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ED" w:rsidRDefault="003A44ED" w:rsidP="00480C50">
      <w:pPr>
        <w:jc w:val="center"/>
        <w:rPr>
          <w:sz w:val="28"/>
          <w:szCs w:val="28"/>
        </w:rPr>
      </w:pPr>
    </w:p>
    <w:p w:rsidR="003A44ED" w:rsidRDefault="003A44ED" w:rsidP="00480C50">
      <w:pPr>
        <w:jc w:val="center"/>
        <w:rPr>
          <w:sz w:val="28"/>
          <w:szCs w:val="28"/>
        </w:rPr>
      </w:pPr>
    </w:p>
    <w:p w:rsidR="003A44ED" w:rsidRDefault="003A44ED" w:rsidP="00480C50">
      <w:pPr>
        <w:jc w:val="center"/>
        <w:rPr>
          <w:sz w:val="28"/>
          <w:szCs w:val="28"/>
        </w:rPr>
      </w:pPr>
    </w:p>
    <w:p w:rsidR="008B2D7E" w:rsidRPr="008B2D7E" w:rsidRDefault="00DA6460" w:rsidP="00480C50">
      <w:pPr>
        <w:jc w:val="center"/>
        <w:rPr>
          <w:sz w:val="28"/>
          <w:szCs w:val="28"/>
        </w:rPr>
      </w:pPr>
      <w:r w:rsidRPr="001256DC">
        <w:rPr>
          <w:sz w:val="28"/>
          <w:szCs w:val="28"/>
        </w:rPr>
        <w:t xml:space="preserve"> </w:t>
      </w:r>
      <w:r w:rsidR="00480C50">
        <w:rPr>
          <w:sz w:val="28"/>
          <w:szCs w:val="28"/>
        </w:rPr>
        <w:t>Муниципальное общеобразовательн</w:t>
      </w:r>
      <w:r w:rsidR="009D4E11">
        <w:rPr>
          <w:sz w:val="28"/>
          <w:szCs w:val="28"/>
        </w:rPr>
        <w:t>ое бюджетное учреждение начальная общеобразовательная школа №23 поселка Мирного</w:t>
      </w:r>
      <w:r w:rsidR="00480C50">
        <w:rPr>
          <w:sz w:val="28"/>
          <w:szCs w:val="28"/>
        </w:rPr>
        <w:t xml:space="preserve"> муниципального образования Лабинский район Краснодарского края</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480C50" w:rsidRPr="001E749A" w:rsidRDefault="00C3354B" w:rsidP="00C3354B">
      <w:pPr>
        <w:pStyle w:val="a3"/>
        <w:spacing w:line="240" w:lineRule="auto"/>
        <w:ind w:firstLine="454"/>
        <w:jc w:val="center"/>
        <w:rPr>
          <w:rFonts w:ascii="Times New Roman" w:hAnsi="Times New Roman"/>
          <w:b/>
          <w:bCs/>
          <w:color w:val="auto"/>
          <w:sz w:val="28"/>
          <w:szCs w:val="28"/>
        </w:rPr>
      </w:pPr>
      <w:r>
        <w:rPr>
          <w:rFonts w:ascii="Times New Roman" w:hAnsi="Times New Roman"/>
          <w:bCs/>
          <w:color w:val="auto"/>
          <w:sz w:val="72"/>
          <w:szCs w:val="72"/>
        </w:rPr>
        <w:t xml:space="preserve">            </w:t>
      </w:r>
      <w:r w:rsidR="00480C50" w:rsidRPr="001E749A">
        <w:rPr>
          <w:rFonts w:ascii="Times New Roman" w:hAnsi="Times New Roman"/>
          <w:b/>
          <w:bCs/>
          <w:color w:val="auto"/>
          <w:sz w:val="28"/>
          <w:szCs w:val="28"/>
        </w:rPr>
        <w:t>Утверждена</w:t>
      </w:r>
    </w:p>
    <w:p w:rsidR="00480C50" w:rsidRDefault="00C3354B" w:rsidP="00C3354B">
      <w:pPr>
        <w:pStyle w:val="a3"/>
        <w:spacing w:line="240" w:lineRule="auto"/>
        <w:ind w:firstLine="454"/>
        <w:jc w:val="center"/>
        <w:rPr>
          <w:rFonts w:ascii="Times New Roman" w:hAnsi="Times New Roman"/>
          <w:bCs/>
          <w:color w:val="auto"/>
          <w:sz w:val="28"/>
          <w:szCs w:val="28"/>
        </w:rPr>
      </w:pPr>
      <w:r>
        <w:rPr>
          <w:rFonts w:ascii="Times New Roman" w:hAnsi="Times New Roman"/>
          <w:bCs/>
          <w:color w:val="auto"/>
          <w:sz w:val="28"/>
          <w:szCs w:val="28"/>
        </w:rPr>
        <w:t xml:space="preserve">                              </w:t>
      </w:r>
      <w:r w:rsidR="00480C50">
        <w:rPr>
          <w:rFonts w:ascii="Times New Roman" w:hAnsi="Times New Roman"/>
          <w:bCs/>
          <w:color w:val="auto"/>
          <w:sz w:val="28"/>
          <w:szCs w:val="28"/>
        </w:rPr>
        <w:t>на заседании</w:t>
      </w:r>
    </w:p>
    <w:p w:rsidR="00480C50" w:rsidRDefault="00C3354B" w:rsidP="00C3354B">
      <w:pPr>
        <w:pStyle w:val="a3"/>
        <w:spacing w:line="240" w:lineRule="auto"/>
        <w:ind w:firstLine="454"/>
        <w:jc w:val="center"/>
        <w:rPr>
          <w:rFonts w:ascii="Times New Roman" w:hAnsi="Times New Roman"/>
          <w:bCs/>
          <w:color w:val="auto"/>
          <w:sz w:val="28"/>
          <w:szCs w:val="28"/>
        </w:rPr>
      </w:pPr>
      <w:r>
        <w:rPr>
          <w:rFonts w:ascii="Times New Roman" w:hAnsi="Times New Roman"/>
          <w:bCs/>
          <w:color w:val="auto"/>
          <w:sz w:val="28"/>
          <w:szCs w:val="28"/>
        </w:rPr>
        <w:t xml:space="preserve">             </w:t>
      </w:r>
      <w:r w:rsidR="00E116D8">
        <w:rPr>
          <w:rFonts w:ascii="Times New Roman" w:hAnsi="Times New Roman"/>
          <w:bCs/>
          <w:color w:val="auto"/>
          <w:sz w:val="28"/>
          <w:szCs w:val="28"/>
        </w:rPr>
        <w:t xml:space="preserve">                    </w:t>
      </w:r>
      <w:r>
        <w:rPr>
          <w:rFonts w:ascii="Times New Roman" w:hAnsi="Times New Roman"/>
          <w:bCs/>
          <w:color w:val="auto"/>
          <w:sz w:val="28"/>
          <w:szCs w:val="28"/>
        </w:rPr>
        <w:t xml:space="preserve">  </w:t>
      </w:r>
      <w:r w:rsidR="00E116D8">
        <w:rPr>
          <w:rFonts w:ascii="Times New Roman" w:hAnsi="Times New Roman"/>
          <w:bCs/>
          <w:color w:val="auto"/>
          <w:sz w:val="28"/>
          <w:szCs w:val="28"/>
        </w:rPr>
        <w:t xml:space="preserve">рабочей группы </w:t>
      </w:r>
      <w:r w:rsidR="00480C50">
        <w:rPr>
          <w:rFonts w:ascii="Times New Roman" w:hAnsi="Times New Roman"/>
          <w:bCs/>
          <w:color w:val="auto"/>
          <w:sz w:val="28"/>
          <w:szCs w:val="28"/>
        </w:rPr>
        <w:t xml:space="preserve"> </w:t>
      </w:r>
    </w:p>
    <w:p w:rsidR="00EF3564" w:rsidRDefault="00C3354B" w:rsidP="00C3354B">
      <w:pPr>
        <w:pStyle w:val="a3"/>
        <w:spacing w:line="240" w:lineRule="auto"/>
        <w:ind w:firstLine="454"/>
        <w:jc w:val="center"/>
        <w:rPr>
          <w:rFonts w:ascii="Times New Roman" w:hAnsi="Times New Roman"/>
          <w:bCs/>
          <w:color w:val="auto"/>
          <w:sz w:val="28"/>
          <w:szCs w:val="28"/>
        </w:rPr>
      </w:pPr>
      <w:r>
        <w:rPr>
          <w:rFonts w:ascii="Times New Roman" w:hAnsi="Times New Roman"/>
          <w:bCs/>
          <w:color w:val="auto"/>
          <w:sz w:val="28"/>
          <w:szCs w:val="28"/>
        </w:rPr>
        <w:t xml:space="preserve">                                                         </w:t>
      </w:r>
      <w:r w:rsidR="00480C50">
        <w:rPr>
          <w:rFonts w:ascii="Times New Roman" w:hAnsi="Times New Roman"/>
          <w:bCs/>
          <w:color w:val="auto"/>
          <w:sz w:val="28"/>
          <w:szCs w:val="28"/>
        </w:rPr>
        <w:t>протокол №1 от 28.08.2015 г.</w:t>
      </w:r>
    </w:p>
    <w:p w:rsidR="00480C50" w:rsidRPr="00480C50" w:rsidRDefault="00480C50" w:rsidP="00C3354B">
      <w:pPr>
        <w:pStyle w:val="a3"/>
        <w:spacing w:line="240" w:lineRule="auto"/>
        <w:ind w:firstLine="454"/>
        <w:jc w:val="right"/>
        <w:rPr>
          <w:rFonts w:ascii="Times New Roman" w:hAnsi="Times New Roman"/>
          <w:color w:val="auto"/>
          <w:sz w:val="28"/>
          <w:szCs w:val="28"/>
        </w:rPr>
      </w:pPr>
      <w:r>
        <w:rPr>
          <w:rFonts w:ascii="Times New Roman" w:hAnsi="Times New Roman"/>
          <w:bCs/>
          <w:color w:val="auto"/>
          <w:sz w:val="28"/>
          <w:szCs w:val="28"/>
        </w:rPr>
        <w:t>Председ</w:t>
      </w:r>
      <w:r w:rsidR="009D4E11">
        <w:rPr>
          <w:rFonts w:ascii="Times New Roman" w:hAnsi="Times New Roman"/>
          <w:bCs/>
          <w:color w:val="auto"/>
          <w:sz w:val="28"/>
          <w:szCs w:val="28"/>
        </w:rPr>
        <w:t>атель                А.Н. Елисеев</w:t>
      </w:r>
    </w:p>
    <w:p w:rsidR="00480C50" w:rsidRDefault="00480C50" w:rsidP="007F0E27">
      <w:pPr>
        <w:pStyle w:val="a3"/>
        <w:spacing w:line="360" w:lineRule="auto"/>
        <w:ind w:firstLine="454"/>
        <w:jc w:val="center"/>
        <w:rPr>
          <w:rFonts w:ascii="Times New Roman" w:hAnsi="Times New Roman"/>
          <w:color w:val="auto"/>
          <w:sz w:val="40"/>
          <w:szCs w:val="40"/>
        </w:rPr>
      </w:pPr>
    </w:p>
    <w:p w:rsidR="00480C50" w:rsidRDefault="00480C50" w:rsidP="007F0E27">
      <w:pPr>
        <w:pStyle w:val="a3"/>
        <w:spacing w:line="360" w:lineRule="auto"/>
        <w:ind w:firstLine="454"/>
        <w:jc w:val="center"/>
        <w:rPr>
          <w:rFonts w:ascii="Times New Roman" w:hAnsi="Times New Roman"/>
          <w:color w:val="auto"/>
          <w:sz w:val="40"/>
          <w:szCs w:val="40"/>
        </w:rPr>
      </w:pPr>
    </w:p>
    <w:p w:rsidR="00BD7394" w:rsidRPr="00480C50" w:rsidRDefault="00480C50" w:rsidP="007F0E27">
      <w:pPr>
        <w:pStyle w:val="a3"/>
        <w:spacing w:line="360" w:lineRule="auto"/>
        <w:ind w:firstLine="454"/>
        <w:jc w:val="center"/>
        <w:rPr>
          <w:rFonts w:ascii="Times New Roman" w:hAnsi="Times New Roman"/>
          <w:color w:val="auto"/>
          <w:sz w:val="40"/>
          <w:szCs w:val="40"/>
        </w:rPr>
      </w:pPr>
      <w:r w:rsidRPr="00480C50">
        <w:rPr>
          <w:rFonts w:ascii="Times New Roman" w:hAnsi="Times New Roman"/>
          <w:color w:val="auto"/>
          <w:sz w:val="40"/>
          <w:szCs w:val="40"/>
        </w:rPr>
        <w:t>О</w:t>
      </w:r>
      <w:r w:rsidR="00EF3564" w:rsidRPr="00480C50">
        <w:rPr>
          <w:rFonts w:ascii="Times New Roman" w:hAnsi="Times New Roman"/>
          <w:color w:val="auto"/>
          <w:sz w:val="40"/>
          <w:szCs w:val="40"/>
        </w:rPr>
        <w:t xml:space="preserve">сновная образовательная программа </w:t>
      </w:r>
    </w:p>
    <w:p w:rsidR="00EF3564" w:rsidRPr="00480C50" w:rsidRDefault="007F0E27" w:rsidP="007F0E27">
      <w:pPr>
        <w:pStyle w:val="a3"/>
        <w:spacing w:line="360" w:lineRule="auto"/>
        <w:ind w:firstLine="454"/>
        <w:jc w:val="center"/>
        <w:rPr>
          <w:rFonts w:ascii="Times New Roman" w:hAnsi="Times New Roman"/>
          <w:color w:val="auto"/>
          <w:sz w:val="40"/>
          <w:szCs w:val="40"/>
        </w:rPr>
      </w:pPr>
      <w:r w:rsidRPr="00480C50">
        <w:rPr>
          <w:rFonts w:ascii="Times New Roman" w:hAnsi="Times New Roman"/>
          <w:color w:val="auto"/>
          <w:sz w:val="40"/>
          <w:szCs w:val="40"/>
        </w:rPr>
        <w:t>начального общего образования</w:t>
      </w:r>
    </w:p>
    <w:p w:rsidR="00480C50" w:rsidRPr="00480C50" w:rsidRDefault="009D4E11" w:rsidP="007F0E27">
      <w:pPr>
        <w:pStyle w:val="a3"/>
        <w:spacing w:line="360" w:lineRule="auto"/>
        <w:ind w:firstLine="454"/>
        <w:jc w:val="center"/>
        <w:rPr>
          <w:rFonts w:ascii="Times New Roman" w:hAnsi="Times New Roman"/>
          <w:bCs/>
          <w:color w:val="auto"/>
          <w:sz w:val="40"/>
          <w:szCs w:val="40"/>
        </w:rPr>
      </w:pPr>
      <w:r>
        <w:rPr>
          <w:rFonts w:ascii="Times New Roman" w:hAnsi="Times New Roman"/>
          <w:color w:val="auto"/>
          <w:sz w:val="40"/>
          <w:szCs w:val="40"/>
        </w:rPr>
        <w:t>МОБУ НОШ№23 поселка Мирного</w:t>
      </w:r>
      <w:r w:rsidR="00480C50" w:rsidRPr="00480C50">
        <w:rPr>
          <w:rFonts w:ascii="Times New Roman" w:hAnsi="Times New Roman"/>
          <w:color w:val="auto"/>
          <w:sz w:val="40"/>
          <w:szCs w:val="40"/>
        </w:rPr>
        <w:t xml:space="preserve"> Лабинского района на 2015-2019гг</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Default="00480C50" w:rsidP="00480C50">
      <w:pPr>
        <w:pStyle w:val="a3"/>
        <w:spacing w:line="360" w:lineRule="auto"/>
        <w:ind w:firstLine="454"/>
        <w:jc w:val="right"/>
        <w:rPr>
          <w:rFonts w:ascii="Times New Roman" w:hAnsi="Times New Roman"/>
          <w:b/>
          <w:bCs/>
          <w:color w:val="auto"/>
          <w:sz w:val="28"/>
          <w:szCs w:val="28"/>
        </w:rPr>
      </w:pPr>
      <w:r>
        <w:rPr>
          <w:rFonts w:ascii="Times New Roman" w:hAnsi="Times New Roman"/>
          <w:b/>
          <w:bCs/>
          <w:color w:val="auto"/>
          <w:sz w:val="28"/>
          <w:szCs w:val="28"/>
        </w:rPr>
        <w:t xml:space="preserve">Одобрена </w:t>
      </w:r>
    </w:p>
    <w:p w:rsidR="00480C50" w:rsidRDefault="00480C50" w:rsidP="00480C50">
      <w:pPr>
        <w:pStyle w:val="a3"/>
        <w:spacing w:line="360" w:lineRule="auto"/>
        <w:ind w:firstLine="454"/>
        <w:jc w:val="right"/>
        <w:rPr>
          <w:rFonts w:ascii="Times New Roman" w:hAnsi="Times New Roman"/>
          <w:b/>
          <w:bCs/>
          <w:color w:val="auto"/>
          <w:sz w:val="28"/>
          <w:szCs w:val="28"/>
        </w:rPr>
      </w:pPr>
      <w:r>
        <w:rPr>
          <w:rFonts w:ascii="Times New Roman" w:hAnsi="Times New Roman"/>
          <w:b/>
          <w:bCs/>
          <w:color w:val="auto"/>
          <w:sz w:val="28"/>
          <w:szCs w:val="28"/>
        </w:rPr>
        <w:t>На заседании Управляющего совета</w:t>
      </w:r>
    </w:p>
    <w:p w:rsidR="00480C50" w:rsidRDefault="00480C50" w:rsidP="00480C50">
      <w:pPr>
        <w:pStyle w:val="a3"/>
        <w:spacing w:line="360" w:lineRule="auto"/>
        <w:ind w:firstLine="454"/>
        <w:jc w:val="right"/>
        <w:rPr>
          <w:rFonts w:ascii="Times New Roman" w:hAnsi="Times New Roman"/>
          <w:b/>
          <w:bCs/>
          <w:color w:val="auto"/>
          <w:sz w:val="28"/>
          <w:szCs w:val="28"/>
        </w:rPr>
      </w:pPr>
      <w:r>
        <w:rPr>
          <w:rFonts w:ascii="Times New Roman" w:hAnsi="Times New Roman"/>
          <w:b/>
          <w:bCs/>
          <w:color w:val="auto"/>
          <w:sz w:val="28"/>
          <w:szCs w:val="28"/>
        </w:rPr>
        <w:t>Протокол №1 от 27.08.2015 г.</w:t>
      </w:r>
    </w:p>
    <w:p w:rsidR="00480C50" w:rsidRPr="00BD7394" w:rsidRDefault="00480C50" w:rsidP="00480C50">
      <w:pPr>
        <w:pStyle w:val="a3"/>
        <w:spacing w:line="360" w:lineRule="auto"/>
        <w:ind w:firstLine="454"/>
        <w:jc w:val="right"/>
        <w:rPr>
          <w:rFonts w:ascii="Times New Roman" w:hAnsi="Times New Roman"/>
          <w:b/>
          <w:bCs/>
          <w:color w:val="auto"/>
          <w:sz w:val="28"/>
          <w:szCs w:val="28"/>
        </w:rPr>
      </w:pPr>
      <w:r>
        <w:rPr>
          <w:rFonts w:ascii="Times New Roman" w:hAnsi="Times New Roman"/>
          <w:b/>
          <w:bCs/>
          <w:color w:val="auto"/>
          <w:sz w:val="28"/>
          <w:szCs w:val="28"/>
        </w:rPr>
        <w:t xml:space="preserve">Председатель  </w:t>
      </w:r>
      <w:r w:rsidR="009D4E11">
        <w:rPr>
          <w:rFonts w:ascii="Times New Roman" w:hAnsi="Times New Roman"/>
          <w:b/>
          <w:bCs/>
          <w:color w:val="auto"/>
          <w:sz w:val="28"/>
          <w:szCs w:val="28"/>
        </w:rPr>
        <w:t xml:space="preserve">            С.А. Ведякина</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480C50" w:rsidP="00480C50">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2015 г.</w:t>
      </w:r>
    </w:p>
    <w:p w:rsidR="000578A8" w:rsidRDefault="007F0E27" w:rsidP="000578A8">
      <w:pPr>
        <w:autoSpaceDE w:val="0"/>
        <w:autoSpaceDN w:val="0"/>
        <w:adjustRightInd w:val="0"/>
        <w:jc w:val="center"/>
      </w:pPr>
      <w:bookmarkStart w:id="0" w:name="_Toc288394055"/>
      <w:r w:rsidRPr="003C0745">
        <w:br w:type="page"/>
      </w:r>
      <w:bookmarkStart w:id="1" w:name="_GoBack"/>
      <w:bookmarkEnd w:id="1"/>
    </w:p>
    <w:p w:rsidR="003A44ED" w:rsidRDefault="003A44ED" w:rsidP="000578A8">
      <w:pPr>
        <w:autoSpaceDE w:val="0"/>
        <w:autoSpaceDN w:val="0"/>
        <w:adjustRightInd w:val="0"/>
        <w:jc w:val="center"/>
      </w:pPr>
    </w:p>
    <w:p w:rsidR="003A44ED" w:rsidRDefault="003A44ED" w:rsidP="000578A8">
      <w:pPr>
        <w:autoSpaceDE w:val="0"/>
        <w:autoSpaceDN w:val="0"/>
        <w:adjustRightInd w:val="0"/>
        <w:jc w:val="center"/>
      </w:pPr>
    </w:p>
    <w:p w:rsidR="003A44ED" w:rsidRDefault="003A44ED" w:rsidP="000578A8">
      <w:pPr>
        <w:autoSpaceDE w:val="0"/>
        <w:autoSpaceDN w:val="0"/>
        <w:adjustRightInd w:val="0"/>
        <w:jc w:val="center"/>
      </w:pPr>
    </w:p>
    <w:p w:rsidR="003A44ED" w:rsidRDefault="003A44ED" w:rsidP="000578A8">
      <w:pPr>
        <w:autoSpaceDE w:val="0"/>
        <w:autoSpaceDN w:val="0"/>
        <w:adjustRightInd w:val="0"/>
        <w:jc w:val="center"/>
      </w:pPr>
    </w:p>
    <w:p w:rsidR="000578A8" w:rsidRDefault="000578A8" w:rsidP="000578A8">
      <w:pPr>
        <w:pStyle w:val="14"/>
      </w:pPr>
      <w:bookmarkStart w:id="2" w:name="_Toc288410650"/>
      <w:bookmarkStart w:id="3" w:name="_Toc288410714"/>
      <w:r w:rsidRPr="003C0745">
        <w:t>Содержание</w:t>
      </w:r>
      <w:bookmarkEnd w:id="2"/>
      <w:bookmarkEnd w:id="3"/>
    </w:p>
    <w:p w:rsidR="000578A8" w:rsidRDefault="008F36E6" w:rsidP="000578A8">
      <w:pPr>
        <w:pStyle w:val="14"/>
        <w:rPr>
          <w:rFonts w:asciiTheme="minorHAnsi" w:eastAsiaTheme="minorEastAsia" w:hAnsiTheme="minorHAnsi" w:cstheme="minorBidi"/>
          <w:noProof/>
          <w:sz w:val="22"/>
          <w:szCs w:val="22"/>
        </w:rPr>
      </w:pPr>
      <w:r w:rsidRPr="008F36E6">
        <w:fldChar w:fldCharType="begin"/>
      </w:r>
      <w:r w:rsidR="000578A8" w:rsidRPr="005E0565">
        <w:instrText xml:space="preserve"> TOC \o "1-1" \t "Заголовок 2;2;Подзаголовок;2" </w:instrText>
      </w:r>
      <w:r w:rsidRPr="008F36E6">
        <w:fldChar w:fldCharType="separate"/>
      </w:r>
      <w:r w:rsidR="000578A8">
        <w:rPr>
          <w:noProof/>
        </w:rPr>
        <w:t>Общие положения</w:t>
      </w:r>
      <w:r w:rsidR="000578A8">
        <w:rPr>
          <w:noProof/>
        </w:rPr>
        <w:tab/>
      </w:r>
      <w:r>
        <w:fldChar w:fldCharType="begin"/>
      </w:r>
      <w:r w:rsidR="00A85BEF">
        <w:instrText xml:space="preserve"> PAGEREF _Toc424564296 \h </w:instrText>
      </w:r>
      <w:r>
        <w:fldChar w:fldCharType="separate"/>
      </w:r>
      <w:r w:rsidR="003407B7">
        <w:rPr>
          <w:noProof/>
        </w:rPr>
        <w:t>4</w:t>
      </w:r>
      <w:r>
        <w:fldChar w:fldCharType="end"/>
      </w:r>
    </w:p>
    <w:p w:rsidR="000578A8" w:rsidRDefault="000578A8" w:rsidP="000578A8">
      <w:pPr>
        <w:pStyle w:val="14"/>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Целевой раздел</w:t>
      </w:r>
      <w:r>
        <w:rPr>
          <w:noProof/>
        </w:rPr>
        <w:tab/>
        <w:t>6</w:t>
      </w:r>
    </w:p>
    <w:p w:rsidR="000578A8" w:rsidRDefault="000578A8" w:rsidP="000578A8">
      <w:pPr>
        <w:pStyle w:val="23"/>
        <w:ind w:left="0" w:firstLine="0"/>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8F36E6">
        <w:rPr>
          <w:noProof/>
        </w:rPr>
        <w:fldChar w:fldCharType="begin"/>
      </w:r>
      <w:r>
        <w:rPr>
          <w:noProof/>
        </w:rPr>
        <w:instrText xml:space="preserve"> PAGEREF _Toc424564298 \h </w:instrText>
      </w:r>
      <w:r w:rsidR="008F36E6">
        <w:rPr>
          <w:noProof/>
        </w:rPr>
      </w:r>
      <w:r w:rsidR="008F36E6">
        <w:rPr>
          <w:noProof/>
        </w:rPr>
        <w:fldChar w:fldCharType="separate"/>
      </w:r>
      <w:r w:rsidR="003407B7">
        <w:rPr>
          <w:noProof/>
        </w:rPr>
        <w:t>7</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1.2.</w:t>
      </w:r>
      <w:ins w:id="4" w:author="Светлана Николаевна Вачкова" w:date="2015-07-13T15:24:00Z">
        <w:r>
          <w:rPr>
            <w:rFonts w:asciiTheme="minorHAnsi" w:eastAsiaTheme="minorEastAsia" w:hAnsiTheme="minorHAnsi" w:cstheme="minorBidi"/>
            <w:noProof/>
          </w:rPr>
          <w:t xml:space="preserve"> </w:t>
        </w:r>
      </w:ins>
      <w:r>
        <w:rPr>
          <w:noProof/>
        </w:rPr>
        <w:t>Планируемые результаты освоения обучающимися основной  образовательной программы………………….</w:t>
      </w:r>
      <w:r>
        <w:rPr>
          <w:noProof/>
        </w:rPr>
        <w:tab/>
      </w:r>
      <w:r w:rsidR="008F36E6">
        <w:rPr>
          <w:noProof/>
        </w:rPr>
        <w:fldChar w:fldCharType="begin"/>
      </w:r>
      <w:r>
        <w:rPr>
          <w:noProof/>
        </w:rPr>
        <w:instrText xml:space="preserve"> PAGEREF _Toc424564299 \h </w:instrText>
      </w:r>
      <w:r w:rsidR="008F36E6">
        <w:rPr>
          <w:noProof/>
        </w:rPr>
      </w:r>
      <w:r w:rsidR="008F36E6">
        <w:rPr>
          <w:noProof/>
        </w:rPr>
        <w:fldChar w:fldCharType="separate"/>
      </w:r>
      <w:r w:rsidR="003407B7">
        <w:rPr>
          <w:noProof/>
        </w:rPr>
        <w:t>11</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8F36E6">
        <w:rPr>
          <w:noProof/>
        </w:rPr>
        <w:fldChar w:fldCharType="begin"/>
      </w:r>
      <w:r>
        <w:rPr>
          <w:noProof/>
        </w:rPr>
        <w:instrText xml:space="preserve"> PAGEREF _Toc424564300 \h </w:instrText>
      </w:r>
      <w:r w:rsidR="008F36E6">
        <w:rPr>
          <w:noProof/>
        </w:rPr>
      </w:r>
      <w:r w:rsidR="008F36E6">
        <w:rPr>
          <w:noProof/>
        </w:rPr>
        <w:fldChar w:fldCharType="separate"/>
      </w:r>
      <w:r w:rsidR="003407B7">
        <w:rPr>
          <w:noProof/>
        </w:rPr>
        <w:t>15</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8F36E6">
        <w:rPr>
          <w:noProof/>
        </w:rPr>
        <w:fldChar w:fldCharType="begin"/>
      </w:r>
      <w:r>
        <w:rPr>
          <w:noProof/>
        </w:rPr>
        <w:instrText xml:space="preserve"> PAGEREF _Toc424564301 \h </w:instrText>
      </w:r>
      <w:r w:rsidR="008F36E6">
        <w:rPr>
          <w:noProof/>
        </w:rPr>
      </w:r>
      <w:r w:rsidR="008F36E6">
        <w:rPr>
          <w:noProof/>
        </w:rPr>
        <w:fldChar w:fldCharType="separate"/>
      </w:r>
      <w:r w:rsidR="003407B7">
        <w:rPr>
          <w:noProof/>
        </w:rPr>
        <w:t>22</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8F36E6">
        <w:rPr>
          <w:noProof/>
        </w:rPr>
        <w:fldChar w:fldCharType="begin"/>
      </w:r>
      <w:r>
        <w:rPr>
          <w:noProof/>
        </w:rPr>
        <w:instrText xml:space="preserve"> PAGEREF _Toc424564302 \h </w:instrText>
      </w:r>
      <w:r w:rsidR="008F36E6">
        <w:rPr>
          <w:noProof/>
        </w:rPr>
      </w:r>
      <w:r w:rsidR="008F36E6">
        <w:rPr>
          <w:noProof/>
        </w:rPr>
        <w:fldChar w:fldCharType="separate"/>
      </w:r>
      <w:r w:rsidR="003407B7">
        <w:rPr>
          <w:noProof/>
        </w:rPr>
        <w:t>24</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t>30</w:t>
      </w:r>
    </w:p>
    <w:p w:rsidR="000578A8" w:rsidRDefault="000578A8" w:rsidP="000578A8">
      <w:pPr>
        <w:pStyle w:val="23"/>
        <w:ind w:left="0" w:firstLine="0"/>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8F36E6">
        <w:rPr>
          <w:noProof/>
        </w:rPr>
        <w:fldChar w:fldCharType="begin"/>
      </w:r>
      <w:r>
        <w:rPr>
          <w:noProof/>
        </w:rPr>
        <w:instrText xml:space="preserve"> PAGEREF _Toc424564304 \h </w:instrText>
      </w:r>
      <w:r w:rsidR="008F36E6">
        <w:rPr>
          <w:noProof/>
        </w:rPr>
      </w:r>
      <w:r w:rsidR="008F36E6">
        <w:rPr>
          <w:noProof/>
        </w:rPr>
        <w:fldChar w:fldCharType="separate"/>
      </w:r>
      <w:r w:rsidR="003407B7">
        <w:rPr>
          <w:noProof/>
        </w:rPr>
        <w:t>35</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sidR="00547148">
        <w:rPr>
          <w:noProof/>
        </w:rPr>
        <w:t>Иностранный язык (английский</w:t>
      </w:r>
      <w:r>
        <w:rPr>
          <w:noProof/>
        </w:rPr>
        <w:t>)</w:t>
      </w:r>
      <w:r>
        <w:rPr>
          <w:noProof/>
        </w:rPr>
        <w:tab/>
      </w:r>
      <w:r w:rsidR="008F36E6">
        <w:rPr>
          <w:noProof/>
        </w:rPr>
        <w:fldChar w:fldCharType="begin"/>
      </w:r>
      <w:r>
        <w:rPr>
          <w:noProof/>
        </w:rPr>
        <w:instrText xml:space="preserve"> PAGEREF _Toc424564305 \h </w:instrText>
      </w:r>
      <w:r w:rsidR="008F36E6">
        <w:rPr>
          <w:noProof/>
        </w:rPr>
      </w:r>
      <w:r w:rsidR="008F36E6">
        <w:rPr>
          <w:noProof/>
        </w:rPr>
        <w:fldChar w:fldCharType="separate"/>
      </w:r>
      <w:r w:rsidR="003407B7">
        <w:rPr>
          <w:noProof/>
        </w:rPr>
        <w:t>42</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t>51</w:t>
      </w:r>
    </w:p>
    <w:p w:rsidR="000578A8" w:rsidRDefault="000578A8" w:rsidP="000578A8">
      <w:pPr>
        <w:pStyle w:val="23"/>
        <w:ind w:left="0" w:firstLine="0"/>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8F36E6">
        <w:rPr>
          <w:noProof/>
        </w:rPr>
        <w:fldChar w:fldCharType="begin"/>
      </w:r>
      <w:r>
        <w:rPr>
          <w:noProof/>
        </w:rPr>
        <w:instrText xml:space="preserve"> PAGEREF _Toc424564307 \h </w:instrText>
      </w:r>
      <w:r w:rsidR="008F36E6">
        <w:rPr>
          <w:noProof/>
        </w:rPr>
      </w:r>
      <w:r w:rsidR="008F36E6">
        <w:rPr>
          <w:noProof/>
        </w:rPr>
        <w:fldChar w:fldCharType="separate"/>
      </w:r>
      <w:r w:rsidR="003407B7">
        <w:rPr>
          <w:noProof/>
        </w:rPr>
        <w:t>53</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t>63</w:t>
      </w:r>
    </w:p>
    <w:p w:rsidR="000578A8" w:rsidRDefault="000578A8" w:rsidP="000578A8">
      <w:pPr>
        <w:pStyle w:val="23"/>
        <w:ind w:left="0" w:firstLine="0"/>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8F36E6">
        <w:rPr>
          <w:noProof/>
        </w:rPr>
        <w:fldChar w:fldCharType="begin"/>
      </w:r>
      <w:r>
        <w:rPr>
          <w:noProof/>
        </w:rPr>
        <w:instrText xml:space="preserve"> PAGEREF _Toc424564309 \h </w:instrText>
      </w:r>
      <w:r w:rsidR="008F36E6">
        <w:rPr>
          <w:noProof/>
        </w:rPr>
      </w:r>
      <w:r w:rsidR="008F36E6">
        <w:rPr>
          <w:noProof/>
        </w:rPr>
        <w:fldChar w:fldCharType="separate"/>
      </w:r>
      <w:r w:rsidR="003407B7">
        <w:rPr>
          <w:noProof/>
        </w:rPr>
        <w:t>65</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t>74</w:t>
      </w:r>
    </w:p>
    <w:p w:rsidR="000578A8" w:rsidRDefault="000578A8" w:rsidP="000578A8">
      <w:pPr>
        <w:pStyle w:val="23"/>
        <w:ind w:left="0" w:firstLine="0"/>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t>80</w:t>
      </w:r>
    </w:p>
    <w:p w:rsidR="000578A8" w:rsidRPr="001256DC" w:rsidRDefault="000578A8" w:rsidP="000578A8">
      <w:pPr>
        <w:pStyle w:val="23"/>
        <w:ind w:left="0" w:firstLine="0"/>
        <w:rPr>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t>85</w:t>
      </w:r>
    </w:p>
    <w:p w:rsidR="001256DC" w:rsidRPr="001256DC" w:rsidRDefault="001256DC" w:rsidP="001256DC">
      <w:pPr>
        <w:rPr>
          <w:rFonts w:eastAsiaTheme="minorEastAsia"/>
          <w:b/>
        </w:rPr>
      </w:pPr>
      <w:r w:rsidRPr="001256DC">
        <w:rPr>
          <w:rFonts w:eastAsiaTheme="minorEastAsia"/>
          <w:b/>
        </w:rPr>
        <w:t>1.2.12.     Кубановедение………………………………………………………………………….86</w:t>
      </w:r>
    </w:p>
    <w:p w:rsidR="000578A8" w:rsidRDefault="000578A8" w:rsidP="000578A8">
      <w:pPr>
        <w:pStyle w:val="23"/>
        <w:ind w:left="0" w:firstLine="0"/>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t>88</w:t>
      </w:r>
    </w:p>
    <w:p w:rsidR="000578A8" w:rsidRDefault="000578A8" w:rsidP="000578A8">
      <w:pPr>
        <w:pStyle w:val="23"/>
        <w:ind w:left="0" w:firstLine="0"/>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t>88</w:t>
      </w:r>
    </w:p>
    <w:p w:rsidR="000578A8" w:rsidRDefault="000578A8" w:rsidP="000578A8">
      <w:pPr>
        <w:pStyle w:val="23"/>
        <w:ind w:left="0" w:firstLine="0"/>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8F36E6">
        <w:rPr>
          <w:noProof/>
        </w:rPr>
        <w:fldChar w:fldCharType="begin"/>
      </w:r>
      <w:r>
        <w:rPr>
          <w:noProof/>
        </w:rPr>
        <w:instrText xml:space="preserve"> PAGEREF _Toc424564315 \h </w:instrText>
      </w:r>
      <w:r w:rsidR="008F36E6">
        <w:rPr>
          <w:noProof/>
        </w:rPr>
      </w:r>
      <w:r w:rsidR="008F36E6">
        <w:rPr>
          <w:noProof/>
        </w:rPr>
        <w:fldChar w:fldCharType="separate"/>
      </w:r>
      <w:r w:rsidR="003407B7">
        <w:rPr>
          <w:noProof/>
        </w:rPr>
        <w:t>87</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8F36E6">
        <w:rPr>
          <w:noProof/>
        </w:rPr>
        <w:fldChar w:fldCharType="begin"/>
      </w:r>
      <w:r>
        <w:rPr>
          <w:noProof/>
        </w:rPr>
        <w:instrText xml:space="preserve"> PAGEREF _Toc424564316 \h </w:instrText>
      </w:r>
      <w:r w:rsidR="008F36E6">
        <w:rPr>
          <w:noProof/>
        </w:rPr>
      </w:r>
      <w:r w:rsidR="008F36E6">
        <w:rPr>
          <w:noProof/>
        </w:rPr>
        <w:fldChar w:fldCharType="separate"/>
      </w:r>
      <w:r w:rsidR="003407B7">
        <w:rPr>
          <w:noProof/>
        </w:rPr>
        <w:t>96</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t>…..107</w:t>
      </w:r>
    </w:p>
    <w:p w:rsidR="000578A8" w:rsidRDefault="000578A8" w:rsidP="000578A8">
      <w:pPr>
        <w:pStyle w:val="14"/>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Содержательный раздел</w:t>
      </w:r>
      <w:r>
        <w:rPr>
          <w:noProof/>
        </w:rPr>
        <w:tab/>
        <w:t>…111</w:t>
      </w:r>
    </w:p>
    <w:p w:rsidR="000578A8" w:rsidRDefault="000578A8" w:rsidP="000578A8">
      <w:pPr>
        <w:pStyle w:val="23"/>
        <w:ind w:left="0" w:firstLine="0"/>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t>..111</w:t>
      </w:r>
    </w:p>
    <w:p w:rsidR="000578A8" w:rsidRDefault="000578A8" w:rsidP="000578A8">
      <w:pPr>
        <w:pStyle w:val="23"/>
        <w:ind w:left="0" w:firstLine="0"/>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8F36E6">
        <w:rPr>
          <w:noProof/>
        </w:rPr>
        <w:fldChar w:fldCharType="begin"/>
      </w:r>
      <w:r>
        <w:rPr>
          <w:noProof/>
        </w:rPr>
        <w:instrText xml:space="preserve"> PAGEREF _Toc424564320 \h </w:instrText>
      </w:r>
      <w:r w:rsidR="008F36E6">
        <w:rPr>
          <w:noProof/>
        </w:rPr>
      </w:r>
      <w:r w:rsidR="008F36E6">
        <w:rPr>
          <w:noProof/>
        </w:rPr>
        <w:fldChar w:fldCharType="separate"/>
      </w:r>
      <w:r w:rsidR="003407B7">
        <w:rPr>
          <w:noProof/>
        </w:rPr>
        <w:t>106</w:t>
      </w:r>
      <w:r w:rsidR="008F36E6">
        <w:rPr>
          <w:noProof/>
        </w:rPr>
        <w:fldChar w:fldCharType="end"/>
      </w:r>
    </w:p>
    <w:p w:rsidR="000578A8" w:rsidRDefault="000578A8" w:rsidP="000578A8">
      <w:pPr>
        <w:pStyle w:val="23"/>
        <w:ind w:left="0" w:firstLine="0"/>
        <w:rPr>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t>115</w:t>
      </w:r>
    </w:p>
    <w:p w:rsidR="000578A8" w:rsidRDefault="000578A8" w:rsidP="000578A8">
      <w:pPr>
        <w:pStyle w:val="23"/>
        <w:ind w:left="0" w:firstLine="0"/>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5" w:author="Светлана Николаевна Вачкова" w:date="2015-07-13T15:25:00Z">
        <w:r w:rsidRPr="00547148">
          <w:rPr>
            <w:noProof/>
          </w:rPr>
          <w:t>…</w:t>
        </w:r>
      </w:ins>
      <w:r>
        <w:rPr>
          <w:noProof/>
        </w:rPr>
        <w:t>……………………</w:t>
      </w:r>
      <w:r>
        <w:rPr>
          <w:noProof/>
        </w:rPr>
        <w:tab/>
      </w:r>
      <w:r w:rsidR="008F36E6">
        <w:rPr>
          <w:noProof/>
        </w:rPr>
        <w:fldChar w:fldCharType="begin"/>
      </w:r>
      <w:r>
        <w:rPr>
          <w:noProof/>
        </w:rPr>
        <w:instrText xml:space="preserve"> PAGEREF _Toc424564322 \h </w:instrText>
      </w:r>
      <w:r w:rsidR="008F36E6">
        <w:rPr>
          <w:noProof/>
        </w:rPr>
      </w:r>
      <w:r w:rsidR="008F36E6">
        <w:rPr>
          <w:noProof/>
        </w:rPr>
        <w:fldChar w:fldCharType="separate"/>
      </w:r>
      <w:r w:rsidR="003407B7">
        <w:rPr>
          <w:noProof/>
        </w:rPr>
        <w:t>115</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8F36E6">
        <w:rPr>
          <w:noProof/>
        </w:rPr>
        <w:fldChar w:fldCharType="begin"/>
      </w:r>
      <w:r>
        <w:rPr>
          <w:noProof/>
        </w:rPr>
        <w:instrText xml:space="preserve"> PAGEREF _Toc424564323 \h </w:instrText>
      </w:r>
      <w:r w:rsidR="008F36E6">
        <w:rPr>
          <w:noProof/>
        </w:rPr>
      </w:r>
      <w:r w:rsidR="008F36E6">
        <w:rPr>
          <w:noProof/>
        </w:rPr>
        <w:fldChar w:fldCharType="separate"/>
      </w:r>
      <w:r w:rsidR="003407B7">
        <w:rPr>
          <w:noProof/>
        </w:rPr>
        <w:t>128</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8F36E6">
        <w:rPr>
          <w:noProof/>
        </w:rPr>
        <w:fldChar w:fldCharType="begin"/>
      </w:r>
      <w:r>
        <w:rPr>
          <w:noProof/>
        </w:rPr>
        <w:instrText xml:space="preserve"> PAGEREF _Toc424564324 \h </w:instrText>
      </w:r>
      <w:r w:rsidR="008F36E6">
        <w:rPr>
          <w:noProof/>
        </w:rPr>
      </w:r>
      <w:r w:rsidR="008F36E6">
        <w:rPr>
          <w:noProof/>
        </w:rPr>
        <w:fldChar w:fldCharType="separate"/>
      </w:r>
      <w:r w:rsidR="003407B7">
        <w:rPr>
          <w:noProof/>
        </w:rPr>
        <w:t>130</w:t>
      </w:r>
      <w:r w:rsidR="008F36E6">
        <w:rPr>
          <w:noProof/>
        </w:rPr>
        <w:fldChar w:fldCharType="end"/>
      </w:r>
    </w:p>
    <w:p w:rsidR="000578A8" w:rsidRDefault="000578A8" w:rsidP="000578A8">
      <w:pPr>
        <w:pStyle w:val="23"/>
        <w:ind w:left="0" w:firstLine="0"/>
        <w:rPr>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8F36E6">
        <w:rPr>
          <w:noProof/>
        </w:rPr>
        <w:fldChar w:fldCharType="begin"/>
      </w:r>
      <w:r>
        <w:rPr>
          <w:noProof/>
        </w:rPr>
        <w:instrText xml:space="preserve"> PAGEREF _Toc424564325 \h </w:instrText>
      </w:r>
      <w:r w:rsidR="008F36E6">
        <w:rPr>
          <w:noProof/>
        </w:rPr>
      </w:r>
      <w:r w:rsidR="008F36E6">
        <w:rPr>
          <w:noProof/>
        </w:rPr>
        <w:fldChar w:fldCharType="separate"/>
      </w:r>
      <w:r w:rsidR="003407B7">
        <w:rPr>
          <w:noProof/>
        </w:rPr>
        <w:t>133</w:t>
      </w:r>
      <w:r w:rsidR="008F36E6">
        <w:rPr>
          <w:noProof/>
        </w:rPr>
        <w:fldChar w:fldCharType="end"/>
      </w:r>
    </w:p>
    <w:p w:rsidR="000578A8" w:rsidRPr="00125DAF" w:rsidRDefault="000578A8" w:rsidP="000578A8">
      <w:pPr>
        <w:rPr>
          <w:rFonts w:eastAsiaTheme="minorEastAsia"/>
          <w:b/>
          <w:sz w:val="22"/>
          <w:szCs w:val="22"/>
        </w:rPr>
      </w:pPr>
      <w:r>
        <w:rPr>
          <w:b/>
        </w:rPr>
        <w:t xml:space="preserve"> </w:t>
      </w:r>
      <w:r w:rsidRPr="00125DAF">
        <w:rPr>
          <w:b/>
        </w:rPr>
        <w:t>2.1.7.</w:t>
      </w:r>
      <w:r w:rsidRPr="00125DAF">
        <w:rPr>
          <w:b/>
          <w:sz w:val="28"/>
          <w:szCs w:val="28"/>
        </w:rPr>
        <w:t xml:space="preserve"> </w:t>
      </w:r>
      <w:r w:rsidRPr="00125DAF">
        <w:rPr>
          <w:b/>
          <w:sz w:val="22"/>
          <w:szCs w:val="22"/>
        </w:rPr>
        <w:t>Методика и инструментарий оценки успешности освоения и применения обучающимися универсальных учебных действий</w:t>
      </w:r>
      <w:r w:rsidRPr="00125DAF">
        <w:rPr>
          <w:b/>
        </w:rPr>
        <w:t>…………………………………………............................................. 146</w:t>
      </w:r>
    </w:p>
    <w:p w:rsidR="000578A8" w:rsidRDefault="000578A8" w:rsidP="000578A8">
      <w:pPr>
        <w:pStyle w:val="23"/>
        <w:ind w:left="0" w:firstLine="0"/>
        <w:rPr>
          <w:rFonts w:asciiTheme="minorHAnsi" w:eastAsiaTheme="minorEastAsia" w:hAnsiTheme="minorHAnsi" w:cstheme="minorBidi"/>
          <w:noProof/>
        </w:rPr>
      </w:pPr>
      <w:r w:rsidRPr="00125DAF">
        <w:rPr>
          <w:rFonts w:ascii="Times New Roman" w:hAnsi="Times New Roman"/>
          <w:noProof/>
        </w:rPr>
        <w:t>2.2.</w:t>
      </w:r>
      <w:r w:rsidRPr="00125DAF">
        <w:rPr>
          <w:rFonts w:ascii="Times New Roman" w:eastAsiaTheme="minorEastAsia" w:hAnsi="Times New Roman"/>
          <w:noProof/>
        </w:rPr>
        <w:tab/>
      </w:r>
      <w:r w:rsidRPr="00125DAF">
        <w:rPr>
          <w:rFonts w:ascii="Times New Roman" w:hAnsi="Times New Roman"/>
          <w:noProof/>
        </w:rPr>
        <w:t>Программы отдельных учебных предметов, курсов</w:t>
      </w:r>
      <w:r>
        <w:rPr>
          <w:noProof/>
        </w:rPr>
        <w:tab/>
      </w:r>
      <w:r w:rsidR="008F36E6">
        <w:rPr>
          <w:noProof/>
        </w:rPr>
        <w:fldChar w:fldCharType="begin"/>
      </w:r>
      <w:r>
        <w:rPr>
          <w:noProof/>
        </w:rPr>
        <w:instrText xml:space="preserve"> PAGEREF _Toc424564326 \h </w:instrText>
      </w:r>
      <w:r w:rsidR="008F36E6">
        <w:rPr>
          <w:noProof/>
        </w:rPr>
      </w:r>
      <w:r w:rsidR="008F36E6">
        <w:rPr>
          <w:noProof/>
        </w:rPr>
        <w:fldChar w:fldCharType="separate"/>
      </w:r>
      <w:r w:rsidR="003407B7">
        <w:rPr>
          <w:noProof/>
        </w:rPr>
        <w:t>141</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8F36E6">
        <w:rPr>
          <w:noProof/>
        </w:rPr>
        <w:fldChar w:fldCharType="begin"/>
      </w:r>
      <w:r>
        <w:rPr>
          <w:noProof/>
        </w:rPr>
        <w:instrText xml:space="preserve"> PAGEREF _Toc424564327 \h </w:instrText>
      </w:r>
      <w:r w:rsidR="008F36E6">
        <w:rPr>
          <w:noProof/>
        </w:rPr>
      </w:r>
      <w:r w:rsidR="008F36E6">
        <w:rPr>
          <w:noProof/>
        </w:rPr>
        <w:fldChar w:fldCharType="separate"/>
      </w:r>
      <w:r w:rsidR="003407B7">
        <w:rPr>
          <w:noProof/>
        </w:rPr>
        <w:t>141</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8F36E6">
        <w:rPr>
          <w:noProof/>
        </w:rPr>
        <w:fldChar w:fldCharType="begin"/>
      </w:r>
      <w:r>
        <w:rPr>
          <w:noProof/>
        </w:rPr>
        <w:instrText xml:space="preserve"> PAGEREF _Toc424564328 \h </w:instrText>
      </w:r>
      <w:r w:rsidR="008F36E6">
        <w:rPr>
          <w:noProof/>
        </w:rPr>
      </w:r>
      <w:r w:rsidR="008F36E6">
        <w:rPr>
          <w:noProof/>
        </w:rPr>
        <w:fldChar w:fldCharType="separate"/>
      </w:r>
      <w:r w:rsidR="003407B7">
        <w:rPr>
          <w:noProof/>
        </w:rPr>
        <w:t>149</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8F36E6">
        <w:rPr>
          <w:noProof/>
        </w:rPr>
        <w:fldChar w:fldCharType="begin"/>
      </w:r>
      <w:r>
        <w:rPr>
          <w:noProof/>
        </w:rPr>
        <w:instrText xml:space="preserve"> PAGEREF _Toc424564329 \h </w:instrText>
      </w:r>
      <w:r w:rsidR="008F36E6">
        <w:rPr>
          <w:noProof/>
        </w:rPr>
      </w:r>
      <w:r w:rsidR="008F36E6">
        <w:rPr>
          <w:noProof/>
        </w:rPr>
        <w:fldChar w:fldCharType="separate"/>
      </w:r>
      <w:r w:rsidR="003407B7">
        <w:rPr>
          <w:noProof/>
        </w:rPr>
        <w:t>149</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8F36E6">
        <w:rPr>
          <w:noProof/>
        </w:rPr>
        <w:fldChar w:fldCharType="begin"/>
      </w:r>
      <w:r>
        <w:rPr>
          <w:noProof/>
        </w:rPr>
        <w:instrText xml:space="preserve"> PAGEREF _Toc424564330 \h </w:instrText>
      </w:r>
      <w:r w:rsidR="008F36E6">
        <w:rPr>
          <w:noProof/>
        </w:rPr>
      </w:r>
      <w:r w:rsidR="008F36E6">
        <w:rPr>
          <w:noProof/>
        </w:rPr>
        <w:fldChar w:fldCharType="separate"/>
      </w:r>
      <w:r w:rsidR="003407B7">
        <w:rPr>
          <w:noProof/>
        </w:rPr>
        <w:t>156</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sidR="00977C4A">
        <w:rPr>
          <w:noProof/>
        </w:rPr>
        <w:t>Иностранный язык (английский</w:t>
      </w:r>
      <w:r>
        <w:rPr>
          <w:noProof/>
        </w:rPr>
        <w:t>)</w:t>
      </w:r>
      <w:r>
        <w:rPr>
          <w:noProof/>
        </w:rPr>
        <w:tab/>
      </w:r>
      <w:r w:rsidR="008F36E6">
        <w:rPr>
          <w:noProof/>
        </w:rPr>
        <w:fldChar w:fldCharType="begin"/>
      </w:r>
      <w:r>
        <w:rPr>
          <w:noProof/>
        </w:rPr>
        <w:instrText xml:space="preserve"> PAGEREF _Toc424564331 \h </w:instrText>
      </w:r>
      <w:r w:rsidR="008F36E6">
        <w:rPr>
          <w:noProof/>
        </w:rPr>
      </w:r>
      <w:r w:rsidR="008F36E6">
        <w:rPr>
          <w:noProof/>
        </w:rPr>
        <w:fldChar w:fldCharType="separate"/>
      </w:r>
      <w:r w:rsidR="003407B7">
        <w:rPr>
          <w:noProof/>
        </w:rPr>
        <w:t>162</w:t>
      </w:r>
      <w:r w:rsidR="008F36E6">
        <w:rPr>
          <w:noProof/>
        </w:rPr>
        <w:fldChar w:fldCharType="end"/>
      </w:r>
    </w:p>
    <w:p w:rsidR="000578A8" w:rsidRDefault="000578A8" w:rsidP="000578A8">
      <w:pPr>
        <w:pStyle w:val="23"/>
        <w:ind w:left="0" w:firstLine="0"/>
        <w:rPr>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8F36E6">
        <w:rPr>
          <w:noProof/>
        </w:rPr>
        <w:fldChar w:fldCharType="begin"/>
      </w:r>
      <w:r>
        <w:rPr>
          <w:noProof/>
        </w:rPr>
        <w:instrText xml:space="preserve"> PAGEREF _Toc424564332 \h </w:instrText>
      </w:r>
      <w:r w:rsidR="008F36E6">
        <w:rPr>
          <w:noProof/>
        </w:rPr>
      </w:r>
      <w:r w:rsidR="008F36E6">
        <w:rPr>
          <w:noProof/>
        </w:rPr>
        <w:fldChar w:fldCharType="separate"/>
      </w:r>
      <w:r w:rsidR="003407B7">
        <w:rPr>
          <w:noProof/>
        </w:rPr>
        <w:t>167</w:t>
      </w:r>
      <w:r w:rsidR="008F36E6">
        <w:rPr>
          <w:noProof/>
        </w:rPr>
        <w:fldChar w:fldCharType="end"/>
      </w:r>
    </w:p>
    <w:p w:rsidR="003A44ED" w:rsidRDefault="003A44ED" w:rsidP="003A44ED">
      <w:pPr>
        <w:rPr>
          <w:rFonts w:eastAsiaTheme="minorEastAsia"/>
        </w:rPr>
      </w:pPr>
    </w:p>
    <w:p w:rsidR="003A44ED" w:rsidRDefault="003A44ED" w:rsidP="003A44ED">
      <w:pPr>
        <w:rPr>
          <w:rFonts w:eastAsiaTheme="minorEastAsia"/>
        </w:rPr>
      </w:pPr>
    </w:p>
    <w:p w:rsidR="003A44ED" w:rsidRPr="003A44ED" w:rsidRDefault="003A44ED" w:rsidP="003A44ED">
      <w:pPr>
        <w:rPr>
          <w:rFonts w:eastAsiaTheme="minorEastAsia"/>
        </w:rPr>
      </w:pPr>
    </w:p>
    <w:p w:rsidR="000578A8" w:rsidRDefault="000578A8" w:rsidP="000578A8">
      <w:pPr>
        <w:pStyle w:val="23"/>
        <w:ind w:left="0" w:firstLine="0"/>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8F36E6">
        <w:rPr>
          <w:noProof/>
        </w:rPr>
        <w:fldChar w:fldCharType="begin"/>
      </w:r>
      <w:r>
        <w:rPr>
          <w:noProof/>
        </w:rPr>
        <w:instrText xml:space="preserve"> PAGEREF _Toc424564333 \h </w:instrText>
      </w:r>
      <w:r w:rsidR="008F36E6">
        <w:rPr>
          <w:noProof/>
        </w:rPr>
      </w:r>
      <w:r w:rsidR="008F36E6">
        <w:rPr>
          <w:noProof/>
        </w:rPr>
        <w:fldChar w:fldCharType="separate"/>
      </w:r>
      <w:r w:rsidR="003407B7">
        <w:rPr>
          <w:noProof/>
        </w:rPr>
        <w:t>169</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8F36E6">
        <w:rPr>
          <w:noProof/>
        </w:rPr>
        <w:fldChar w:fldCharType="begin"/>
      </w:r>
      <w:r>
        <w:rPr>
          <w:noProof/>
        </w:rPr>
        <w:instrText xml:space="preserve"> PAGEREF _Toc424564334 \h </w:instrText>
      </w:r>
      <w:r w:rsidR="008F36E6">
        <w:rPr>
          <w:noProof/>
        </w:rPr>
      </w:r>
      <w:r w:rsidR="008F36E6">
        <w:rPr>
          <w:noProof/>
        </w:rPr>
        <w:fldChar w:fldCharType="separate"/>
      </w:r>
      <w:r w:rsidR="003407B7">
        <w:rPr>
          <w:noProof/>
        </w:rPr>
        <w:t>176</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8F36E6">
        <w:rPr>
          <w:noProof/>
        </w:rPr>
        <w:fldChar w:fldCharType="begin"/>
      </w:r>
      <w:r>
        <w:rPr>
          <w:noProof/>
        </w:rPr>
        <w:instrText xml:space="preserve"> PAGEREF _Toc424564335 \h </w:instrText>
      </w:r>
      <w:r w:rsidR="008F36E6">
        <w:rPr>
          <w:noProof/>
        </w:rPr>
      </w:r>
      <w:r w:rsidR="008F36E6">
        <w:rPr>
          <w:noProof/>
        </w:rPr>
        <w:fldChar w:fldCharType="separate"/>
      </w:r>
      <w:r w:rsidR="003407B7">
        <w:rPr>
          <w:noProof/>
        </w:rPr>
        <w:t>178</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8F36E6">
        <w:rPr>
          <w:noProof/>
        </w:rPr>
        <w:fldChar w:fldCharType="begin"/>
      </w:r>
      <w:r>
        <w:rPr>
          <w:noProof/>
        </w:rPr>
        <w:instrText xml:space="preserve"> PAGEREF _Toc424564336 \h </w:instrText>
      </w:r>
      <w:r w:rsidR="008F36E6">
        <w:rPr>
          <w:noProof/>
        </w:rPr>
      </w:r>
      <w:r w:rsidR="008F36E6">
        <w:rPr>
          <w:noProof/>
        </w:rPr>
        <w:fldChar w:fldCharType="separate"/>
      </w:r>
      <w:r w:rsidR="003407B7">
        <w:rPr>
          <w:noProof/>
        </w:rPr>
        <w:t>183</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8F36E6">
        <w:rPr>
          <w:noProof/>
        </w:rPr>
        <w:fldChar w:fldCharType="begin"/>
      </w:r>
      <w:r>
        <w:rPr>
          <w:noProof/>
        </w:rPr>
        <w:instrText xml:space="preserve"> PAGEREF _Toc424564337 \h </w:instrText>
      </w:r>
      <w:r w:rsidR="008F36E6">
        <w:rPr>
          <w:noProof/>
        </w:rPr>
      </w:r>
      <w:r w:rsidR="008F36E6">
        <w:rPr>
          <w:noProof/>
        </w:rPr>
        <w:fldChar w:fldCharType="separate"/>
      </w:r>
      <w:r w:rsidR="003407B7">
        <w:rPr>
          <w:noProof/>
        </w:rPr>
        <w:t>206</w:t>
      </w:r>
      <w:r w:rsidR="008F36E6">
        <w:rPr>
          <w:noProof/>
        </w:rPr>
        <w:fldChar w:fldCharType="end"/>
      </w:r>
    </w:p>
    <w:p w:rsidR="000578A8" w:rsidRDefault="000578A8" w:rsidP="000578A8">
      <w:pPr>
        <w:pStyle w:val="23"/>
        <w:ind w:left="0" w:firstLine="0"/>
        <w:rPr>
          <w:noProof/>
        </w:rPr>
      </w:pPr>
      <w:r>
        <w:rPr>
          <w:noProof/>
        </w:rPr>
        <w:t>2.2.2.10.</w:t>
      </w:r>
      <w:r>
        <w:rPr>
          <w:rFonts w:asciiTheme="minorHAnsi" w:eastAsiaTheme="minorEastAsia" w:hAnsiTheme="minorHAnsi" w:cstheme="minorBidi"/>
          <w:noProof/>
        </w:rPr>
        <w:tab/>
      </w:r>
      <w:r>
        <w:rPr>
          <w:noProof/>
        </w:rPr>
        <w:t>Физическая культура</w:t>
      </w:r>
      <w:r>
        <w:rPr>
          <w:noProof/>
        </w:rPr>
        <w:tab/>
        <w:t>220</w:t>
      </w:r>
    </w:p>
    <w:p w:rsidR="001256DC" w:rsidRPr="001256DC" w:rsidRDefault="001256DC" w:rsidP="001256DC">
      <w:pPr>
        <w:rPr>
          <w:rFonts w:eastAsiaTheme="minorEastAsia"/>
          <w:b/>
        </w:rPr>
      </w:pPr>
      <w:r w:rsidRPr="001256DC">
        <w:rPr>
          <w:rFonts w:eastAsiaTheme="minorEastAsia"/>
          <w:b/>
        </w:rPr>
        <w:t>2.2.2.11. Кубановедение…………………………………………………………………………224</w:t>
      </w:r>
    </w:p>
    <w:p w:rsidR="000578A8" w:rsidRDefault="000578A8" w:rsidP="000578A8">
      <w:pPr>
        <w:pStyle w:val="23"/>
        <w:ind w:left="0" w:firstLine="0"/>
        <w:rPr>
          <w:rFonts w:asciiTheme="minorHAnsi" w:eastAsiaTheme="minorEastAsia" w:hAnsiTheme="minorHAnsi" w:cstheme="minorBidi"/>
          <w:noProof/>
        </w:rPr>
      </w:pPr>
      <w:r>
        <w:rPr>
          <w:noProof/>
        </w:rPr>
        <w:t>2.3.Программа духовно-нравственного воспитания, развития обучающихся при получении начального общего образования</w:t>
      </w:r>
      <w:r>
        <w:rPr>
          <w:noProof/>
        </w:rPr>
        <w:tab/>
        <w:t>226</w:t>
      </w:r>
    </w:p>
    <w:p w:rsidR="000578A8" w:rsidRDefault="000578A8" w:rsidP="000578A8">
      <w:pPr>
        <w:pStyle w:val="23"/>
        <w:ind w:left="0" w:firstLine="0"/>
        <w:rPr>
          <w:rFonts w:asciiTheme="minorHAnsi" w:eastAsiaTheme="minorEastAsia" w:hAnsiTheme="minorHAnsi" w:cstheme="minorBidi"/>
          <w:noProof/>
        </w:rPr>
      </w:pPr>
      <w:r>
        <w:rPr>
          <w:noProof/>
        </w:rPr>
        <w:t>2.4.Программа формирования экологической культуры, здорового и безопасного образа жизни……………………………</w:t>
      </w:r>
      <w:r>
        <w:rPr>
          <w:noProof/>
        </w:rPr>
        <w:tab/>
      </w:r>
      <w:r w:rsidR="008F36E6">
        <w:rPr>
          <w:noProof/>
        </w:rPr>
        <w:fldChar w:fldCharType="begin"/>
      </w:r>
      <w:r>
        <w:rPr>
          <w:noProof/>
        </w:rPr>
        <w:instrText xml:space="preserve"> PAGEREF _Toc424564340 \h </w:instrText>
      </w:r>
      <w:r w:rsidR="008F36E6">
        <w:rPr>
          <w:noProof/>
        </w:rPr>
      </w:r>
      <w:r w:rsidR="008F36E6">
        <w:rPr>
          <w:noProof/>
        </w:rPr>
        <w:fldChar w:fldCharType="separate"/>
      </w:r>
      <w:r w:rsidR="003407B7">
        <w:rPr>
          <w:noProof/>
        </w:rPr>
        <w:t>282</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Pr>
          <w:noProof/>
        </w:rPr>
        <w:t>2.5.Программа коррекционной работы</w:t>
      </w:r>
      <w:r>
        <w:rPr>
          <w:noProof/>
        </w:rPr>
        <w:tab/>
        <w:t>314</w:t>
      </w:r>
    </w:p>
    <w:p w:rsidR="000578A8" w:rsidRDefault="000578A8" w:rsidP="000578A8">
      <w:pPr>
        <w:pStyle w:val="14"/>
        <w:rPr>
          <w:noProof/>
        </w:rPr>
      </w:pPr>
      <w:r>
        <w:rPr>
          <w:noProof/>
        </w:rPr>
        <w:t>3.</w:t>
      </w:r>
      <w:r>
        <w:rPr>
          <w:rFonts w:asciiTheme="minorHAnsi" w:eastAsiaTheme="minorEastAsia" w:hAnsiTheme="minorHAnsi" w:cstheme="minorBidi"/>
          <w:noProof/>
          <w:sz w:val="22"/>
          <w:szCs w:val="22"/>
        </w:rPr>
        <w:tab/>
      </w:r>
      <w:r>
        <w:rPr>
          <w:noProof/>
        </w:rPr>
        <w:t>Организационный раздел</w:t>
      </w:r>
      <w:r>
        <w:rPr>
          <w:noProof/>
        </w:rPr>
        <w:tab/>
      </w:r>
      <w:r w:rsidR="008F36E6">
        <w:fldChar w:fldCharType="begin"/>
      </w:r>
      <w:r w:rsidR="00A85BEF">
        <w:instrText xml:space="preserve"> PAGEREF _Toc424564342 \h </w:instrText>
      </w:r>
      <w:r w:rsidR="008F36E6">
        <w:fldChar w:fldCharType="separate"/>
      </w:r>
      <w:r w:rsidR="003407B7">
        <w:rPr>
          <w:noProof/>
        </w:rPr>
        <w:t>319</w:t>
      </w:r>
      <w:r w:rsidR="008F36E6">
        <w:fldChar w:fldCharType="end"/>
      </w:r>
    </w:p>
    <w:p w:rsidR="000578A8" w:rsidRPr="006F058C" w:rsidRDefault="000578A8" w:rsidP="000578A8">
      <w:pPr>
        <w:rPr>
          <w:rFonts w:eastAsiaTheme="minorEastAsia"/>
          <w:b/>
        </w:rPr>
      </w:pPr>
      <w:r w:rsidRPr="006F058C">
        <w:rPr>
          <w:b/>
        </w:rPr>
        <w:t xml:space="preserve">3.1. </w:t>
      </w:r>
      <w:r>
        <w:rPr>
          <w:b/>
        </w:rPr>
        <w:t>Учебный план</w:t>
      </w:r>
      <w:r w:rsidRPr="006F058C">
        <w:rPr>
          <w:b/>
        </w:rPr>
        <w:t>…………………………………………</w:t>
      </w:r>
      <w:r>
        <w:rPr>
          <w:b/>
        </w:rPr>
        <w:t>……………………………............</w:t>
      </w:r>
      <w:r w:rsidRPr="006F058C">
        <w:rPr>
          <w:b/>
        </w:rPr>
        <w:t>338</w:t>
      </w:r>
    </w:p>
    <w:p w:rsidR="000578A8" w:rsidRDefault="000578A8" w:rsidP="000578A8">
      <w:pPr>
        <w:pStyle w:val="23"/>
        <w:ind w:left="0" w:firstLine="0"/>
        <w:rPr>
          <w:noProof/>
        </w:rPr>
      </w:pPr>
      <w:r>
        <w:rPr>
          <w:noProof/>
        </w:rPr>
        <w:t>3.2.План внеурочной деятельности</w:t>
      </w:r>
      <w:r>
        <w:rPr>
          <w:noProof/>
        </w:rPr>
        <w:tab/>
        <w:t>343</w:t>
      </w:r>
    </w:p>
    <w:p w:rsidR="000578A8" w:rsidRPr="00C84366" w:rsidRDefault="000578A8" w:rsidP="000578A8">
      <w:pPr>
        <w:rPr>
          <w:rFonts w:eastAsiaTheme="minorEastAsia"/>
          <w:b/>
        </w:rPr>
      </w:pPr>
      <w:r w:rsidRPr="00C84366">
        <w:rPr>
          <w:b/>
        </w:rPr>
        <w:t>3.2.1. Календарный  учебный</w:t>
      </w:r>
      <w:r>
        <w:rPr>
          <w:b/>
        </w:rPr>
        <w:t xml:space="preserve"> график..</w:t>
      </w:r>
      <w:r w:rsidRPr="00C84366">
        <w:rPr>
          <w:b/>
        </w:rPr>
        <w:t>………………………………………………………355</w:t>
      </w:r>
    </w:p>
    <w:p w:rsidR="000578A8" w:rsidRDefault="000578A8" w:rsidP="000578A8">
      <w:pPr>
        <w:pStyle w:val="23"/>
        <w:ind w:left="0" w:firstLine="0"/>
        <w:rPr>
          <w:noProof/>
        </w:rPr>
      </w:pPr>
      <w:r>
        <w:rPr>
          <w:noProof/>
        </w:rPr>
        <w:t>3.3.Система условий реализации основной образовательной программы</w:t>
      </w:r>
      <w:r>
        <w:rPr>
          <w:noProof/>
        </w:rPr>
        <w:tab/>
      </w:r>
      <w:r w:rsidR="008F36E6">
        <w:rPr>
          <w:noProof/>
        </w:rPr>
        <w:fldChar w:fldCharType="begin"/>
      </w:r>
      <w:r>
        <w:rPr>
          <w:noProof/>
        </w:rPr>
        <w:instrText xml:space="preserve"> PAGEREF _Toc424564344 \h </w:instrText>
      </w:r>
      <w:r w:rsidR="008F36E6">
        <w:rPr>
          <w:noProof/>
        </w:rPr>
      </w:r>
      <w:r w:rsidR="008F36E6">
        <w:rPr>
          <w:noProof/>
        </w:rPr>
        <w:fldChar w:fldCharType="separate"/>
      </w:r>
      <w:r w:rsidR="003407B7">
        <w:rPr>
          <w:noProof/>
        </w:rPr>
        <w:t>338</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3.3.1.</w:t>
      </w:r>
      <w:r>
        <w:rPr>
          <w:noProof/>
        </w:rPr>
        <w:t>Кадровые условия реализации основной образовательной программы</w:t>
      </w:r>
      <w:r>
        <w:rPr>
          <w:noProof/>
        </w:rPr>
        <w:tab/>
      </w:r>
      <w:r w:rsidR="008F36E6">
        <w:rPr>
          <w:noProof/>
        </w:rPr>
        <w:fldChar w:fldCharType="begin"/>
      </w:r>
      <w:r>
        <w:rPr>
          <w:noProof/>
        </w:rPr>
        <w:instrText xml:space="preserve"> PAGEREF _Toc424564345 \h </w:instrText>
      </w:r>
      <w:r w:rsidR="008F36E6">
        <w:rPr>
          <w:noProof/>
        </w:rPr>
      </w:r>
      <w:r w:rsidR="008F36E6">
        <w:rPr>
          <w:noProof/>
        </w:rPr>
        <w:fldChar w:fldCharType="separate"/>
      </w:r>
      <w:r w:rsidR="003407B7">
        <w:rPr>
          <w:noProof/>
        </w:rPr>
        <w:t>340</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3.3.2.</w:t>
      </w:r>
      <w:r>
        <w:rPr>
          <w:noProof/>
        </w:rPr>
        <w:t>Психолого­педагогические условия реализации основной образовательной программы……………………</w:t>
      </w:r>
      <w:r>
        <w:rPr>
          <w:noProof/>
        </w:rPr>
        <w:tab/>
        <w:t>373</w:t>
      </w:r>
    </w:p>
    <w:p w:rsidR="000578A8" w:rsidRDefault="000578A8" w:rsidP="000578A8">
      <w:pPr>
        <w:pStyle w:val="23"/>
        <w:ind w:left="0" w:firstLine="0"/>
        <w:rPr>
          <w:rFonts w:asciiTheme="minorHAnsi" w:eastAsiaTheme="minorEastAsia" w:hAnsiTheme="minorHAnsi" w:cstheme="minorBidi"/>
          <w:noProof/>
        </w:rPr>
      </w:pPr>
      <w:r w:rsidRPr="00DA5511">
        <w:rPr>
          <w:bCs/>
          <w:noProof/>
        </w:rPr>
        <w:t>3.3.3.</w:t>
      </w:r>
      <w:r>
        <w:rPr>
          <w:noProof/>
        </w:rPr>
        <w:t>Финансовое обеспечение реализации основной образовательной программы………………….</w:t>
      </w:r>
      <w:r>
        <w:rPr>
          <w:noProof/>
        </w:rPr>
        <w:tab/>
      </w:r>
      <w:r w:rsidR="008F36E6">
        <w:rPr>
          <w:noProof/>
        </w:rPr>
        <w:fldChar w:fldCharType="begin"/>
      </w:r>
      <w:r>
        <w:rPr>
          <w:noProof/>
        </w:rPr>
        <w:instrText xml:space="preserve"> PAGEREF _Toc424564347 \h </w:instrText>
      </w:r>
      <w:r w:rsidR="008F36E6">
        <w:rPr>
          <w:noProof/>
        </w:rPr>
      </w:r>
      <w:r w:rsidR="008F36E6">
        <w:rPr>
          <w:noProof/>
        </w:rPr>
        <w:fldChar w:fldCharType="separate"/>
      </w:r>
      <w:r w:rsidR="003407B7">
        <w:rPr>
          <w:noProof/>
        </w:rPr>
        <w:t>355</w:t>
      </w:r>
      <w:r w:rsidR="008F36E6">
        <w:rPr>
          <w:noProof/>
        </w:rPr>
        <w:fldChar w:fldCharType="end"/>
      </w:r>
    </w:p>
    <w:p w:rsidR="000578A8" w:rsidRDefault="000578A8" w:rsidP="000578A8">
      <w:pPr>
        <w:pStyle w:val="23"/>
        <w:ind w:left="0" w:firstLine="0"/>
        <w:rPr>
          <w:rFonts w:asciiTheme="minorHAnsi" w:eastAsiaTheme="minorEastAsia" w:hAnsiTheme="minorHAnsi" w:cstheme="minorBidi"/>
          <w:noProof/>
        </w:rPr>
      </w:pPr>
      <w:r w:rsidRPr="00DA5511">
        <w:rPr>
          <w:bCs/>
          <w:noProof/>
        </w:rPr>
        <w:t>3.3.4.</w:t>
      </w:r>
      <w:r>
        <w:rPr>
          <w:noProof/>
        </w:rPr>
        <w:t>Материально-технические условия реализации основной образовательной программы…………………..</w:t>
      </w:r>
      <w:r>
        <w:rPr>
          <w:noProof/>
        </w:rPr>
        <w:tab/>
        <w:t>38</w:t>
      </w:r>
      <w:r w:rsidR="00AC7761">
        <w:rPr>
          <w:noProof/>
        </w:rPr>
        <w:t>2</w:t>
      </w:r>
    </w:p>
    <w:p w:rsidR="000578A8" w:rsidRDefault="000578A8" w:rsidP="000578A8">
      <w:pPr>
        <w:pStyle w:val="23"/>
        <w:ind w:left="0" w:firstLine="0"/>
        <w:rPr>
          <w:noProof/>
        </w:rPr>
      </w:pPr>
      <w:r w:rsidRPr="00DA5511">
        <w:rPr>
          <w:bCs/>
          <w:noProof/>
        </w:rPr>
        <w:t>3.3.5.</w:t>
      </w:r>
      <w:r>
        <w:rPr>
          <w:noProof/>
        </w:rPr>
        <w:t>Информационно­методические условия реализации основной образовательной программы…………………</w:t>
      </w:r>
      <w:r>
        <w:rPr>
          <w:noProof/>
        </w:rPr>
        <w:tab/>
      </w:r>
      <w:r w:rsidR="008F36E6">
        <w:rPr>
          <w:noProof/>
        </w:rPr>
        <w:fldChar w:fldCharType="begin"/>
      </w:r>
      <w:r>
        <w:rPr>
          <w:noProof/>
        </w:rPr>
        <w:instrText xml:space="preserve"> PAGEREF _Toc424564349 \h </w:instrText>
      </w:r>
      <w:r w:rsidR="008F36E6">
        <w:rPr>
          <w:noProof/>
        </w:rPr>
      </w:r>
      <w:r w:rsidR="008F36E6">
        <w:rPr>
          <w:noProof/>
        </w:rPr>
        <w:fldChar w:fldCharType="separate"/>
      </w:r>
      <w:r w:rsidR="003407B7">
        <w:rPr>
          <w:noProof/>
        </w:rPr>
        <w:t>373</w:t>
      </w:r>
      <w:r w:rsidR="008F36E6">
        <w:rPr>
          <w:noProof/>
        </w:rPr>
        <w:fldChar w:fldCharType="end"/>
      </w:r>
    </w:p>
    <w:p w:rsidR="000578A8" w:rsidRPr="00C84366" w:rsidRDefault="000578A8" w:rsidP="000578A8">
      <w:pPr>
        <w:pStyle w:val="3"/>
        <w:jc w:val="left"/>
        <w:rPr>
          <w:sz w:val="22"/>
          <w:szCs w:val="22"/>
        </w:rPr>
      </w:pPr>
      <w:r w:rsidRPr="00C84366">
        <w:rPr>
          <w:sz w:val="22"/>
          <w:szCs w:val="22"/>
        </w:rPr>
        <w:t xml:space="preserve">3.3.6. Механизмы достижения целевых ориентиров в системе </w:t>
      </w:r>
      <w:r>
        <w:rPr>
          <w:sz w:val="22"/>
          <w:szCs w:val="22"/>
        </w:rPr>
        <w:t>у</w:t>
      </w:r>
      <w:r w:rsidRPr="00C84366">
        <w:rPr>
          <w:sz w:val="22"/>
          <w:szCs w:val="22"/>
        </w:rPr>
        <w:t>словий</w:t>
      </w:r>
      <w:r>
        <w:rPr>
          <w:sz w:val="22"/>
          <w:szCs w:val="22"/>
        </w:rPr>
        <w:t>…………………………</w:t>
      </w:r>
      <w:r w:rsidR="00AC7761">
        <w:rPr>
          <w:sz w:val="22"/>
          <w:szCs w:val="22"/>
        </w:rPr>
        <w:t>395</w:t>
      </w:r>
    </w:p>
    <w:p w:rsidR="000578A8" w:rsidRPr="00C84366" w:rsidRDefault="000578A8" w:rsidP="000578A8">
      <w:pPr>
        <w:rPr>
          <w:rFonts w:eastAsiaTheme="minorEastAsia"/>
          <w:sz w:val="22"/>
          <w:szCs w:val="22"/>
        </w:rPr>
      </w:pPr>
    </w:p>
    <w:p w:rsidR="000578A8" w:rsidRDefault="008F36E6" w:rsidP="000578A8">
      <w:pPr>
        <w:pStyle w:val="afff6"/>
        <w:spacing w:line="252" w:lineRule="atLeast"/>
        <w:ind w:firstLine="360"/>
        <w:jc w:val="center"/>
      </w:pPr>
      <w:r w:rsidRPr="005E0565">
        <w:rPr>
          <w:rFonts w:ascii="Cambria" w:hAnsi="Cambria"/>
        </w:rPr>
        <w:fldChar w:fldCharType="end"/>
      </w: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Default="000578A8" w:rsidP="000578A8">
      <w:pPr>
        <w:pStyle w:val="afff6"/>
        <w:spacing w:line="252" w:lineRule="atLeast"/>
        <w:ind w:firstLine="360"/>
        <w:jc w:val="center"/>
      </w:pPr>
    </w:p>
    <w:p w:rsidR="000578A8" w:rsidRPr="00297F67" w:rsidRDefault="000578A8" w:rsidP="000578A8"/>
    <w:p w:rsidR="000578A8" w:rsidRDefault="000578A8" w:rsidP="000578A8"/>
    <w:p w:rsidR="000578A8" w:rsidRDefault="000578A8" w:rsidP="000578A8"/>
    <w:p w:rsidR="000578A8" w:rsidRPr="00A11457" w:rsidRDefault="000578A8" w:rsidP="000578A8">
      <w:pPr>
        <w:autoSpaceDE w:val="0"/>
        <w:autoSpaceDN w:val="0"/>
        <w:adjustRightInd w:val="0"/>
        <w:jc w:val="center"/>
        <w:rPr>
          <w:color w:val="000000"/>
          <w:sz w:val="28"/>
          <w:szCs w:val="28"/>
        </w:rPr>
      </w:pPr>
    </w:p>
    <w:p w:rsidR="000578A8" w:rsidRPr="00A11457" w:rsidRDefault="000578A8" w:rsidP="000578A8">
      <w:pPr>
        <w:autoSpaceDE w:val="0"/>
        <w:autoSpaceDN w:val="0"/>
        <w:adjustRightInd w:val="0"/>
        <w:rPr>
          <w:color w:val="000000"/>
          <w:sz w:val="28"/>
          <w:szCs w:val="28"/>
        </w:rPr>
      </w:pPr>
      <w:r w:rsidRPr="00A11457">
        <w:rPr>
          <w:color w:val="000000"/>
          <w:sz w:val="28"/>
          <w:szCs w:val="28"/>
        </w:rPr>
        <w:t xml:space="preserve"> </w:t>
      </w:r>
    </w:p>
    <w:p w:rsidR="000578A8" w:rsidRPr="00A11457" w:rsidRDefault="000578A8" w:rsidP="000578A8">
      <w:pPr>
        <w:autoSpaceDE w:val="0"/>
        <w:autoSpaceDN w:val="0"/>
        <w:adjustRightInd w:val="0"/>
        <w:rPr>
          <w:color w:val="000000"/>
          <w:sz w:val="28"/>
          <w:szCs w:val="28"/>
        </w:rPr>
      </w:pPr>
      <w:r w:rsidRPr="00A11457">
        <w:rPr>
          <w:color w:val="000000"/>
          <w:sz w:val="28"/>
          <w:szCs w:val="28"/>
        </w:rPr>
        <w:t xml:space="preserve"> </w:t>
      </w:r>
    </w:p>
    <w:p w:rsidR="003A44ED" w:rsidRDefault="003A44ED" w:rsidP="000578A8">
      <w:pPr>
        <w:pStyle w:val="14"/>
      </w:pPr>
    </w:p>
    <w:p w:rsidR="003A44ED" w:rsidRDefault="003A44ED" w:rsidP="000578A8">
      <w:pPr>
        <w:pStyle w:val="14"/>
      </w:pPr>
    </w:p>
    <w:p w:rsidR="003A44ED" w:rsidRDefault="003A44ED" w:rsidP="000578A8">
      <w:pPr>
        <w:pStyle w:val="14"/>
      </w:pPr>
    </w:p>
    <w:p w:rsidR="003A44ED" w:rsidRDefault="003A44ED" w:rsidP="000578A8">
      <w:pPr>
        <w:pStyle w:val="14"/>
      </w:pPr>
    </w:p>
    <w:p w:rsidR="003A44ED" w:rsidRDefault="003A44ED" w:rsidP="000578A8">
      <w:pPr>
        <w:pStyle w:val="14"/>
      </w:pPr>
    </w:p>
    <w:p w:rsidR="003A44ED" w:rsidRDefault="003A44ED" w:rsidP="000578A8">
      <w:pPr>
        <w:pStyle w:val="14"/>
      </w:pPr>
    </w:p>
    <w:p w:rsidR="003A44ED" w:rsidRDefault="004F096D" w:rsidP="000578A8">
      <w:pPr>
        <w:pStyle w:val="14"/>
      </w:pPr>
      <w:r w:rsidRPr="00557F36">
        <w:br w:type="page"/>
      </w:r>
      <w:bookmarkStart w:id="6" w:name="_Toc288410522"/>
      <w:bookmarkStart w:id="7" w:name="_Toc288410651"/>
      <w:bookmarkStart w:id="8" w:name="_Toc424564296"/>
    </w:p>
    <w:p w:rsidR="003A44ED" w:rsidRDefault="003A44ED" w:rsidP="000578A8">
      <w:pPr>
        <w:pStyle w:val="14"/>
      </w:pPr>
    </w:p>
    <w:p w:rsidR="003A44ED" w:rsidRDefault="003A44ED" w:rsidP="000578A8">
      <w:pPr>
        <w:pStyle w:val="14"/>
      </w:pPr>
    </w:p>
    <w:p w:rsidR="00653A76" w:rsidRPr="000578A8" w:rsidRDefault="00653A76" w:rsidP="000578A8">
      <w:pPr>
        <w:pStyle w:val="14"/>
      </w:pPr>
      <w:r w:rsidRPr="000578A8">
        <w:t>Общие положения</w:t>
      </w:r>
      <w:bookmarkEnd w:id="0"/>
      <w:bookmarkEnd w:id="6"/>
      <w:bookmarkEnd w:id="7"/>
      <w:bookmarkEnd w:id="8"/>
    </w:p>
    <w:p w:rsidR="00653A76" w:rsidRPr="00557F36" w:rsidRDefault="00C15A3A" w:rsidP="008B36A5">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 xml:space="preserve">  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360920">
        <w:rPr>
          <w:rFonts w:ascii="Times New Roman" w:hAnsi="Times New Roman"/>
          <w:color w:val="auto"/>
          <w:sz w:val="28"/>
          <w:szCs w:val="28"/>
        </w:rPr>
        <w:t>муниципального обшеобразовательног</w:t>
      </w:r>
      <w:r w:rsidR="009D4E11">
        <w:rPr>
          <w:rFonts w:ascii="Times New Roman" w:hAnsi="Times New Roman"/>
          <w:color w:val="auto"/>
          <w:sz w:val="28"/>
          <w:szCs w:val="28"/>
        </w:rPr>
        <w:t>о бюджетного учреждения начальной общеобразовательной школы №23 поселка Мирного</w:t>
      </w:r>
      <w:r w:rsidR="00360920">
        <w:rPr>
          <w:rFonts w:ascii="Times New Roman" w:hAnsi="Times New Roman"/>
          <w:color w:val="auto"/>
          <w:sz w:val="28"/>
          <w:szCs w:val="28"/>
        </w:rPr>
        <w:t xml:space="preserve"> муниципального образования Лабинский район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Pr>
          <w:sz w:val="28"/>
          <w:szCs w:val="28"/>
        </w:rPr>
        <w:t xml:space="preserve"> </w:t>
      </w:r>
      <w:r w:rsidR="00D170ED" w:rsidRPr="00557F36">
        <w:rPr>
          <w:sz w:val="28"/>
          <w:szCs w:val="28"/>
        </w:rPr>
        <w:t xml:space="preserve"> целевых программ развития</w:t>
      </w:r>
      <w:r w:rsidR="00197A2B">
        <w:rPr>
          <w:sz w:val="28"/>
          <w:szCs w:val="28"/>
        </w:rPr>
        <w:t xml:space="preserve"> МОБУ НОШ №23 поселка Мирного</w:t>
      </w:r>
      <w:r>
        <w:rPr>
          <w:sz w:val="28"/>
          <w:szCs w:val="28"/>
        </w:rPr>
        <w:t xml:space="preserve">, а также опыт реализации ООП НОО </w:t>
      </w:r>
      <w:r w:rsidR="00D170ED" w:rsidRPr="00557F36">
        <w:rPr>
          <w:sz w:val="28"/>
          <w:szCs w:val="28"/>
        </w:rPr>
        <w:t xml:space="preserve"> </w:t>
      </w:r>
      <w:r>
        <w:rPr>
          <w:sz w:val="28"/>
          <w:szCs w:val="28"/>
        </w:rPr>
        <w:t xml:space="preserve"> за</w:t>
      </w:r>
      <w:r w:rsidR="00D170ED" w:rsidRPr="00557F36">
        <w:rPr>
          <w:sz w:val="28"/>
          <w:szCs w:val="28"/>
        </w:rPr>
        <w:t xml:space="preserve"> последни</w:t>
      </w:r>
      <w:r>
        <w:rPr>
          <w:sz w:val="28"/>
          <w:szCs w:val="28"/>
        </w:rPr>
        <w:t>е</w:t>
      </w:r>
      <w:r w:rsidR="00D170ED" w:rsidRPr="00557F36">
        <w:rPr>
          <w:sz w:val="28"/>
          <w:szCs w:val="28"/>
        </w:rPr>
        <w:t xml:space="preserve"> </w:t>
      </w:r>
      <w:r>
        <w:rPr>
          <w:sz w:val="28"/>
          <w:szCs w:val="28"/>
        </w:rPr>
        <w:t>4 года</w:t>
      </w:r>
      <w:r w:rsidR="00D170ED">
        <w:rPr>
          <w:sz w:val="28"/>
          <w:szCs w:val="28"/>
        </w:rPr>
        <w:t>.</w:t>
      </w:r>
    </w:p>
    <w:p w:rsidR="00653A76" w:rsidRPr="00BD7394" w:rsidRDefault="00197A2B" w:rsidP="00F13056">
      <w:pPr>
        <w:pStyle w:val="a3"/>
        <w:spacing w:line="360" w:lineRule="auto"/>
        <w:ind w:firstLine="454"/>
        <w:rPr>
          <w:rFonts w:ascii="Times New Roman" w:hAnsi="Times New Roman"/>
          <w:color w:val="auto"/>
          <w:spacing w:val="-2"/>
          <w:sz w:val="28"/>
          <w:szCs w:val="28"/>
        </w:rPr>
      </w:pPr>
      <w:r>
        <w:rPr>
          <w:sz w:val="28"/>
          <w:szCs w:val="28"/>
        </w:rPr>
        <w:t>МОБУ НОШ №23 поселка Мирного</w:t>
      </w:r>
      <w:r>
        <w:rPr>
          <w:rFonts w:ascii="Times New Roman" w:hAnsi="Times New Roman"/>
          <w:color w:val="auto"/>
          <w:spacing w:val="-2"/>
          <w:sz w:val="28"/>
          <w:szCs w:val="28"/>
        </w:rPr>
        <w:t xml:space="preserve"> </w:t>
      </w:r>
      <w:r w:rsidR="00C15A3A">
        <w:rPr>
          <w:rFonts w:ascii="Times New Roman" w:hAnsi="Times New Roman"/>
          <w:color w:val="auto"/>
          <w:spacing w:val="-2"/>
          <w:sz w:val="28"/>
          <w:szCs w:val="28"/>
        </w:rPr>
        <w:t xml:space="preserve">имеет </w:t>
      </w:r>
      <w:r w:rsidR="00A3436A">
        <w:rPr>
          <w:rFonts w:ascii="Times New Roman" w:hAnsi="Times New Roman"/>
          <w:color w:val="auto"/>
          <w:spacing w:val="-2"/>
          <w:sz w:val="28"/>
          <w:szCs w:val="28"/>
        </w:rPr>
        <w:t xml:space="preserve"> </w:t>
      </w:r>
      <w:r w:rsidR="00360920">
        <w:rPr>
          <w:rFonts w:ascii="Times New Roman" w:hAnsi="Times New Roman"/>
          <w:color w:val="auto"/>
          <w:spacing w:val="-2"/>
          <w:sz w:val="28"/>
          <w:szCs w:val="28"/>
        </w:rPr>
        <w:t xml:space="preserve">государственную аккредитацию, </w:t>
      </w:r>
      <w:r w:rsidR="00C15A3A">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 тип</w:t>
      </w:r>
      <w:r w:rsidR="00360920">
        <w:rPr>
          <w:rFonts w:ascii="Times New Roman" w:hAnsi="Times New Roman"/>
          <w:color w:val="auto"/>
          <w:spacing w:val="-2"/>
          <w:sz w:val="28"/>
          <w:szCs w:val="28"/>
        </w:rPr>
        <w:t xml:space="preserve"> </w:t>
      </w:r>
      <w:r w:rsidR="00C15A3A">
        <w:rPr>
          <w:rFonts w:ascii="Times New Roman" w:hAnsi="Times New Roman"/>
          <w:color w:val="auto"/>
          <w:spacing w:val="-2"/>
          <w:sz w:val="28"/>
          <w:szCs w:val="28"/>
        </w:rPr>
        <w:t xml:space="preserve"> </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организации</w:t>
      </w:r>
      <w:r w:rsidR="00C15A3A">
        <w:rPr>
          <w:rFonts w:ascii="Times New Roman" w:hAnsi="Times New Roman"/>
          <w:color w:val="auto"/>
          <w:spacing w:val="-2"/>
          <w:sz w:val="28"/>
          <w:szCs w:val="28"/>
        </w:rPr>
        <w:t xml:space="preserve">  - общеобразовательный</w:t>
      </w:r>
      <w:r w:rsidR="005C5F90" w:rsidRPr="00BD7394">
        <w:rPr>
          <w:rFonts w:ascii="Times New Roman" w:hAnsi="Times New Roman"/>
          <w:color w:val="auto"/>
          <w:spacing w:val="-2"/>
          <w:sz w:val="28"/>
          <w:szCs w:val="28"/>
        </w:rPr>
        <w:t xml:space="preserve">, </w:t>
      </w:r>
      <w:r w:rsidR="00C15A3A">
        <w:rPr>
          <w:rFonts w:ascii="Times New Roman" w:hAnsi="Times New Roman"/>
          <w:color w:val="auto"/>
          <w:spacing w:val="-2"/>
          <w:sz w:val="28"/>
          <w:szCs w:val="28"/>
        </w:rPr>
        <w:t>при разработке программы учтены</w:t>
      </w:r>
      <w:r w:rsidR="00653A76" w:rsidRPr="00BD7394">
        <w:rPr>
          <w:rFonts w:ascii="Times New Roman" w:hAnsi="Times New Roman"/>
          <w:color w:val="auto"/>
          <w:spacing w:val="-2"/>
          <w:sz w:val="28"/>
          <w:szCs w:val="28"/>
        </w:rPr>
        <w:t xml:space="preserve"> образовательны</w:t>
      </w:r>
      <w:r w:rsidR="00C15A3A">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 потребност</w:t>
      </w:r>
      <w:r w:rsidR="00C15A3A">
        <w:rPr>
          <w:rFonts w:ascii="Times New Roman" w:hAnsi="Times New Roman"/>
          <w:color w:val="auto"/>
          <w:spacing w:val="-2"/>
          <w:sz w:val="28"/>
          <w:szCs w:val="28"/>
        </w:rPr>
        <w:t>и</w:t>
      </w:r>
      <w:r w:rsidR="00653A76" w:rsidRPr="00BD7394">
        <w:rPr>
          <w:rFonts w:ascii="Times New Roman" w:hAnsi="Times New Roman"/>
          <w:color w:val="auto"/>
          <w:spacing w:val="-2"/>
          <w:sz w:val="28"/>
          <w:szCs w:val="28"/>
        </w:rPr>
        <w:t xml:space="preserve">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00653A76"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w:t>
      </w:r>
      <w:r w:rsidR="00C15A3A">
        <w:rPr>
          <w:rFonts w:ascii="Times New Roman" w:hAnsi="Times New Roman"/>
          <w:color w:val="auto"/>
          <w:spacing w:val="-2"/>
          <w:sz w:val="28"/>
          <w:szCs w:val="28"/>
        </w:rPr>
        <w:t>лась</w:t>
      </w:r>
      <w:r w:rsidRPr="00BD7394">
        <w:rPr>
          <w:rFonts w:ascii="Times New Roman" w:hAnsi="Times New Roman"/>
          <w:color w:val="auto"/>
          <w:spacing w:val="-2"/>
          <w:sz w:val="28"/>
          <w:szCs w:val="28"/>
        </w:rPr>
        <w:t xml:space="preserve"> самостоятельно с привлечением органов самоуправле</w:t>
      </w:r>
      <w:r w:rsidRPr="00BD7394">
        <w:rPr>
          <w:rFonts w:ascii="Times New Roman" w:hAnsi="Times New Roman"/>
          <w:color w:val="auto"/>
          <w:spacing w:val="-6"/>
          <w:sz w:val="28"/>
          <w:szCs w:val="28"/>
        </w:rPr>
        <w:t>ния (</w:t>
      </w:r>
      <w:r w:rsidR="00C15A3A">
        <w:rPr>
          <w:rFonts w:ascii="Times New Roman" w:hAnsi="Times New Roman"/>
          <w:color w:val="auto"/>
          <w:spacing w:val="-6"/>
          <w:sz w:val="28"/>
          <w:szCs w:val="28"/>
        </w:rPr>
        <w:t xml:space="preserve">  У</w:t>
      </w:r>
      <w:r w:rsidRPr="00BD7394">
        <w:rPr>
          <w:rFonts w:ascii="Times New Roman" w:hAnsi="Times New Roman"/>
          <w:color w:val="auto"/>
          <w:spacing w:val="-6"/>
          <w:sz w:val="28"/>
          <w:szCs w:val="28"/>
        </w:rPr>
        <w:t xml:space="preserve">правляющий совет </w:t>
      </w:r>
      <w:r w:rsidR="00C15A3A">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 xml:space="preserve">циональные и этнокультурные особенности </w:t>
      </w:r>
      <w:r w:rsidR="00C15A3A">
        <w:rPr>
          <w:rFonts w:ascii="Times New Roman" w:hAnsi="Times New Roman"/>
          <w:color w:val="auto"/>
          <w:sz w:val="28"/>
          <w:szCs w:val="28"/>
        </w:rPr>
        <w:t>участников образовательных отношений</w:t>
      </w:r>
      <w:r w:rsidRPr="00BD7394">
        <w:rPr>
          <w:rFonts w:ascii="Times New Roman" w:hAnsi="Times New Roman"/>
          <w:color w:val="auto"/>
          <w:sz w:val="28"/>
          <w:szCs w:val="28"/>
        </w:rPr>
        <w:t>, а также способы определения достижения этих целей и результатов.</w:t>
      </w:r>
    </w:p>
    <w:p w:rsidR="003A44ED" w:rsidRDefault="003A44ED" w:rsidP="00F13056">
      <w:pPr>
        <w:pStyle w:val="a3"/>
        <w:spacing w:line="360" w:lineRule="auto"/>
        <w:ind w:firstLine="454"/>
        <w:rPr>
          <w:rFonts w:ascii="Times New Roman" w:hAnsi="Times New Roman"/>
          <w:color w:val="auto"/>
          <w:sz w:val="28"/>
          <w:szCs w:val="28"/>
        </w:rPr>
      </w:pPr>
    </w:p>
    <w:p w:rsidR="003A44ED" w:rsidRPr="00BD7394" w:rsidRDefault="003A44ED"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7D16FD">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7D16FD">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7D16FD">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7D16FD">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7D16FD">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7D16FD">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7D16F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7D16F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7D16F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3A44ED"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C15A3A">
        <w:rPr>
          <w:rFonts w:ascii="Times New Roman" w:hAnsi="Times New Roman"/>
          <w:color w:val="auto"/>
          <w:sz w:val="28"/>
          <w:szCs w:val="28"/>
        </w:rPr>
        <w:t>обеспечивает</w:t>
      </w:r>
      <w:r w:rsidR="00653A76" w:rsidRPr="00BD7394">
        <w:rPr>
          <w:rFonts w:ascii="Times New Roman" w:hAnsi="Times New Roman"/>
          <w:color w:val="auto"/>
          <w:sz w:val="28"/>
          <w:szCs w:val="28"/>
        </w:rPr>
        <w:t xml:space="preserve"> ознакомление </w:t>
      </w:r>
    </w:p>
    <w:p w:rsidR="003A44ED" w:rsidRDefault="003A44ED" w:rsidP="00F13056">
      <w:pPr>
        <w:pStyle w:val="a3"/>
        <w:spacing w:line="360" w:lineRule="auto"/>
        <w:ind w:firstLine="454"/>
        <w:rPr>
          <w:rFonts w:ascii="Times New Roman" w:hAnsi="Times New Roman"/>
          <w:color w:val="auto"/>
          <w:sz w:val="28"/>
          <w:szCs w:val="28"/>
        </w:rPr>
      </w:pPr>
    </w:p>
    <w:p w:rsidR="003A44ED" w:rsidRDefault="003A44ED" w:rsidP="00F13056">
      <w:pPr>
        <w:pStyle w:val="a3"/>
        <w:spacing w:line="360" w:lineRule="auto"/>
        <w:ind w:firstLine="454"/>
        <w:rPr>
          <w:rFonts w:ascii="Times New Roman" w:hAnsi="Times New Roman"/>
          <w:color w:val="auto"/>
          <w:sz w:val="28"/>
          <w:szCs w:val="28"/>
        </w:rPr>
      </w:pPr>
    </w:p>
    <w:p w:rsidR="003A44ED" w:rsidRDefault="003A44ED"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C15A3A" w:rsidP="007D16FD">
      <w:pPr>
        <w:pStyle w:val="ab"/>
        <w:numPr>
          <w:ilvl w:val="0"/>
          <w:numId w:val="6"/>
        </w:numPr>
        <w:spacing w:line="360" w:lineRule="auto"/>
        <w:ind w:left="0"/>
        <w:rPr>
          <w:rFonts w:ascii="Times New Roman" w:hAnsi="Times New Roman"/>
          <w:color w:val="auto"/>
          <w:spacing w:val="-3"/>
          <w:sz w:val="28"/>
          <w:szCs w:val="28"/>
        </w:rPr>
      </w:pPr>
      <w:r>
        <w:rPr>
          <w:rFonts w:ascii="Times New Roman" w:hAnsi="Times New Roman"/>
          <w:color w:val="auto"/>
          <w:spacing w:val="2"/>
          <w:sz w:val="28"/>
          <w:szCs w:val="28"/>
        </w:rPr>
        <w:t>с У</w:t>
      </w:r>
      <w:r w:rsidR="00653A76" w:rsidRPr="00BD7394">
        <w:rPr>
          <w:rFonts w:ascii="Times New Roman" w:hAnsi="Times New Roman"/>
          <w:color w:val="auto"/>
          <w:spacing w:val="2"/>
          <w:sz w:val="28"/>
          <w:szCs w:val="28"/>
        </w:rPr>
        <w:t xml:space="preserve">ставом и другими документами, регламентирующими </w:t>
      </w:r>
      <w:r w:rsidR="00653A76"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00653A76"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00653A76" w:rsidRPr="00BD7394">
        <w:rPr>
          <w:rFonts w:ascii="Times New Roman" w:hAnsi="Times New Roman"/>
          <w:color w:val="auto"/>
          <w:spacing w:val="-3"/>
          <w:sz w:val="28"/>
          <w:szCs w:val="28"/>
        </w:rPr>
        <w:t>;</w:t>
      </w:r>
    </w:p>
    <w:p w:rsidR="00653A76" w:rsidRPr="00BD7394" w:rsidRDefault="00653A76" w:rsidP="007D16FD">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00C15A3A">
        <w:rPr>
          <w:rFonts w:ascii="Times New Roman" w:hAnsi="Times New Roman"/>
          <w:color w:val="auto"/>
          <w:spacing w:val="-4"/>
          <w:sz w:val="28"/>
          <w:szCs w:val="28"/>
        </w:rPr>
        <w:t>вом Российской Федерации и У</w:t>
      </w:r>
      <w:r w:rsidRPr="00BD7394">
        <w:rPr>
          <w:rFonts w:ascii="Times New Roman" w:hAnsi="Times New Roman"/>
          <w:color w:val="auto"/>
          <w:spacing w:val="-4"/>
          <w:sz w:val="28"/>
          <w:szCs w:val="28"/>
        </w:rPr>
        <w:t>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w:t>
      </w:r>
      <w:r w:rsidR="00C15A3A">
        <w:rPr>
          <w:rFonts w:ascii="Times New Roman" w:hAnsi="Times New Roman"/>
          <w:color w:val="auto"/>
          <w:spacing w:val="2"/>
          <w:sz w:val="28"/>
          <w:szCs w:val="28"/>
        </w:rPr>
        <w:t>закрепляются</w:t>
      </w:r>
      <w:r w:rsidRPr="00BD7394">
        <w:rPr>
          <w:rFonts w:ascii="Times New Roman" w:hAnsi="Times New Roman"/>
          <w:color w:val="auto"/>
          <w:spacing w:val="2"/>
          <w:sz w:val="28"/>
          <w:szCs w:val="28"/>
        </w:rPr>
        <w:t xml:space="preserve">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3A44ED" w:rsidRDefault="00A83779" w:rsidP="007D16FD">
      <w:pPr>
        <w:pStyle w:val="1"/>
        <w:numPr>
          <w:ilvl w:val="0"/>
          <w:numId w:val="2"/>
        </w:numPr>
        <w:ind w:left="0" w:firstLine="0"/>
      </w:pPr>
      <w:r w:rsidRPr="003C0745">
        <w:br w:type="page"/>
      </w:r>
      <w:bookmarkStart w:id="9" w:name="_Toc288394056"/>
      <w:bookmarkStart w:id="10" w:name="_Toc288410523"/>
      <w:bookmarkStart w:id="11" w:name="_Toc288410652"/>
      <w:bookmarkStart w:id="12" w:name="_Toc424564297"/>
    </w:p>
    <w:p w:rsidR="003A44ED" w:rsidRDefault="003A44ED" w:rsidP="003A44ED">
      <w:pPr>
        <w:pStyle w:val="1"/>
        <w:ind w:left="360"/>
      </w:pPr>
    </w:p>
    <w:p w:rsidR="003A44ED" w:rsidRPr="003A44ED" w:rsidRDefault="003A44ED" w:rsidP="003A44ED"/>
    <w:p w:rsidR="003A44ED" w:rsidRPr="003A44ED" w:rsidRDefault="003A44ED" w:rsidP="003A44ED"/>
    <w:p w:rsidR="00653A76" w:rsidRPr="00CB6752" w:rsidRDefault="003A44ED" w:rsidP="003A44ED">
      <w:pPr>
        <w:pStyle w:val="1"/>
        <w:ind w:left="360"/>
      </w:pPr>
      <w:r>
        <w:t xml:space="preserve">1 </w:t>
      </w:r>
      <w:r w:rsidR="00653A76" w:rsidRPr="00CB6752">
        <w:t>Целевой раздел</w:t>
      </w:r>
      <w:bookmarkEnd w:id="9"/>
      <w:bookmarkEnd w:id="10"/>
      <w:bookmarkEnd w:id="11"/>
      <w:bookmarkEnd w:id="12"/>
    </w:p>
    <w:p w:rsidR="00653A76" w:rsidRPr="00BD3307" w:rsidRDefault="00653A76" w:rsidP="007D16FD">
      <w:pPr>
        <w:pStyle w:val="afd"/>
        <w:numPr>
          <w:ilvl w:val="1"/>
          <w:numId w:val="2"/>
        </w:numPr>
        <w:ind w:left="0" w:firstLine="0"/>
      </w:pPr>
      <w:bookmarkStart w:id="13" w:name="_Toc288394057"/>
      <w:bookmarkStart w:id="14" w:name="_Toc288410524"/>
      <w:bookmarkStart w:id="15" w:name="_Toc288410653"/>
      <w:bookmarkStart w:id="16" w:name="_Toc424564298"/>
      <w:r w:rsidRPr="00BD3307">
        <w:t>Пояснительная записка</w:t>
      </w:r>
      <w:bookmarkEnd w:id="13"/>
      <w:bookmarkEnd w:id="14"/>
      <w:bookmarkEnd w:id="15"/>
      <w:bookmarkEnd w:id="1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7D16FD">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Default="00653A76" w:rsidP="007D16FD">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3A44ED" w:rsidRDefault="003A44ED" w:rsidP="003A44ED">
      <w:pPr>
        <w:pStyle w:val="ab"/>
        <w:spacing w:line="360" w:lineRule="auto"/>
        <w:rPr>
          <w:rFonts w:ascii="Times New Roman" w:hAnsi="Times New Roman"/>
          <w:color w:val="auto"/>
          <w:spacing w:val="-2"/>
          <w:sz w:val="28"/>
          <w:szCs w:val="28"/>
        </w:rPr>
      </w:pPr>
    </w:p>
    <w:p w:rsidR="003A44ED" w:rsidRPr="00BD7394" w:rsidRDefault="003A44ED" w:rsidP="003A44ED">
      <w:pPr>
        <w:pStyle w:val="ab"/>
        <w:spacing w:line="360" w:lineRule="auto"/>
        <w:rPr>
          <w:rFonts w:ascii="Times New Roman" w:hAnsi="Times New Roman"/>
          <w:color w:val="auto"/>
          <w:spacing w:val="-2"/>
          <w:sz w:val="28"/>
          <w:szCs w:val="28"/>
        </w:rPr>
      </w:pP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7D16FD">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7D16FD">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A44ED"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w:t>
      </w:r>
    </w:p>
    <w:p w:rsidR="003A44ED" w:rsidRDefault="003A44ED" w:rsidP="003A44ED">
      <w:pPr>
        <w:pStyle w:val="ab"/>
        <w:spacing w:line="360" w:lineRule="auto"/>
        <w:ind w:left="680" w:firstLine="0"/>
        <w:rPr>
          <w:rFonts w:ascii="Times New Roman" w:hAnsi="Times New Roman"/>
          <w:color w:val="auto"/>
          <w:sz w:val="28"/>
          <w:szCs w:val="28"/>
        </w:rPr>
      </w:pPr>
    </w:p>
    <w:p w:rsidR="003A44ED" w:rsidRDefault="003A44ED" w:rsidP="003A44ED">
      <w:pPr>
        <w:pStyle w:val="ab"/>
        <w:spacing w:line="360" w:lineRule="auto"/>
        <w:ind w:left="680" w:firstLine="0"/>
        <w:rPr>
          <w:rFonts w:ascii="Times New Roman" w:hAnsi="Times New Roman"/>
          <w:color w:val="auto"/>
          <w:sz w:val="28"/>
          <w:szCs w:val="28"/>
        </w:rPr>
      </w:pPr>
    </w:p>
    <w:p w:rsidR="00653A76" w:rsidRPr="00BD7394"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деятельности и форм общения при определении образовательно­воспитательных целей и путей их достижения;</w:t>
      </w:r>
    </w:p>
    <w:p w:rsidR="00653A76" w:rsidRPr="00BD7394" w:rsidRDefault="00653A76" w:rsidP="007D16F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7D16FD">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7D16FD">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7D16FD">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7D16FD">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Default="00653A76" w:rsidP="007D16FD">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3A44ED" w:rsidRDefault="003A44ED" w:rsidP="003A44ED">
      <w:pPr>
        <w:pStyle w:val="ab"/>
        <w:spacing w:line="360" w:lineRule="auto"/>
        <w:rPr>
          <w:rFonts w:ascii="Times New Roman" w:hAnsi="Times New Roman"/>
          <w:color w:val="auto"/>
          <w:spacing w:val="-2"/>
          <w:sz w:val="28"/>
          <w:szCs w:val="28"/>
        </w:rPr>
      </w:pPr>
    </w:p>
    <w:p w:rsidR="003A44ED" w:rsidRDefault="003A44ED" w:rsidP="003A44ED">
      <w:pPr>
        <w:pStyle w:val="ab"/>
        <w:spacing w:line="360" w:lineRule="auto"/>
        <w:rPr>
          <w:rFonts w:ascii="Times New Roman" w:hAnsi="Times New Roman"/>
          <w:color w:val="auto"/>
          <w:spacing w:val="-2"/>
          <w:sz w:val="28"/>
          <w:szCs w:val="28"/>
        </w:rPr>
      </w:pPr>
    </w:p>
    <w:p w:rsidR="003A44ED" w:rsidRPr="00BD7394" w:rsidRDefault="003A44ED" w:rsidP="003A44ED">
      <w:pPr>
        <w:pStyle w:val="ab"/>
        <w:spacing w:line="360" w:lineRule="auto"/>
        <w:rPr>
          <w:rFonts w:ascii="Times New Roman" w:hAnsi="Times New Roman"/>
          <w:color w:val="auto"/>
          <w:spacing w:val="-2"/>
          <w:sz w:val="28"/>
          <w:szCs w:val="28"/>
        </w:rPr>
      </w:pPr>
    </w:p>
    <w:p w:rsidR="00653A76" w:rsidRPr="00BD7394" w:rsidRDefault="00653A76" w:rsidP="007D16FD">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7D16FD">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7D16FD">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7D16FD">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3A44ED"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w:t>
      </w:r>
    </w:p>
    <w:p w:rsidR="003A44ED" w:rsidRDefault="003A44ED" w:rsidP="00F13056">
      <w:pPr>
        <w:pStyle w:val="a3"/>
        <w:spacing w:line="360" w:lineRule="auto"/>
        <w:ind w:firstLine="454"/>
        <w:rPr>
          <w:rFonts w:ascii="Times New Roman" w:hAnsi="Times New Roman"/>
          <w:color w:val="auto"/>
          <w:sz w:val="28"/>
          <w:szCs w:val="28"/>
        </w:rPr>
      </w:pPr>
    </w:p>
    <w:p w:rsidR="003A44ED" w:rsidRDefault="003A44ED" w:rsidP="00F13056">
      <w:pPr>
        <w:pStyle w:val="a3"/>
        <w:spacing w:line="360" w:lineRule="auto"/>
        <w:ind w:firstLine="454"/>
        <w:rPr>
          <w:rFonts w:ascii="Times New Roman" w:hAnsi="Times New Roman"/>
          <w:color w:val="auto"/>
          <w:sz w:val="28"/>
          <w:szCs w:val="28"/>
        </w:rPr>
      </w:pPr>
    </w:p>
    <w:p w:rsidR="003A44ED" w:rsidRDefault="003A44ED"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7D16FD">
      <w:pPr>
        <w:pStyle w:val="afd"/>
        <w:numPr>
          <w:ilvl w:val="1"/>
          <w:numId w:val="2"/>
        </w:numPr>
        <w:ind w:left="0" w:firstLine="426"/>
      </w:pPr>
      <w:bookmarkStart w:id="17" w:name="_Toc288394058"/>
      <w:bookmarkStart w:id="18" w:name="_Toc288410525"/>
      <w:bookmarkStart w:id="19" w:name="_Toc288410654"/>
      <w:bookmarkStart w:id="20"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7"/>
      <w:bookmarkEnd w:id="18"/>
      <w:bookmarkEnd w:id="19"/>
      <w:bookmarkEnd w:id="20"/>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7D16F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7D16F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A44ED" w:rsidRDefault="003A44ED" w:rsidP="00F13056">
      <w:pPr>
        <w:pStyle w:val="a3"/>
        <w:spacing w:line="360" w:lineRule="auto"/>
        <w:ind w:firstLine="454"/>
        <w:rPr>
          <w:rFonts w:ascii="Times New Roman" w:hAnsi="Times New Roman"/>
          <w:color w:val="auto"/>
          <w:sz w:val="28"/>
          <w:szCs w:val="28"/>
        </w:rPr>
      </w:pPr>
    </w:p>
    <w:p w:rsidR="003A44ED" w:rsidRPr="00BD7394" w:rsidRDefault="003A44ED"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7D16FD">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D16FD">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7D16FD">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3A44ED"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w:t>
      </w:r>
    </w:p>
    <w:p w:rsidR="003A44ED" w:rsidRDefault="003A44ED" w:rsidP="00E52870">
      <w:pPr>
        <w:tabs>
          <w:tab w:val="left" w:pos="142"/>
          <w:tab w:val="left" w:leader="dot" w:pos="624"/>
        </w:tabs>
        <w:spacing w:line="360" w:lineRule="auto"/>
        <w:ind w:firstLine="709"/>
        <w:jc w:val="both"/>
        <w:rPr>
          <w:rStyle w:val="Zag11"/>
          <w:rFonts w:eastAsia="@Arial Unicode MS"/>
          <w:sz w:val="28"/>
          <w:szCs w:val="28"/>
        </w:rPr>
      </w:pPr>
    </w:p>
    <w:p w:rsidR="003A44ED" w:rsidRDefault="003A44ED" w:rsidP="00E52870">
      <w:pPr>
        <w:tabs>
          <w:tab w:val="left" w:pos="142"/>
          <w:tab w:val="left" w:leader="dot" w:pos="624"/>
        </w:tabs>
        <w:spacing w:line="360" w:lineRule="auto"/>
        <w:ind w:firstLine="709"/>
        <w:jc w:val="both"/>
        <w:rPr>
          <w:rStyle w:val="Zag11"/>
          <w:rFonts w:eastAsia="@Arial Unicode MS"/>
          <w:sz w:val="28"/>
          <w:szCs w:val="28"/>
        </w:rPr>
      </w:pP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3A44ED" w:rsidRDefault="003A44ED" w:rsidP="00F13056">
      <w:pPr>
        <w:pStyle w:val="a3"/>
        <w:spacing w:line="360" w:lineRule="auto"/>
        <w:ind w:firstLine="454"/>
        <w:rPr>
          <w:rFonts w:ascii="Times New Roman" w:hAnsi="Times New Roman"/>
          <w:color w:val="auto"/>
          <w:sz w:val="28"/>
          <w:szCs w:val="28"/>
        </w:rPr>
      </w:pPr>
    </w:p>
    <w:p w:rsidR="003A44ED" w:rsidRPr="00BD7394" w:rsidRDefault="003A44ED" w:rsidP="00F13056">
      <w:pPr>
        <w:pStyle w:val="a3"/>
        <w:spacing w:line="36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A44ED" w:rsidRDefault="00653A76" w:rsidP="008A76C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p>
    <w:p w:rsidR="003A44ED" w:rsidRDefault="003A44ED" w:rsidP="008A76CC">
      <w:pPr>
        <w:pStyle w:val="a3"/>
        <w:spacing w:line="360" w:lineRule="auto"/>
        <w:ind w:firstLine="454"/>
        <w:rPr>
          <w:rFonts w:ascii="Times New Roman" w:hAnsi="Times New Roman"/>
          <w:color w:val="auto"/>
          <w:sz w:val="28"/>
          <w:szCs w:val="28"/>
        </w:rPr>
      </w:pPr>
    </w:p>
    <w:p w:rsidR="003A44ED" w:rsidRDefault="003A44ED" w:rsidP="008A76CC">
      <w:pPr>
        <w:pStyle w:val="a3"/>
        <w:spacing w:line="360" w:lineRule="auto"/>
        <w:ind w:firstLine="454"/>
        <w:rPr>
          <w:rFonts w:ascii="Times New Roman" w:hAnsi="Times New Roman"/>
          <w:color w:val="auto"/>
          <w:sz w:val="28"/>
          <w:szCs w:val="28"/>
        </w:rPr>
      </w:pPr>
    </w:p>
    <w:p w:rsidR="00653A76" w:rsidRPr="00BD7394" w:rsidRDefault="007E3D6D"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направленной </w:t>
      </w:r>
      <w:r w:rsidR="00653A76" w:rsidRPr="00BD7394">
        <w:rPr>
          <w:rFonts w:ascii="Times New Roman" w:hAnsi="Times New Roman"/>
          <w:color w:val="auto"/>
          <w:sz w:val="28"/>
          <w:szCs w:val="28"/>
        </w:rPr>
        <w:t>на реализацию и до</w:t>
      </w:r>
      <w:r w:rsidR="00653A76"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00653A76" w:rsidRPr="00BD7394">
        <w:rPr>
          <w:rFonts w:ascii="Times New Roman" w:hAnsi="Times New Roman"/>
          <w:b/>
          <w:bCs/>
          <w:iCs/>
          <w:color w:val="auto"/>
          <w:spacing w:val="2"/>
          <w:sz w:val="28"/>
          <w:szCs w:val="28"/>
        </w:rPr>
        <w:t xml:space="preserve">дифференциации требований </w:t>
      </w:r>
      <w:r w:rsidR="00653A76" w:rsidRPr="00BD7394">
        <w:rPr>
          <w:rFonts w:ascii="Times New Roman" w:hAnsi="Times New Roman"/>
          <w:color w:val="auto"/>
          <w:spacing w:val="2"/>
          <w:sz w:val="28"/>
          <w:szCs w:val="28"/>
        </w:rPr>
        <w:t xml:space="preserve">к подготовке </w:t>
      </w:r>
      <w:r w:rsidR="00653A76"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7D16FD">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7D16FD">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7D16FD">
      <w:pPr>
        <w:pStyle w:val="afd"/>
        <w:numPr>
          <w:ilvl w:val="2"/>
          <w:numId w:val="2"/>
        </w:numPr>
        <w:ind w:left="0" w:firstLine="0"/>
      </w:pPr>
      <w:bookmarkStart w:id="21" w:name="_Toc424564300"/>
      <w:r w:rsidRPr="009B0659">
        <w:t>Формирование универсальных учебных действий</w:t>
      </w:r>
      <w:bookmarkEnd w:id="21"/>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3A44ED" w:rsidRDefault="003A44ED" w:rsidP="003A44ED">
      <w:pPr>
        <w:pStyle w:val="ab"/>
        <w:spacing w:line="360" w:lineRule="auto"/>
        <w:rPr>
          <w:rFonts w:ascii="Times New Roman" w:hAnsi="Times New Roman"/>
          <w:color w:val="auto"/>
          <w:sz w:val="28"/>
          <w:szCs w:val="28"/>
        </w:rPr>
      </w:pPr>
    </w:p>
    <w:p w:rsidR="003A44ED" w:rsidRDefault="003A44ED" w:rsidP="003A44ED">
      <w:pPr>
        <w:pStyle w:val="ab"/>
        <w:spacing w:line="360" w:lineRule="auto"/>
        <w:rPr>
          <w:rFonts w:ascii="Times New Roman" w:hAnsi="Times New Roman"/>
          <w:color w:val="auto"/>
          <w:sz w:val="28"/>
          <w:szCs w:val="28"/>
        </w:rPr>
      </w:pPr>
    </w:p>
    <w:p w:rsidR="003A44ED" w:rsidRPr="00BD7394" w:rsidRDefault="003A44ED" w:rsidP="003A44ED">
      <w:pPr>
        <w:pStyle w:val="ab"/>
        <w:spacing w:line="360" w:lineRule="auto"/>
        <w:rPr>
          <w:rFonts w:ascii="Times New Roman" w:hAnsi="Times New Roman"/>
          <w:color w:val="auto"/>
          <w:sz w:val="28"/>
          <w:szCs w:val="28"/>
        </w:rPr>
      </w:pP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7D16FD">
      <w:pPr>
        <w:pStyle w:val="ab"/>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7D16F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3A44ED" w:rsidRDefault="003A44ED" w:rsidP="003A44ED">
      <w:pPr>
        <w:pStyle w:val="ab"/>
        <w:spacing w:line="360" w:lineRule="auto"/>
        <w:rPr>
          <w:rFonts w:ascii="Times New Roman" w:hAnsi="Times New Roman"/>
          <w:i/>
          <w:iCs/>
          <w:color w:val="auto"/>
          <w:sz w:val="28"/>
          <w:szCs w:val="28"/>
        </w:rPr>
      </w:pPr>
    </w:p>
    <w:p w:rsidR="003A44ED" w:rsidRPr="00BD7394" w:rsidRDefault="003A44ED" w:rsidP="003A44ED">
      <w:pPr>
        <w:pStyle w:val="ab"/>
        <w:spacing w:line="360" w:lineRule="auto"/>
        <w:rPr>
          <w:rFonts w:ascii="Times New Roman" w:hAnsi="Times New Roman"/>
          <w:i/>
          <w:iCs/>
          <w:color w:val="auto"/>
          <w:sz w:val="28"/>
          <w:szCs w:val="28"/>
        </w:rPr>
      </w:pP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7D16FD">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7D16FD">
      <w:pPr>
        <w:pStyle w:val="ab"/>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3A44ED" w:rsidRDefault="003A44ED" w:rsidP="003A44ED">
      <w:pPr>
        <w:pStyle w:val="ab"/>
        <w:spacing w:line="360" w:lineRule="auto"/>
        <w:rPr>
          <w:rFonts w:ascii="Times New Roman" w:hAnsi="Times New Roman"/>
          <w:color w:val="auto"/>
          <w:sz w:val="28"/>
          <w:szCs w:val="28"/>
        </w:rPr>
      </w:pPr>
    </w:p>
    <w:p w:rsidR="003A44ED" w:rsidRDefault="003A44ED" w:rsidP="003A44ED">
      <w:pPr>
        <w:pStyle w:val="ab"/>
        <w:spacing w:line="360" w:lineRule="auto"/>
        <w:rPr>
          <w:rFonts w:ascii="Times New Roman" w:hAnsi="Times New Roman"/>
          <w:color w:val="auto"/>
          <w:sz w:val="28"/>
          <w:szCs w:val="28"/>
        </w:rPr>
      </w:pPr>
    </w:p>
    <w:p w:rsidR="003A44ED" w:rsidRPr="00BD7394" w:rsidRDefault="003A44ED" w:rsidP="003A44ED">
      <w:pPr>
        <w:pStyle w:val="ab"/>
        <w:spacing w:line="360" w:lineRule="auto"/>
        <w:rPr>
          <w:rFonts w:ascii="Times New Roman" w:hAnsi="Times New Roman"/>
          <w:color w:val="auto"/>
          <w:sz w:val="28"/>
          <w:szCs w:val="28"/>
        </w:rPr>
      </w:pP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7D16FD">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7D16FD">
      <w:pPr>
        <w:pStyle w:val="ab"/>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7D16FD">
      <w:pPr>
        <w:pStyle w:val="ab"/>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7D16FD">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7D16FD">
      <w:pPr>
        <w:pStyle w:val="ab"/>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3A44ED" w:rsidRDefault="003A44ED" w:rsidP="003A44ED">
      <w:pPr>
        <w:pStyle w:val="ab"/>
        <w:spacing w:line="360" w:lineRule="auto"/>
        <w:rPr>
          <w:rFonts w:ascii="Times New Roman" w:hAnsi="Times New Roman"/>
          <w:color w:val="auto"/>
          <w:sz w:val="28"/>
          <w:szCs w:val="28"/>
        </w:rPr>
      </w:pPr>
    </w:p>
    <w:p w:rsidR="003A44ED" w:rsidRDefault="003A44ED" w:rsidP="003A44ED">
      <w:pPr>
        <w:pStyle w:val="ab"/>
        <w:spacing w:line="360" w:lineRule="auto"/>
        <w:rPr>
          <w:rFonts w:ascii="Times New Roman" w:hAnsi="Times New Roman"/>
          <w:color w:val="auto"/>
          <w:sz w:val="28"/>
          <w:szCs w:val="28"/>
        </w:rPr>
      </w:pPr>
    </w:p>
    <w:p w:rsidR="003A44ED" w:rsidRPr="00BD7394" w:rsidRDefault="003A44ED" w:rsidP="003A44ED">
      <w:pPr>
        <w:pStyle w:val="ab"/>
        <w:spacing w:line="360" w:lineRule="auto"/>
        <w:rPr>
          <w:rFonts w:ascii="Times New Roman" w:hAnsi="Times New Roman"/>
          <w:color w:val="auto"/>
          <w:sz w:val="28"/>
          <w:szCs w:val="28"/>
        </w:rPr>
      </w:pP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7D16FD">
      <w:pPr>
        <w:numPr>
          <w:ilvl w:val="0"/>
          <w:numId w:val="21"/>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7D16FD">
      <w:pPr>
        <w:pStyle w:val="ab"/>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7D16FD">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3A44ED" w:rsidRDefault="003A44ED" w:rsidP="003A44ED">
      <w:pPr>
        <w:pStyle w:val="ab"/>
        <w:spacing w:line="360" w:lineRule="auto"/>
        <w:rPr>
          <w:rFonts w:ascii="Times New Roman" w:hAnsi="Times New Roman"/>
          <w:i/>
          <w:iCs/>
          <w:color w:val="auto"/>
          <w:sz w:val="28"/>
          <w:szCs w:val="28"/>
        </w:rPr>
      </w:pPr>
    </w:p>
    <w:p w:rsidR="003A44ED" w:rsidRDefault="003A44ED" w:rsidP="003A44ED">
      <w:pPr>
        <w:pStyle w:val="ab"/>
        <w:spacing w:line="360" w:lineRule="auto"/>
        <w:rPr>
          <w:rFonts w:ascii="Times New Roman" w:hAnsi="Times New Roman"/>
          <w:i/>
          <w:iCs/>
          <w:color w:val="auto"/>
          <w:sz w:val="28"/>
          <w:szCs w:val="28"/>
        </w:rPr>
      </w:pPr>
    </w:p>
    <w:p w:rsidR="003A44ED" w:rsidRPr="00BD7394" w:rsidRDefault="003A44ED" w:rsidP="003A44ED">
      <w:pPr>
        <w:pStyle w:val="ab"/>
        <w:spacing w:line="360" w:lineRule="auto"/>
        <w:rPr>
          <w:rFonts w:ascii="Times New Roman" w:hAnsi="Times New Roman"/>
          <w:i/>
          <w:iCs/>
          <w:color w:val="auto"/>
          <w:sz w:val="28"/>
          <w:szCs w:val="28"/>
        </w:rPr>
      </w:pP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7D16FD">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3A44ED" w:rsidRDefault="003A44ED" w:rsidP="003A44ED">
      <w:pPr>
        <w:pStyle w:val="ab"/>
        <w:spacing w:line="360" w:lineRule="auto"/>
        <w:rPr>
          <w:rFonts w:ascii="Times New Roman" w:hAnsi="Times New Roman"/>
          <w:color w:val="auto"/>
          <w:sz w:val="28"/>
          <w:szCs w:val="28"/>
        </w:rPr>
      </w:pPr>
    </w:p>
    <w:p w:rsidR="003A44ED" w:rsidRDefault="003A44ED" w:rsidP="003A44ED">
      <w:pPr>
        <w:pStyle w:val="ab"/>
        <w:spacing w:line="360" w:lineRule="auto"/>
        <w:rPr>
          <w:rFonts w:ascii="Times New Roman" w:hAnsi="Times New Roman"/>
          <w:color w:val="auto"/>
          <w:sz w:val="28"/>
          <w:szCs w:val="28"/>
        </w:rPr>
      </w:pPr>
    </w:p>
    <w:p w:rsidR="003A44ED" w:rsidRPr="00BD7394" w:rsidRDefault="003A44ED" w:rsidP="003A44ED">
      <w:pPr>
        <w:pStyle w:val="ab"/>
        <w:spacing w:line="360" w:lineRule="auto"/>
        <w:rPr>
          <w:rFonts w:ascii="Times New Roman" w:hAnsi="Times New Roman"/>
          <w:color w:val="auto"/>
          <w:sz w:val="28"/>
          <w:szCs w:val="28"/>
        </w:rPr>
      </w:pP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7D16FD">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7D16FD">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3A44ED" w:rsidRDefault="00653A76" w:rsidP="007D16FD">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3A44ED" w:rsidRDefault="003A44ED" w:rsidP="003A44ED">
      <w:pPr>
        <w:pStyle w:val="ab"/>
        <w:spacing w:line="360" w:lineRule="auto"/>
        <w:rPr>
          <w:rFonts w:ascii="Times New Roman" w:hAnsi="Times New Roman"/>
          <w:i/>
          <w:iCs/>
          <w:color w:val="auto"/>
          <w:sz w:val="28"/>
          <w:szCs w:val="28"/>
        </w:rPr>
      </w:pPr>
    </w:p>
    <w:p w:rsidR="003A44ED" w:rsidRDefault="003A44ED" w:rsidP="003A44ED">
      <w:pPr>
        <w:pStyle w:val="ab"/>
        <w:spacing w:line="360" w:lineRule="auto"/>
        <w:rPr>
          <w:rFonts w:ascii="Times New Roman" w:hAnsi="Times New Roman"/>
          <w:i/>
          <w:iCs/>
          <w:color w:val="auto"/>
          <w:sz w:val="28"/>
          <w:szCs w:val="28"/>
        </w:rPr>
      </w:pPr>
    </w:p>
    <w:p w:rsidR="003A44ED" w:rsidRPr="00BD7394" w:rsidRDefault="003A44ED" w:rsidP="003A44ED">
      <w:pPr>
        <w:pStyle w:val="ab"/>
        <w:spacing w:line="360" w:lineRule="auto"/>
        <w:rPr>
          <w:rFonts w:ascii="Times New Roman" w:hAnsi="Times New Roman"/>
          <w:i/>
          <w:color w:val="auto"/>
          <w:sz w:val="28"/>
          <w:szCs w:val="28"/>
        </w:rPr>
      </w:pPr>
    </w:p>
    <w:p w:rsidR="00653A76" w:rsidRPr="00BD7394" w:rsidRDefault="00653A76" w:rsidP="007D16FD">
      <w:pPr>
        <w:pStyle w:val="ab"/>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7D16FD">
      <w:pPr>
        <w:pStyle w:val="afd"/>
        <w:numPr>
          <w:ilvl w:val="3"/>
          <w:numId w:val="2"/>
        </w:numPr>
        <w:ind w:left="0" w:firstLine="0"/>
        <w:rPr>
          <w:bCs/>
        </w:rPr>
      </w:pPr>
      <w:bookmarkStart w:id="22" w:name="_Toc288394059"/>
      <w:bookmarkStart w:id="23" w:name="_Toc288410526"/>
      <w:bookmarkStart w:id="24" w:name="_Toc288410655"/>
      <w:bookmarkStart w:id="25"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2"/>
      <w:bookmarkEnd w:id="23"/>
      <w:bookmarkEnd w:id="24"/>
      <w:bookmarkEnd w:id="25"/>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3A44ED" w:rsidRDefault="003A44ED" w:rsidP="003A44ED">
      <w:pPr>
        <w:pStyle w:val="ab"/>
        <w:spacing w:line="360" w:lineRule="auto"/>
        <w:rPr>
          <w:rFonts w:ascii="Times New Roman" w:hAnsi="Times New Roman"/>
          <w:color w:val="auto"/>
          <w:sz w:val="28"/>
          <w:szCs w:val="28"/>
        </w:rPr>
      </w:pPr>
    </w:p>
    <w:p w:rsidR="003A44ED" w:rsidRPr="00BD7394" w:rsidRDefault="003A44ED" w:rsidP="003A44ED">
      <w:pPr>
        <w:pStyle w:val="ab"/>
        <w:spacing w:line="360" w:lineRule="auto"/>
        <w:rPr>
          <w:rFonts w:ascii="Times New Roman" w:hAnsi="Times New Roman"/>
          <w:color w:val="auto"/>
          <w:sz w:val="28"/>
          <w:szCs w:val="28"/>
        </w:rPr>
      </w:pPr>
    </w:p>
    <w:p w:rsidR="00653A76" w:rsidRPr="00BD7394" w:rsidRDefault="00653A76" w:rsidP="007D16FD">
      <w:pPr>
        <w:pStyle w:val="ab"/>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7D16FD">
      <w:pPr>
        <w:pStyle w:val="ab"/>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7D16FD">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7D16FD">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7D16FD">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3A44ED" w:rsidRDefault="003A44ED" w:rsidP="003A44ED">
      <w:pPr>
        <w:pStyle w:val="ab"/>
        <w:spacing w:line="360" w:lineRule="auto"/>
        <w:rPr>
          <w:rFonts w:ascii="Times New Roman" w:hAnsi="Times New Roman"/>
          <w:color w:val="auto"/>
          <w:sz w:val="28"/>
          <w:szCs w:val="28"/>
        </w:rPr>
      </w:pPr>
    </w:p>
    <w:p w:rsidR="003A44ED" w:rsidRDefault="003A44ED" w:rsidP="003A44ED">
      <w:pPr>
        <w:pStyle w:val="ab"/>
        <w:spacing w:line="360" w:lineRule="auto"/>
        <w:rPr>
          <w:rFonts w:ascii="Times New Roman" w:hAnsi="Times New Roman"/>
          <w:color w:val="auto"/>
          <w:sz w:val="28"/>
          <w:szCs w:val="28"/>
        </w:rPr>
      </w:pPr>
    </w:p>
    <w:p w:rsidR="003A44ED" w:rsidRPr="00BD7394" w:rsidRDefault="003A44ED" w:rsidP="003A44ED">
      <w:pPr>
        <w:pStyle w:val="ab"/>
        <w:spacing w:line="360" w:lineRule="auto"/>
        <w:rPr>
          <w:rFonts w:ascii="Times New Roman" w:hAnsi="Times New Roman"/>
          <w:color w:val="auto"/>
          <w:sz w:val="28"/>
          <w:szCs w:val="28"/>
        </w:rPr>
      </w:pP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7D16FD">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7D16FD">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7D16FD">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D16FD">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7D16FD">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7D16FD">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Default="00EF3564" w:rsidP="007D16FD">
      <w:pPr>
        <w:pStyle w:val="afd"/>
        <w:numPr>
          <w:ilvl w:val="3"/>
          <w:numId w:val="2"/>
        </w:numPr>
        <w:ind w:left="0" w:firstLine="709"/>
      </w:pPr>
      <w:bookmarkStart w:id="26" w:name="_Toc288394060"/>
      <w:bookmarkStart w:id="27" w:name="_Toc288410527"/>
      <w:bookmarkStart w:id="28" w:name="_Toc288410656"/>
      <w:bookmarkStart w:id="29"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6"/>
      <w:bookmarkEnd w:id="27"/>
      <w:bookmarkEnd w:id="28"/>
      <w:bookmarkEnd w:id="29"/>
    </w:p>
    <w:p w:rsidR="003A44ED" w:rsidRDefault="003A44ED" w:rsidP="003A44ED"/>
    <w:p w:rsidR="003A44ED" w:rsidRDefault="003A44ED" w:rsidP="003A44ED"/>
    <w:p w:rsidR="003A44ED" w:rsidRDefault="003A44ED" w:rsidP="003A44ED"/>
    <w:p w:rsidR="003A44ED" w:rsidRPr="003A44ED" w:rsidRDefault="003A44ED" w:rsidP="003A44ED"/>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25215" w:rsidRDefault="00725215" w:rsidP="00413904">
      <w:pPr>
        <w:pStyle w:val="aff7"/>
        <w:tabs>
          <w:tab w:val="left" w:pos="142"/>
        </w:tabs>
        <w:spacing w:line="360" w:lineRule="auto"/>
        <w:ind w:firstLine="709"/>
        <w:jc w:val="both"/>
        <w:rPr>
          <w:rStyle w:val="Zag11"/>
          <w:rFonts w:eastAsia="@Arial Unicode MS"/>
          <w:color w:val="auto"/>
          <w:sz w:val="28"/>
          <w:szCs w:val="28"/>
          <w:lang w:val="ru-RU"/>
        </w:rPr>
      </w:pPr>
    </w:p>
    <w:p w:rsidR="00725215" w:rsidRDefault="00725215" w:rsidP="00413904">
      <w:pPr>
        <w:pStyle w:val="aff7"/>
        <w:tabs>
          <w:tab w:val="left" w:pos="142"/>
        </w:tabs>
        <w:spacing w:line="360" w:lineRule="auto"/>
        <w:ind w:firstLine="709"/>
        <w:jc w:val="both"/>
        <w:rPr>
          <w:rStyle w:val="Zag11"/>
          <w:rFonts w:eastAsia="@Arial Unicode MS"/>
          <w:color w:val="auto"/>
          <w:sz w:val="28"/>
          <w:szCs w:val="28"/>
          <w:lang w:val="ru-RU"/>
        </w:rPr>
      </w:pPr>
    </w:p>
    <w:p w:rsidR="00725215" w:rsidRPr="007261C4" w:rsidRDefault="00725215" w:rsidP="00413904">
      <w:pPr>
        <w:pStyle w:val="aff7"/>
        <w:tabs>
          <w:tab w:val="left" w:pos="142"/>
        </w:tabs>
        <w:spacing w:line="360" w:lineRule="auto"/>
        <w:ind w:firstLine="709"/>
        <w:jc w:val="both"/>
        <w:rPr>
          <w:rStyle w:val="Zag11"/>
          <w:rFonts w:eastAsia="@Arial Unicode MS"/>
          <w:color w:val="auto"/>
          <w:sz w:val="28"/>
          <w:szCs w:val="28"/>
          <w:lang w:val="ru-RU"/>
        </w:rPr>
      </w:pP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7D16FD">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7D16FD">
      <w:pPr>
        <w:pStyle w:val="ab"/>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7D16FD">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7D16FD">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7D16FD">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Default="00DC6B19" w:rsidP="007D16FD">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25215" w:rsidRDefault="00725215" w:rsidP="00725215">
      <w:pPr>
        <w:tabs>
          <w:tab w:val="left" w:pos="142"/>
          <w:tab w:val="left" w:leader="dot" w:pos="624"/>
        </w:tabs>
        <w:spacing w:line="360" w:lineRule="auto"/>
        <w:jc w:val="both"/>
        <w:rPr>
          <w:rStyle w:val="Zag11"/>
          <w:rFonts w:eastAsia="@Arial Unicode MS"/>
          <w:sz w:val="28"/>
          <w:szCs w:val="28"/>
        </w:rPr>
      </w:pPr>
    </w:p>
    <w:p w:rsidR="00725215" w:rsidRDefault="00725215" w:rsidP="00725215">
      <w:pPr>
        <w:tabs>
          <w:tab w:val="left" w:pos="142"/>
          <w:tab w:val="left" w:leader="dot" w:pos="624"/>
        </w:tabs>
        <w:spacing w:line="360" w:lineRule="auto"/>
        <w:jc w:val="both"/>
        <w:rPr>
          <w:rStyle w:val="Zag11"/>
          <w:rFonts w:eastAsia="@Arial Unicode MS"/>
          <w:sz w:val="28"/>
          <w:szCs w:val="28"/>
        </w:rPr>
      </w:pPr>
    </w:p>
    <w:p w:rsidR="00725215" w:rsidRPr="007261C4" w:rsidRDefault="00725215" w:rsidP="00725215">
      <w:pPr>
        <w:tabs>
          <w:tab w:val="left" w:pos="142"/>
          <w:tab w:val="left" w:leader="dot" w:pos="624"/>
        </w:tabs>
        <w:spacing w:line="360" w:lineRule="auto"/>
        <w:jc w:val="both"/>
        <w:rPr>
          <w:rStyle w:val="Zag11"/>
          <w:rFonts w:eastAsia="@Arial Unicode MS"/>
          <w:sz w:val="28"/>
          <w:szCs w:val="28"/>
        </w:rPr>
      </w:pPr>
    </w:p>
    <w:p w:rsidR="00DC6B19" w:rsidRPr="007261C4" w:rsidRDefault="00DC6B19" w:rsidP="007D16FD">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7D16FD">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7D16FD">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7D16FD">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7D16FD">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7D16FD">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7D16FD">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Default="00884BAC" w:rsidP="007D16FD">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5215" w:rsidRDefault="00725215" w:rsidP="00725215">
      <w:pPr>
        <w:tabs>
          <w:tab w:val="left" w:pos="142"/>
          <w:tab w:val="left" w:leader="dot" w:pos="567"/>
        </w:tabs>
        <w:spacing w:line="360" w:lineRule="auto"/>
        <w:jc w:val="both"/>
        <w:rPr>
          <w:rStyle w:val="Zag11"/>
          <w:rFonts w:eastAsia="@Arial Unicode MS"/>
          <w:sz w:val="28"/>
          <w:szCs w:val="28"/>
        </w:rPr>
      </w:pPr>
    </w:p>
    <w:p w:rsidR="00725215" w:rsidRPr="007261C4" w:rsidRDefault="00725215" w:rsidP="00725215">
      <w:pPr>
        <w:tabs>
          <w:tab w:val="left" w:pos="142"/>
          <w:tab w:val="left" w:leader="dot" w:pos="567"/>
        </w:tabs>
        <w:spacing w:line="360" w:lineRule="auto"/>
        <w:jc w:val="both"/>
        <w:rPr>
          <w:rStyle w:val="Zag11"/>
          <w:rFonts w:eastAsia="@Arial Unicode MS"/>
          <w:sz w:val="28"/>
          <w:szCs w:val="28"/>
        </w:rPr>
      </w:pPr>
    </w:p>
    <w:p w:rsidR="00884BAC" w:rsidRPr="007261C4" w:rsidRDefault="00884BAC" w:rsidP="007D16FD">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7D16FD">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7D16FD">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7D16FD">
      <w:pPr>
        <w:pStyle w:val="a3"/>
        <w:numPr>
          <w:ilvl w:val="0"/>
          <w:numId w:val="54"/>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7D16FD">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7D16FD">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7D16FD">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b"/>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725215" w:rsidRDefault="00653A76" w:rsidP="007D16FD">
      <w:pPr>
        <w:pStyle w:val="ab"/>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725215" w:rsidRPr="00413904" w:rsidRDefault="00725215" w:rsidP="00725215">
      <w:pPr>
        <w:pStyle w:val="ab"/>
        <w:spacing w:line="360" w:lineRule="auto"/>
        <w:ind w:left="680" w:firstLine="0"/>
        <w:rPr>
          <w:rFonts w:ascii="Times New Roman" w:hAnsi="Times New Roman"/>
          <w:iCs/>
          <w:color w:val="auto"/>
          <w:sz w:val="28"/>
          <w:szCs w:val="28"/>
        </w:rPr>
      </w:pP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7D16FD">
      <w:pPr>
        <w:pStyle w:val="afd"/>
        <w:numPr>
          <w:ilvl w:val="2"/>
          <w:numId w:val="2"/>
        </w:numPr>
        <w:ind w:left="0" w:firstLine="0"/>
      </w:pPr>
      <w:bookmarkStart w:id="30" w:name="_Toc288394061"/>
      <w:bookmarkStart w:id="31" w:name="_Toc288410528"/>
      <w:bookmarkStart w:id="32" w:name="_Toc288410657"/>
      <w:bookmarkStart w:id="33" w:name="_Toc424564303"/>
      <w:r w:rsidRPr="00CB6752">
        <w:t>Русский язык</w:t>
      </w:r>
      <w:bookmarkEnd w:id="30"/>
      <w:bookmarkEnd w:id="31"/>
      <w:bookmarkEnd w:id="32"/>
      <w:bookmarkEnd w:id="3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25215"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w:t>
      </w:r>
      <w:r w:rsidR="00725215">
        <w:rPr>
          <w:rStyle w:val="Zag11"/>
          <w:rFonts w:eastAsia="@Arial Unicode MS"/>
          <w:sz w:val="28"/>
          <w:szCs w:val="28"/>
        </w:rPr>
        <w:t>сотрудничестве</w:t>
      </w:r>
    </w:p>
    <w:p w:rsidR="00725215" w:rsidRDefault="00725215" w:rsidP="00884BAC">
      <w:pPr>
        <w:tabs>
          <w:tab w:val="left" w:pos="142"/>
          <w:tab w:val="left" w:leader="dot" w:pos="624"/>
        </w:tabs>
        <w:spacing w:line="360" w:lineRule="auto"/>
        <w:ind w:firstLine="709"/>
        <w:jc w:val="both"/>
        <w:rPr>
          <w:rStyle w:val="Zag11"/>
          <w:rFonts w:eastAsia="@Arial Unicode MS"/>
          <w:sz w:val="28"/>
          <w:szCs w:val="28"/>
        </w:rPr>
      </w:pPr>
    </w:p>
    <w:p w:rsidR="00725215" w:rsidRDefault="00725215" w:rsidP="00884BAC">
      <w:pPr>
        <w:tabs>
          <w:tab w:val="left" w:pos="142"/>
          <w:tab w:val="left" w:leader="dot" w:pos="624"/>
        </w:tabs>
        <w:spacing w:line="360" w:lineRule="auto"/>
        <w:ind w:firstLine="709"/>
        <w:jc w:val="both"/>
        <w:rPr>
          <w:rStyle w:val="Zag11"/>
          <w:rFonts w:eastAsia="@Arial Unicode MS"/>
          <w:sz w:val="28"/>
          <w:szCs w:val="28"/>
        </w:rPr>
      </w:pPr>
    </w:p>
    <w:p w:rsidR="00725215" w:rsidRDefault="00725215" w:rsidP="00884BAC">
      <w:pPr>
        <w:tabs>
          <w:tab w:val="left" w:pos="142"/>
          <w:tab w:val="left" w:leader="dot" w:pos="624"/>
        </w:tabs>
        <w:spacing w:line="360" w:lineRule="auto"/>
        <w:ind w:firstLine="709"/>
        <w:jc w:val="both"/>
        <w:rPr>
          <w:rStyle w:val="Zag11"/>
          <w:rFonts w:eastAsia="@Arial Unicode MS"/>
          <w:sz w:val="28"/>
          <w:szCs w:val="28"/>
        </w:rPr>
      </w:pP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Default="00884BAC"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Default="00725215" w:rsidP="00F13056">
      <w:pPr>
        <w:pStyle w:val="a3"/>
        <w:spacing w:line="360" w:lineRule="auto"/>
        <w:ind w:firstLine="454"/>
        <w:rPr>
          <w:rFonts w:ascii="Times New Roman" w:hAnsi="Times New Roman"/>
          <w:color w:val="auto"/>
          <w:sz w:val="28"/>
          <w:szCs w:val="28"/>
        </w:rPr>
      </w:pPr>
    </w:p>
    <w:p w:rsidR="00725215" w:rsidRPr="00BD7394" w:rsidRDefault="0072521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7D16FD">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7D16FD">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7D16FD">
      <w:pPr>
        <w:pStyle w:val="ab"/>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D16FD">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7D16FD">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725215" w:rsidRDefault="00725215" w:rsidP="00884BAC">
      <w:pPr>
        <w:pStyle w:val="a3"/>
        <w:spacing w:line="360" w:lineRule="auto"/>
        <w:ind w:firstLine="709"/>
        <w:rPr>
          <w:rFonts w:ascii="Times New Roman" w:hAnsi="Times New Roman"/>
          <w:b/>
          <w:iCs/>
          <w:color w:val="auto"/>
          <w:sz w:val="28"/>
          <w:szCs w:val="28"/>
        </w:rPr>
      </w:pPr>
    </w:p>
    <w:p w:rsidR="00725215" w:rsidRDefault="00725215" w:rsidP="00884BAC">
      <w:pPr>
        <w:pStyle w:val="a3"/>
        <w:spacing w:line="360" w:lineRule="auto"/>
        <w:ind w:firstLine="709"/>
        <w:rPr>
          <w:rFonts w:ascii="Times New Roman" w:hAnsi="Times New Roman"/>
          <w:b/>
          <w:iCs/>
          <w:color w:val="auto"/>
          <w:sz w:val="28"/>
          <w:szCs w:val="28"/>
        </w:rPr>
      </w:pPr>
    </w:p>
    <w:p w:rsidR="00725215" w:rsidRDefault="00725215" w:rsidP="00884BAC">
      <w:pPr>
        <w:pStyle w:val="a3"/>
        <w:spacing w:line="360" w:lineRule="auto"/>
        <w:ind w:firstLine="709"/>
        <w:rPr>
          <w:rFonts w:ascii="Times New Roman" w:hAnsi="Times New Roman"/>
          <w:b/>
          <w:iCs/>
          <w:color w:val="auto"/>
          <w:sz w:val="28"/>
          <w:szCs w:val="28"/>
        </w:rPr>
      </w:pPr>
    </w:p>
    <w:p w:rsidR="00725215" w:rsidRDefault="00725215" w:rsidP="00884BAC">
      <w:pPr>
        <w:pStyle w:val="a3"/>
        <w:spacing w:line="360" w:lineRule="auto"/>
        <w:ind w:firstLine="709"/>
        <w:rPr>
          <w:rFonts w:ascii="Times New Roman" w:hAnsi="Times New Roman"/>
          <w:b/>
          <w:iCs/>
          <w:color w:val="auto"/>
          <w:sz w:val="28"/>
          <w:szCs w:val="28"/>
        </w:rPr>
      </w:pP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7D16FD">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7D16FD">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725215" w:rsidRDefault="00725215" w:rsidP="00276FE9">
      <w:pPr>
        <w:pStyle w:val="21"/>
        <w:numPr>
          <w:ilvl w:val="0"/>
          <w:numId w:val="0"/>
        </w:numPr>
        <w:ind w:left="426"/>
        <w:rPr>
          <w:b/>
          <w:iCs/>
        </w:rPr>
      </w:pPr>
    </w:p>
    <w:p w:rsidR="00725215" w:rsidRDefault="00725215" w:rsidP="00276FE9">
      <w:pPr>
        <w:pStyle w:val="21"/>
        <w:numPr>
          <w:ilvl w:val="0"/>
          <w:numId w:val="0"/>
        </w:numPr>
        <w:ind w:left="426"/>
        <w:rPr>
          <w:b/>
          <w:iCs/>
        </w:rPr>
      </w:pPr>
    </w:p>
    <w:p w:rsidR="00725215" w:rsidRDefault="00725215" w:rsidP="00276FE9">
      <w:pPr>
        <w:pStyle w:val="21"/>
        <w:numPr>
          <w:ilvl w:val="0"/>
          <w:numId w:val="0"/>
        </w:numPr>
        <w:ind w:left="426"/>
        <w:rPr>
          <w:b/>
          <w:iCs/>
        </w:rPr>
      </w:pPr>
    </w:p>
    <w:p w:rsidR="00725215" w:rsidRDefault="00725215" w:rsidP="00276FE9">
      <w:pPr>
        <w:pStyle w:val="21"/>
        <w:numPr>
          <w:ilvl w:val="0"/>
          <w:numId w:val="0"/>
        </w:numPr>
        <w:ind w:left="426"/>
        <w:rPr>
          <w:b/>
          <w:iCs/>
        </w:rPr>
      </w:pP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725215" w:rsidRDefault="00725215" w:rsidP="00F13056">
      <w:pPr>
        <w:pStyle w:val="4"/>
        <w:spacing w:before="0" w:after="0" w:line="360" w:lineRule="auto"/>
        <w:ind w:firstLine="454"/>
        <w:jc w:val="both"/>
        <w:rPr>
          <w:rFonts w:ascii="Times New Roman" w:hAnsi="Times New Roman" w:cs="Times New Roman"/>
          <w:b/>
          <w:i w:val="0"/>
          <w:color w:val="auto"/>
          <w:sz w:val="28"/>
          <w:szCs w:val="28"/>
        </w:rPr>
      </w:pPr>
    </w:p>
    <w:p w:rsidR="00725215" w:rsidRDefault="00725215" w:rsidP="00F13056">
      <w:pPr>
        <w:pStyle w:val="4"/>
        <w:spacing w:before="0" w:after="0" w:line="360" w:lineRule="auto"/>
        <w:ind w:firstLine="454"/>
        <w:jc w:val="both"/>
        <w:rPr>
          <w:rFonts w:ascii="Times New Roman" w:hAnsi="Times New Roman" w:cs="Times New Roman"/>
          <w:b/>
          <w:i w:val="0"/>
          <w:color w:val="auto"/>
          <w:sz w:val="28"/>
          <w:szCs w:val="28"/>
        </w:rPr>
      </w:pPr>
    </w:p>
    <w:p w:rsidR="00725215" w:rsidRDefault="00725215" w:rsidP="00F13056">
      <w:pPr>
        <w:pStyle w:val="4"/>
        <w:spacing w:before="0" w:after="0" w:line="360" w:lineRule="auto"/>
        <w:ind w:firstLine="454"/>
        <w:jc w:val="both"/>
        <w:rPr>
          <w:rFonts w:ascii="Times New Roman" w:hAnsi="Times New Roman" w:cs="Times New Roman"/>
          <w:b/>
          <w:i w:val="0"/>
          <w:color w:val="auto"/>
          <w:sz w:val="28"/>
          <w:szCs w:val="28"/>
        </w:rPr>
      </w:pP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Default="00653A76" w:rsidP="00A87A29">
      <w:pPr>
        <w:pStyle w:val="21"/>
      </w:pPr>
      <w:r w:rsidRPr="004902B1">
        <w:t>самостоятельно озаглавливать текст;</w:t>
      </w:r>
    </w:p>
    <w:p w:rsidR="00725215" w:rsidRDefault="00725215" w:rsidP="00725215">
      <w:pPr>
        <w:pStyle w:val="21"/>
        <w:numPr>
          <w:ilvl w:val="0"/>
          <w:numId w:val="0"/>
        </w:numPr>
        <w:ind w:firstLine="680"/>
      </w:pPr>
    </w:p>
    <w:p w:rsidR="00725215" w:rsidRPr="004902B1" w:rsidRDefault="00725215" w:rsidP="00725215">
      <w:pPr>
        <w:pStyle w:val="21"/>
        <w:numPr>
          <w:ilvl w:val="0"/>
          <w:numId w:val="0"/>
        </w:numPr>
        <w:ind w:firstLine="680"/>
      </w:pP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7D16FD">
      <w:pPr>
        <w:pStyle w:val="afd"/>
        <w:numPr>
          <w:ilvl w:val="2"/>
          <w:numId w:val="2"/>
        </w:numPr>
        <w:ind w:left="0" w:firstLine="0"/>
      </w:pPr>
      <w:bookmarkStart w:id="34" w:name="_Toc288394062"/>
      <w:bookmarkStart w:id="35" w:name="_Toc288410529"/>
      <w:bookmarkStart w:id="36" w:name="_Toc288410658"/>
      <w:bookmarkStart w:id="37" w:name="_Toc424564304"/>
      <w:r w:rsidRPr="00CB6752">
        <w:t>Литературное чтение</w:t>
      </w:r>
      <w:bookmarkEnd w:id="34"/>
      <w:bookmarkEnd w:id="35"/>
      <w:bookmarkEnd w:id="36"/>
      <w:bookmarkEnd w:id="37"/>
    </w:p>
    <w:p w:rsid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725215" w:rsidRDefault="00725215" w:rsidP="00413904">
      <w:pPr>
        <w:pStyle w:val="a3"/>
        <w:tabs>
          <w:tab w:val="left" w:pos="709"/>
        </w:tabs>
        <w:spacing w:line="360" w:lineRule="auto"/>
        <w:ind w:firstLine="709"/>
        <w:rPr>
          <w:rFonts w:ascii="Times New Roman" w:hAnsi="Times New Roman"/>
          <w:color w:val="auto"/>
          <w:sz w:val="28"/>
          <w:szCs w:val="28"/>
        </w:rPr>
      </w:pPr>
    </w:p>
    <w:p w:rsidR="00725215" w:rsidRPr="006D7B6B" w:rsidRDefault="00725215" w:rsidP="00413904">
      <w:pPr>
        <w:pStyle w:val="a3"/>
        <w:tabs>
          <w:tab w:val="left" w:pos="709"/>
        </w:tabs>
        <w:spacing w:line="360" w:lineRule="auto"/>
        <w:ind w:firstLine="709"/>
        <w:rPr>
          <w:rFonts w:ascii="Times New Roman" w:hAnsi="Times New Roman"/>
          <w:color w:val="auto"/>
          <w:sz w:val="28"/>
          <w:szCs w:val="28"/>
        </w:rPr>
      </w:pP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725215"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w:t>
      </w:r>
    </w:p>
    <w:p w:rsidR="00725215" w:rsidRDefault="00725215"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p>
    <w:p w:rsidR="00725215" w:rsidRDefault="00725215"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D604C2">
        <w:rPr>
          <w:rStyle w:val="Zag11"/>
          <w:rFonts w:ascii="Times New Roman" w:eastAsia="@Arial Unicode MS" w:hAnsi="Times New Roman" w:cs="Times New Roman"/>
          <w:color w:val="auto"/>
          <w:sz w:val="28"/>
          <w:szCs w:val="28"/>
          <w:lang w:val="ru-RU"/>
        </w:rPr>
        <w:t>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25215" w:rsidRDefault="00725215" w:rsidP="00725215">
      <w:pPr>
        <w:pStyle w:val="21"/>
        <w:numPr>
          <w:ilvl w:val="0"/>
          <w:numId w:val="0"/>
        </w:numPr>
        <w:ind w:firstLine="680"/>
        <w:rPr>
          <w:rStyle w:val="Zag11"/>
          <w:rFonts w:eastAsia="@Arial Unicode MS"/>
          <w:szCs w:val="28"/>
        </w:rPr>
      </w:pPr>
    </w:p>
    <w:p w:rsidR="00725215" w:rsidRPr="007C25ED" w:rsidRDefault="00725215" w:rsidP="00725215">
      <w:pPr>
        <w:pStyle w:val="21"/>
        <w:numPr>
          <w:ilvl w:val="0"/>
          <w:numId w:val="0"/>
        </w:numPr>
        <w:ind w:firstLine="680"/>
        <w:rPr>
          <w:rStyle w:val="Zag11"/>
          <w:rFonts w:eastAsia="@Arial Unicode MS"/>
          <w:szCs w:val="28"/>
        </w:rPr>
      </w:pP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Default="006D7B6B" w:rsidP="006D7B6B">
      <w:pPr>
        <w:pStyle w:val="21"/>
      </w:pPr>
      <w:r w:rsidRPr="006D7B6B">
        <w:t>использовать различные формы интерпретации содержания текстов:</w:t>
      </w:r>
    </w:p>
    <w:p w:rsidR="00725215" w:rsidRDefault="00725215" w:rsidP="00725215">
      <w:pPr>
        <w:pStyle w:val="21"/>
        <w:numPr>
          <w:ilvl w:val="0"/>
          <w:numId w:val="0"/>
        </w:numPr>
        <w:ind w:firstLine="680"/>
      </w:pPr>
    </w:p>
    <w:p w:rsidR="00725215" w:rsidRPr="006D7B6B" w:rsidRDefault="00725215" w:rsidP="00725215">
      <w:pPr>
        <w:pStyle w:val="21"/>
        <w:numPr>
          <w:ilvl w:val="0"/>
          <w:numId w:val="0"/>
        </w:numPr>
        <w:ind w:firstLine="680"/>
      </w:pP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Pr="00413904" w:rsidRDefault="00725215" w:rsidP="00725215">
      <w:pPr>
        <w:pStyle w:val="21"/>
        <w:numPr>
          <w:ilvl w:val="0"/>
          <w:numId w:val="0"/>
        </w:numPr>
        <w:ind w:firstLine="680"/>
        <w:rPr>
          <w:i/>
        </w:rPr>
      </w:pP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725215" w:rsidRDefault="00725215" w:rsidP="00725215">
      <w:pPr>
        <w:pStyle w:val="21"/>
        <w:numPr>
          <w:ilvl w:val="0"/>
          <w:numId w:val="0"/>
        </w:numPr>
        <w:ind w:firstLine="680"/>
      </w:pPr>
    </w:p>
    <w:p w:rsidR="00725215" w:rsidRDefault="00725215" w:rsidP="00725215">
      <w:pPr>
        <w:pStyle w:val="21"/>
        <w:numPr>
          <w:ilvl w:val="0"/>
          <w:numId w:val="0"/>
        </w:numPr>
        <w:ind w:firstLine="680"/>
      </w:pPr>
    </w:p>
    <w:p w:rsidR="00725215" w:rsidRPr="007261C4" w:rsidRDefault="00725215" w:rsidP="00725215">
      <w:pPr>
        <w:pStyle w:val="21"/>
        <w:numPr>
          <w:ilvl w:val="0"/>
          <w:numId w:val="0"/>
        </w:numPr>
        <w:ind w:firstLine="680"/>
      </w:pP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Default="006D7B6B" w:rsidP="006D7B6B">
      <w:pPr>
        <w:pStyle w:val="21"/>
      </w:pPr>
      <w:r w:rsidRPr="007261C4">
        <w:t>писать сочинения по поводу прочитанного в виде читательских аннотации или отзыва;</w:t>
      </w:r>
    </w:p>
    <w:p w:rsidR="00725215" w:rsidRDefault="00725215" w:rsidP="00725215">
      <w:pPr>
        <w:pStyle w:val="21"/>
        <w:numPr>
          <w:ilvl w:val="0"/>
          <w:numId w:val="0"/>
        </w:numPr>
        <w:ind w:firstLine="680"/>
      </w:pPr>
    </w:p>
    <w:p w:rsidR="00725215" w:rsidRDefault="00725215" w:rsidP="00725215">
      <w:pPr>
        <w:pStyle w:val="21"/>
        <w:numPr>
          <w:ilvl w:val="0"/>
          <w:numId w:val="0"/>
        </w:numPr>
        <w:ind w:firstLine="680"/>
      </w:pPr>
    </w:p>
    <w:p w:rsidR="00725215" w:rsidRPr="007261C4" w:rsidRDefault="00725215" w:rsidP="00725215">
      <w:pPr>
        <w:pStyle w:val="21"/>
        <w:numPr>
          <w:ilvl w:val="0"/>
          <w:numId w:val="0"/>
        </w:numPr>
        <w:ind w:firstLine="680"/>
      </w:pP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7D16FD">
      <w:pPr>
        <w:pStyle w:val="afd"/>
        <w:numPr>
          <w:ilvl w:val="2"/>
          <w:numId w:val="2"/>
        </w:numPr>
        <w:ind w:left="0" w:firstLine="0"/>
      </w:pPr>
      <w:bookmarkStart w:id="38" w:name="_Toc288394063"/>
      <w:bookmarkStart w:id="39" w:name="_Toc288410530"/>
      <w:bookmarkStart w:id="40" w:name="_Toc288410659"/>
      <w:bookmarkStart w:id="41" w:name="_Toc424564305"/>
      <w:r w:rsidRPr="00BD3307">
        <w:t>Иностранный язык (</w:t>
      </w:r>
      <w:r w:rsidR="00197A2B">
        <w:t>английский</w:t>
      </w:r>
      <w:r w:rsidRPr="00BD3307">
        <w:t>)</w:t>
      </w:r>
      <w:bookmarkEnd w:id="38"/>
      <w:bookmarkEnd w:id="39"/>
      <w:bookmarkEnd w:id="40"/>
      <w:bookmarkEnd w:id="41"/>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5215" w:rsidRDefault="00725215" w:rsidP="006D7B6B">
      <w:pPr>
        <w:tabs>
          <w:tab w:val="left" w:pos="142"/>
          <w:tab w:val="left" w:leader="dot" w:pos="624"/>
        </w:tabs>
        <w:spacing w:line="360" w:lineRule="auto"/>
        <w:ind w:firstLine="709"/>
        <w:jc w:val="both"/>
        <w:rPr>
          <w:rStyle w:val="Zag11"/>
          <w:rFonts w:eastAsia="@Arial Unicode MS"/>
          <w:sz w:val="28"/>
          <w:szCs w:val="28"/>
        </w:rPr>
      </w:pPr>
    </w:p>
    <w:p w:rsidR="00725215" w:rsidRDefault="00725215" w:rsidP="006D7B6B">
      <w:pPr>
        <w:tabs>
          <w:tab w:val="left" w:pos="142"/>
          <w:tab w:val="left" w:leader="dot" w:pos="624"/>
        </w:tabs>
        <w:spacing w:line="360" w:lineRule="auto"/>
        <w:ind w:firstLine="709"/>
        <w:jc w:val="both"/>
        <w:rPr>
          <w:rStyle w:val="Zag11"/>
          <w:rFonts w:eastAsia="@Arial Unicode MS"/>
          <w:sz w:val="28"/>
          <w:szCs w:val="28"/>
        </w:rPr>
      </w:pPr>
    </w:p>
    <w:p w:rsidR="00725215" w:rsidRPr="007261C4" w:rsidRDefault="00725215" w:rsidP="006D7B6B">
      <w:pPr>
        <w:tabs>
          <w:tab w:val="left" w:pos="142"/>
          <w:tab w:val="left" w:leader="dot" w:pos="624"/>
        </w:tabs>
        <w:spacing w:line="360" w:lineRule="auto"/>
        <w:ind w:firstLine="709"/>
        <w:jc w:val="both"/>
        <w:rPr>
          <w:rStyle w:val="Zag11"/>
          <w:rFonts w:eastAsia="@Arial Unicode MS"/>
          <w:sz w:val="28"/>
          <w:szCs w:val="28"/>
        </w:rPr>
      </w:pP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w:t>
      </w:r>
      <w:r w:rsidR="00E646FD">
        <w:rPr>
          <w:rStyle w:val="Zag11"/>
          <w:rFonts w:eastAsia="@Arial Unicode MS"/>
          <w:i w:val="0"/>
          <w:color w:val="auto"/>
          <w:sz w:val="28"/>
          <w:szCs w:val="28"/>
          <w:lang w:val="ru-RU"/>
        </w:rPr>
        <w:t xml:space="preserve"> (немецкий)</w:t>
      </w:r>
      <w:r w:rsidRPr="007261C4">
        <w:rPr>
          <w:rStyle w:val="Zag11"/>
          <w:rFonts w:eastAsia="@Arial Unicode MS"/>
          <w:i w:val="0"/>
          <w:color w:val="auto"/>
          <w:sz w:val="28"/>
          <w:szCs w:val="28"/>
          <w:lang w:val="ru-RU"/>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7D16FD" w:rsidRDefault="007D16FD" w:rsidP="007D16FD">
      <w:pPr>
        <w:tabs>
          <w:tab w:val="left" w:pos="1260"/>
        </w:tabs>
        <w:autoSpaceDE w:val="0"/>
        <w:autoSpaceDN w:val="0"/>
        <w:adjustRightInd w:val="0"/>
        <w:ind w:firstLine="720"/>
        <w:jc w:val="both"/>
        <w:rPr>
          <w:sz w:val="28"/>
          <w:szCs w:val="28"/>
        </w:rPr>
      </w:pPr>
      <w:bookmarkStart w:id="42" w:name="_Toc288394064"/>
      <w:bookmarkStart w:id="43" w:name="_Toc288410531"/>
      <w:bookmarkStart w:id="44" w:name="_Toc288410660"/>
      <w:bookmarkStart w:id="45" w:name="_Toc424564306"/>
      <w:r w:rsidRPr="00EC4103">
        <w:rPr>
          <w:sz w:val="28"/>
          <w:szCs w:val="28"/>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EC4103">
        <w:rPr>
          <w:b/>
          <w:i/>
          <w:sz w:val="28"/>
          <w:szCs w:val="28"/>
        </w:rPr>
        <w:t>коммуникативной, познавательной, ценностно-ориентационной, эстетической и трудовой</w:t>
      </w:r>
      <w:r w:rsidRPr="00EC4103">
        <w:rPr>
          <w:sz w:val="28"/>
          <w:szCs w:val="28"/>
        </w:rPr>
        <w:t>. Планируемые результаты соотносятся с четырьмя ведущими содержательными линиями и разделами предмета «</w:t>
      </w:r>
      <w:r w:rsidR="00197A2B">
        <w:rPr>
          <w:sz w:val="28"/>
          <w:szCs w:val="28"/>
        </w:rPr>
        <w:t>Анлийский</w:t>
      </w:r>
      <w:r w:rsidRPr="00EC4103">
        <w:rPr>
          <w:sz w:val="28"/>
          <w:szCs w:val="28"/>
        </w:rPr>
        <w:t xml:space="preserve"> язык»: </w:t>
      </w:r>
    </w:p>
    <w:p w:rsidR="00725215" w:rsidRDefault="00725215" w:rsidP="007D16FD">
      <w:pPr>
        <w:tabs>
          <w:tab w:val="left" w:pos="1260"/>
        </w:tabs>
        <w:autoSpaceDE w:val="0"/>
        <w:autoSpaceDN w:val="0"/>
        <w:adjustRightInd w:val="0"/>
        <w:ind w:firstLine="720"/>
        <w:jc w:val="both"/>
        <w:rPr>
          <w:sz w:val="28"/>
          <w:szCs w:val="28"/>
        </w:rPr>
      </w:pPr>
    </w:p>
    <w:p w:rsidR="00725215" w:rsidRDefault="00725215" w:rsidP="007D16FD">
      <w:pPr>
        <w:tabs>
          <w:tab w:val="left" w:pos="1260"/>
        </w:tabs>
        <w:autoSpaceDE w:val="0"/>
        <w:autoSpaceDN w:val="0"/>
        <w:adjustRightInd w:val="0"/>
        <w:ind w:firstLine="720"/>
        <w:jc w:val="both"/>
        <w:rPr>
          <w:sz w:val="28"/>
          <w:szCs w:val="28"/>
        </w:rPr>
      </w:pPr>
    </w:p>
    <w:p w:rsidR="00725215" w:rsidRDefault="00725215" w:rsidP="007D16FD">
      <w:pPr>
        <w:tabs>
          <w:tab w:val="left" w:pos="1260"/>
        </w:tabs>
        <w:autoSpaceDE w:val="0"/>
        <w:autoSpaceDN w:val="0"/>
        <w:adjustRightInd w:val="0"/>
        <w:ind w:firstLine="720"/>
        <w:jc w:val="both"/>
        <w:rPr>
          <w:sz w:val="28"/>
          <w:szCs w:val="28"/>
        </w:rPr>
      </w:pPr>
    </w:p>
    <w:p w:rsidR="00725215" w:rsidRPr="00EC4103" w:rsidRDefault="00725215" w:rsidP="007D16FD">
      <w:pPr>
        <w:tabs>
          <w:tab w:val="left" w:pos="1260"/>
        </w:tabs>
        <w:autoSpaceDE w:val="0"/>
        <w:autoSpaceDN w:val="0"/>
        <w:adjustRightInd w:val="0"/>
        <w:ind w:firstLine="720"/>
        <w:jc w:val="both"/>
        <w:rPr>
          <w:sz w:val="28"/>
          <w:szCs w:val="28"/>
        </w:rPr>
      </w:pPr>
    </w:p>
    <w:p w:rsidR="007D16FD" w:rsidRPr="00EC4103" w:rsidRDefault="007D16FD" w:rsidP="007D16FD">
      <w:pPr>
        <w:tabs>
          <w:tab w:val="left" w:pos="1080"/>
        </w:tabs>
        <w:autoSpaceDE w:val="0"/>
        <w:autoSpaceDN w:val="0"/>
        <w:adjustRightInd w:val="0"/>
        <w:ind w:firstLine="720"/>
        <w:jc w:val="both"/>
        <w:rPr>
          <w:sz w:val="28"/>
          <w:szCs w:val="28"/>
        </w:rPr>
      </w:pPr>
      <w:r w:rsidRPr="00EC4103">
        <w:rPr>
          <w:sz w:val="28"/>
          <w:szCs w:val="28"/>
        </w:rPr>
        <w:t xml:space="preserve">1) коммуникативные умения в основных видах речевой деятельности (аудировании, говорении, чтении, письме); </w:t>
      </w:r>
    </w:p>
    <w:p w:rsidR="007D16FD" w:rsidRPr="00EC4103" w:rsidRDefault="007D16FD" w:rsidP="007D16FD">
      <w:pPr>
        <w:tabs>
          <w:tab w:val="left" w:pos="1080"/>
        </w:tabs>
        <w:autoSpaceDE w:val="0"/>
        <w:autoSpaceDN w:val="0"/>
        <w:adjustRightInd w:val="0"/>
        <w:ind w:firstLine="720"/>
        <w:jc w:val="both"/>
        <w:rPr>
          <w:sz w:val="28"/>
          <w:szCs w:val="28"/>
        </w:rPr>
      </w:pPr>
      <w:r w:rsidRPr="00EC4103">
        <w:rPr>
          <w:sz w:val="28"/>
          <w:szCs w:val="28"/>
        </w:rPr>
        <w:t xml:space="preserve">2) языковые средства и навыки пользования ими; </w:t>
      </w:r>
    </w:p>
    <w:p w:rsidR="007D16FD" w:rsidRPr="00EC4103" w:rsidRDefault="007D16FD" w:rsidP="007D16FD">
      <w:pPr>
        <w:tabs>
          <w:tab w:val="left" w:pos="1080"/>
        </w:tabs>
        <w:autoSpaceDE w:val="0"/>
        <w:autoSpaceDN w:val="0"/>
        <w:adjustRightInd w:val="0"/>
        <w:ind w:firstLine="720"/>
        <w:jc w:val="both"/>
        <w:rPr>
          <w:sz w:val="28"/>
          <w:szCs w:val="28"/>
        </w:rPr>
      </w:pPr>
      <w:r w:rsidRPr="00EC4103">
        <w:rPr>
          <w:sz w:val="28"/>
          <w:szCs w:val="28"/>
        </w:rPr>
        <w:t xml:space="preserve">3) социокультурная осведомленность; </w:t>
      </w:r>
    </w:p>
    <w:p w:rsidR="007D16FD" w:rsidRPr="00EC4103" w:rsidRDefault="007D16FD" w:rsidP="007D16FD">
      <w:pPr>
        <w:tabs>
          <w:tab w:val="left" w:pos="1080"/>
        </w:tabs>
        <w:autoSpaceDE w:val="0"/>
        <w:autoSpaceDN w:val="0"/>
        <w:adjustRightInd w:val="0"/>
        <w:ind w:firstLine="720"/>
        <w:jc w:val="both"/>
        <w:rPr>
          <w:b/>
          <w:i/>
          <w:sz w:val="28"/>
          <w:szCs w:val="28"/>
        </w:rPr>
      </w:pPr>
      <w:r w:rsidRPr="00EC4103">
        <w:rPr>
          <w:sz w:val="28"/>
          <w:szCs w:val="28"/>
        </w:rPr>
        <w:t>4) общеучебные и специальные учебные умения.</w:t>
      </w:r>
      <w:r w:rsidRPr="00EC4103">
        <w:rPr>
          <w:b/>
          <w:i/>
          <w:sz w:val="28"/>
          <w:szCs w:val="28"/>
        </w:rPr>
        <w:t xml:space="preserve"> </w:t>
      </w:r>
    </w:p>
    <w:p w:rsidR="007D16FD" w:rsidRPr="00EC4103" w:rsidRDefault="007D16FD" w:rsidP="007D16FD">
      <w:pPr>
        <w:tabs>
          <w:tab w:val="left" w:pos="1080"/>
        </w:tabs>
        <w:autoSpaceDE w:val="0"/>
        <w:autoSpaceDN w:val="0"/>
        <w:adjustRightInd w:val="0"/>
        <w:ind w:firstLine="720"/>
        <w:jc w:val="both"/>
        <w:rPr>
          <w:b/>
          <w:sz w:val="28"/>
          <w:szCs w:val="28"/>
        </w:rPr>
      </w:pPr>
      <w:r w:rsidRPr="00EC4103">
        <w:rPr>
          <w:sz w:val="28"/>
          <w:szCs w:val="28"/>
        </w:rPr>
        <w:t xml:space="preserve">В данной программе </w:t>
      </w:r>
      <w:r w:rsidRPr="00EC4103">
        <w:rPr>
          <w:i/>
          <w:sz w:val="28"/>
          <w:szCs w:val="28"/>
        </w:rPr>
        <w:t>предметные</w:t>
      </w:r>
      <w:r w:rsidRPr="00EC4103">
        <w:rPr>
          <w:sz w:val="28"/>
          <w:szCs w:val="28"/>
        </w:rPr>
        <w:t xml:space="preserve"> </w:t>
      </w:r>
      <w:r w:rsidRPr="00EC4103">
        <w:rPr>
          <w:i/>
          <w:sz w:val="28"/>
          <w:szCs w:val="28"/>
        </w:rPr>
        <w:t xml:space="preserve">планируемые результаты </w:t>
      </w:r>
      <w:r w:rsidRPr="00EC4103">
        <w:rPr>
          <w:sz w:val="28"/>
          <w:szCs w:val="28"/>
        </w:rPr>
        <w:t>в</w:t>
      </w:r>
      <w:r w:rsidRPr="00EC4103">
        <w:rPr>
          <w:i/>
          <w:sz w:val="28"/>
          <w:szCs w:val="28"/>
        </w:rPr>
        <w:t xml:space="preserve"> коммуникативной сфере</w:t>
      </w:r>
      <w:r w:rsidRPr="00EC4103">
        <w:rPr>
          <w:b/>
          <w:sz w:val="28"/>
          <w:szCs w:val="28"/>
        </w:rPr>
        <w:t xml:space="preserve"> </w:t>
      </w:r>
      <w:r w:rsidRPr="00EC4103">
        <w:rPr>
          <w:sz w:val="28"/>
          <w:szCs w:val="28"/>
        </w:rPr>
        <w:t xml:space="preserve">представлены двумя блоками, выделяемыми на следующих основаниях: </w:t>
      </w:r>
    </w:p>
    <w:p w:rsidR="007D16FD" w:rsidRPr="00EC4103" w:rsidRDefault="007D16FD" w:rsidP="007D16FD">
      <w:pPr>
        <w:tabs>
          <w:tab w:val="left" w:pos="1080"/>
        </w:tabs>
        <w:autoSpaceDE w:val="0"/>
        <w:autoSpaceDN w:val="0"/>
        <w:adjustRightInd w:val="0"/>
        <w:ind w:firstLine="709"/>
        <w:jc w:val="both"/>
        <w:rPr>
          <w:sz w:val="28"/>
          <w:szCs w:val="28"/>
        </w:rPr>
      </w:pPr>
      <w:r w:rsidRPr="00EC4103">
        <w:rPr>
          <w:b/>
          <w:i/>
          <w:sz w:val="28"/>
          <w:szCs w:val="28"/>
          <w:lang w:val="en-US"/>
        </w:rPr>
        <w:t>I</w:t>
      </w:r>
      <w:r w:rsidRPr="00EC4103">
        <w:rPr>
          <w:b/>
          <w:i/>
          <w:sz w:val="28"/>
          <w:szCs w:val="28"/>
        </w:rPr>
        <w:t xml:space="preserve"> блок «Выпускник научится»</w:t>
      </w:r>
      <w:r w:rsidRPr="00EC4103">
        <w:rPr>
          <w:b/>
          <w:sz w:val="28"/>
          <w:szCs w:val="28"/>
        </w:rPr>
        <w:t xml:space="preserve"> </w:t>
      </w:r>
      <w:r w:rsidRPr="00EC4103">
        <w:rPr>
          <w:sz w:val="28"/>
          <w:szCs w:val="28"/>
        </w:rPr>
        <w:t>включает планируемые результаты, характеризующие учебные действия, необходимые для дальнейшего обучения и соответствующие опорной</w:t>
      </w:r>
      <w:r w:rsidRPr="00EC4103">
        <w:rPr>
          <w:b/>
          <w:sz w:val="28"/>
          <w:szCs w:val="28"/>
        </w:rPr>
        <w:t xml:space="preserve"> </w:t>
      </w:r>
      <w:r w:rsidRPr="00EC4103">
        <w:rPr>
          <w:sz w:val="28"/>
          <w:szCs w:val="28"/>
        </w:rPr>
        <w:t xml:space="preserve">системе знаний, умений и компетенций. Достижение планируемых результатов данного блока </w:t>
      </w:r>
      <w:r w:rsidRPr="00EC4103">
        <w:rPr>
          <w:i/>
          <w:sz w:val="28"/>
          <w:szCs w:val="28"/>
        </w:rPr>
        <w:t>служит предметом</w:t>
      </w:r>
      <w:r w:rsidRPr="00EC4103">
        <w:rPr>
          <w:sz w:val="28"/>
          <w:szCs w:val="28"/>
        </w:rPr>
        <w:t xml:space="preserve"> </w:t>
      </w:r>
      <w:r w:rsidRPr="00EC4103">
        <w:rPr>
          <w:i/>
          <w:sz w:val="28"/>
          <w:szCs w:val="28"/>
        </w:rPr>
        <w:t>итоговой оценки</w:t>
      </w:r>
      <w:r w:rsidRPr="00EC4103">
        <w:rPr>
          <w:sz w:val="28"/>
          <w:szCs w:val="28"/>
        </w:rPr>
        <w:t xml:space="preserve"> выпускников начальной школы. </w:t>
      </w:r>
    </w:p>
    <w:p w:rsidR="007D16FD" w:rsidRPr="00EC4103" w:rsidRDefault="007D16FD" w:rsidP="007D16FD">
      <w:pPr>
        <w:tabs>
          <w:tab w:val="left" w:pos="1080"/>
        </w:tabs>
        <w:autoSpaceDE w:val="0"/>
        <w:autoSpaceDN w:val="0"/>
        <w:adjustRightInd w:val="0"/>
        <w:ind w:firstLine="709"/>
        <w:jc w:val="both"/>
        <w:rPr>
          <w:b/>
          <w:sz w:val="28"/>
          <w:szCs w:val="28"/>
        </w:rPr>
      </w:pPr>
      <w:r w:rsidRPr="00EC4103">
        <w:rPr>
          <w:b/>
          <w:i/>
          <w:sz w:val="28"/>
          <w:szCs w:val="28"/>
          <w:lang w:val="en-US"/>
        </w:rPr>
        <w:t>II</w:t>
      </w:r>
      <w:r w:rsidRPr="00EC4103">
        <w:rPr>
          <w:b/>
          <w:i/>
          <w:sz w:val="28"/>
          <w:szCs w:val="28"/>
        </w:rPr>
        <w:t xml:space="preserve"> блок «Выпускник получит возможность научиться» </w:t>
      </w:r>
      <w:r w:rsidRPr="00EC4103">
        <w:rPr>
          <w:sz w:val="28"/>
          <w:szCs w:val="28"/>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EC4103">
        <w:rPr>
          <w:i/>
          <w:sz w:val="28"/>
          <w:szCs w:val="28"/>
        </w:rPr>
        <w:t>не является</w:t>
      </w:r>
      <w:r w:rsidRPr="00EC4103">
        <w:rPr>
          <w:sz w:val="28"/>
          <w:szCs w:val="28"/>
        </w:rPr>
        <w:t xml:space="preserve"> </w:t>
      </w:r>
      <w:r w:rsidRPr="00EC4103">
        <w:rPr>
          <w:i/>
          <w:sz w:val="28"/>
          <w:szCs w:val="28"/>
        </w:rPr>
        <w:t>предметом итоговой оценки</w:t>
      </w:r>
      <w:r w:rsidRPr="00EC4103">
        <w:rPr>
          <w:sz w:val="28"/>
          <w:szCs w:val="28"/>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7D16FD" w:rsidRPr="00EC4103" w:rsidRDefault="007D16FD" w:rsidP="007D16FD">
      <w:pPr>
        <w:jc w:val="both"/>
        <w:rPr>
          <w:b/>
          <w:sz w:val="28"/>
          <w:szCs w:val="28"/>
        </w:rPr>
      </w:pPr>
    </w:p>
    <w:p w:rsidR="007D16FD" w:rsidRPr="00EC4103" w:rsidRDefault="007D16FD" w:rsidP="007D16FD">
      <w:pPr>
        <w:ind w:firstLine="720"/>
        <w:jc w:val="both"/>
        <w:rPr>
          <w:b/>
          <w:sz w:val="28"/>
          <w:szCs w:val="28"/>
        </w:rPr>
      </w:pPr>
      <w:r w:rsidRPr="00EC4103">
        <w:rPr>
          <w:b/>
          <w:sz w:val="28"/>
          <w:szCs w:val="28"/>
        </w:rPr>
        <w:t xml:space="preserve">1. Предметные результаты в коммуникативной сфере </w:t>
      </w:r>
    </w:p>
    <w:p w:rsidR="007D16FD" w:rsidRPr="00EC4103" w:rsidRDefault="007D16FD" w:rsidP="007D16FD">
      <w:pPr>
        <w:ind w:firstLine="720"/>
        <w:jc w:val="both"/>
        <w:rPr>
          <w:b/>
          <w:sz w:val="28"/>
          <w:szCs w:val="28"/>
        </w:rPr>
      </w:pPr>
      <w:r w:rsidRPr="00EC4103">
        <w:rPr>
          <w:b/>
          <w:sz w:val="28"/>
          <w:szCs w:val="28"/>
          <w:u w:val="single"/>
        </w:rPr>
        <w:t>1.1. Коммуникативная компетенция</w:t>
      </w:r>
      <w:r w:rsidRPr="00EC4103">
        <w:rPr>
          <w:b/>
          <w:sz w:val="28"/>
          <w:szCs w:val="28"/>
        </w:rPr>
        <w:t xml:space="preserve"> </w:t>
      </w:r>
      <w:r w:rsidRPr="00EC4103">
        <w:rPr>
          <w:sz w:val="28"/>
          <w:szCs w:val="28"/>
        </w:rPr>
        <w:t>(владение иностранным языком как средством общения)</w:t>
      </w:r>
    </w:p>
    <w:p w:rsidR="007D16FD" w:rsidRPr="00EC4103" w:rsidRDefault="007D16FD" w:rsidP="007D16FD">
      <w:pPr>
        <w:ind w:firstLine="720"/>
        <w:jc w:val="both"/>
        <w:rPr>
          <w:b/>
          <w:i/>
          <w:sz w:val="28"/>
          <w:szCs w:val="28"/>
        </w:rPr>
      </w:pPr>
      <w:r w:rsidRPr="00EC4103">
        <w:rPr>
          <w:b/>
          <w:i/>
          <w:sz w:val="28"/>
          <w:szCs w:val="28"/>
        </w:rPr>
        <w:t>Говорение</w:t>
      </w:r>
    </w:p>
    <w:p w:rsidR="007D16FD" w:rsidRPr="00EC4103" w:rsidRDefault="007D16FD" w:rsidP="007D16FD">
      <w:pPr>
        <w:ind w:firstLine="720"/>
        <w:jc w:val="both"/>
        <w:rPr>
          <w:b/>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65"/>
        </w:numPr>
        <w:tabs>
          <w:tab w:val="clear" w:pos="900"/>
          <w:tab w:val="num" w:pos="0"/>
          <w:tab w:val="left" w:pos="720"/>
          <w:tab w:val="left" w:pos="1080"/>
        </w:tabs>
        <w:ind w:left="0" w:firstLine="720"/>
        <w:jc w:val="both"/>
        <w:rPr>
          <w:sz w:val="28"/>
          <w:szCs w:val="28"/>
        </w:rPr>
      </w:pPr>
      <w:r w:rsidRPr="00EC4103">
        <w:rPr>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7D16FD" w:rsidRPr="00EC4103" w:rsidRDefault="007D16FD" w:rsidP="007D16FD">
      <w:pPr>
        <w:numPr>
          <w:ilvl w:val="0"/>
          <w:numId w:val="65"/>
        </w:numPr>
        <w:tabs>
          <w:tab w:val="clear" w:pos="900"/>
          <w:tab w:val="num" w:pos="0"/>
          <w:tab w:val="left" w:pos="720"/>
          <w:tab w:val="left" w:pos="1080"/>
        </w:tabs>
        <w:ind w:left="0" w:firstLine="720"/>
        <w:jc w:val="both"/>
        <w:rPr>
          <w:sz w:val="28"/>
          <w:szCs w:val="28"/>
        </w:rPr>
      </w:pPr>
      <w:r w:rsidRPr="00EC4103">
        <w:rPr>
          <w:sz w:val="28"/>
          <w:szCs w:val="28"/>
        </w:rPr>
        <w:t>уметь на элементарном уровне описывать предмет, картинку, персонаж;</w:t>
      </w:r>
    </w:p>
    <w:p w:rsidR="007D16FD" w:rsidRPr="00EC4103" w:rsidRDefault="007D16FD" w:rsidP="007D16FD">
      <w:pPr>
        <w:numPr>
          <w:ilvl w:val="0"/>
          <w:numId w:val="65"/>
        </w:numPr>
        <w:tabs>
          <w:tab w:val="clear" w:pos="900"/>
          <w:tab w:val="num" w:pos="0"/>
          <w:tab w:val="left" w:pos="720"/>
          <w:tab w:val="left" w:pos="1080"/>
        </w:tabs>
        <w:ind w:left="0" w:firstLine="720"/>
        <w:jc w:val="both"/>
        <w:rPr>
          <w:sz w:val="28"/>
          <w:szCs w:val="28"/>
        </w:rPr>
      </w:pPr>
      <w:r w:rsidRPr="00EC4103">
        <w:rPr>
          <w:sz w:val="28"/>
          <w:szCs w:val="28"/>
        </w:rPr>
        <w:t>уметь на элементарном уровне рассказывать о себе, семье, друге.</w:t>
      </w:r>
    </w:p>
    <w:p w:rsidR="007D16FD" w:rsidRPr="00EC4103" w:rsidRDefault="007D16FD" w:rsidP="007D16FD">
      <w:pPr>
        <w:ind w:firstLine="720"/>
        <w:jc w:val="both"/>
        <w:rPr>
          <w:sz w:val="28"/>
          <w:szCs w:val="28"/>
        </w:rPr>
      </w:pPr>
      <w:r w:rsidRPr="00EC4103">
        <w:rPr>
          <w:b/>
          <w:sz w:val="28"/>
          <w:szCs w:val="28"/>
          <w:lang w:val="en-US"/>
        </w:rPr>
        <w:t>II</w:t>
      </w:r>
      <w:r w:rsidRPr="00EC4103">
        <w:rPr>
          <w:b/>
          <w:sz w:val="28"/>
          <w:szCs w:val="28"/>
        </w:rPr>
        <w:t>.</w:t>
      </w:r>
      <w:r w:rsidRPr="00EC4103">
        <w:rPr>
          <w:sz w:val="28"/>
          <w:szCs w:val="28"/>
        </w:rPr>
        <w:t xml:space="preserve"> Выпускник </w:t>
      </w:r>
      <w:r w:rsidRPr="00EC4103">
        <w:rPr>
          <w:i/>
          <w:sz w:val="28"/>
          <w:szCs w:val="28"/>
        </w:rPr>
        <w:t>получит возможность научиться</w:t>
      </w:r>
      <w:r w:rsidRPr="00EC4103">
        <w:rPr>
          <w:sz w:val="28"/>
          <w:szCs w:val="28"/>
        </w:rPr>
        <w:t>:</w:t>
      </w:r>
    </w:p>
    <w:p w:rsidR="007D16FD" w:rsidRPr="00EC4103" w:rsidRDefault="007D16FD" w:rsidP="007D16FD">
      <w:pPr>
        <w:numPr>
          <w:ilvl w:val="1"/>
          <w:numId w:val="73"/>
        </w:numPr>
        <w:tabs>
          <w:tab w:val="clear" w:pos="1440"/>
          <w:tab w:val="num" w:pos="0"/>
          <w:tab w:val="left" w:pos="1080"/>
        </w:tabs>
        <w:ind w:left="0" w:firstLine="720"/>
        <w:jc w:val="both"/>
        <w:rPr>
          <w:sz w:val="28"/>
          <w:szCs w:val="28"/>
        </w:rPr>
      </w:pPr>
      <w:r w:rsidRPr="00EC4103">
        <w:rPr>
          <w:sz w:val="28"/>
          <w:szCs w:val="28"/>
        </w:rPr>
        <w:t>участвовать в элементарном диалоге-расспросе, задавая вопросы собеседнику и отвечая на его вопросы;</w:t>
      </w:r>
    </w:p>
    <w:p w:rsidR="007D16FD" w:rsidRPr="00EC4103" w:rsidRDefault="007D16FD" w:rsidP="007D16FD">
      <w:pPr>
        <w:numPr>
          <w:ilvl w:val="1"/>
          <w:numId w:val="73"/>
        </w:numPr>
        <w:tabs>
          <w:tab w:val="clear" w:pos="1440"/>
          <w:tab w:val="num" w:pos="0"/>
          <w:tab w:val="left" w:pos="1080"/>
        </w:tabs>
        <w:ind w:left="0" w:firstLine="720"/>
        <w:jc w:val="both"/>
        <w:rPr>
          <w:sz w:val="28"/>
          <w:szCs w:val="28"/>
        </w:rPr>
      </w:pPr>
      <w:r w:rsidRPr="00EC4103">
        <w:rPr>
          <w:sz w:val="28"/>
          <w:szCs w:val="28"/>
        </w:rPr>
        <w:t>воспроизводить наизусть небольшие произведения детского фольклора, детские песни;</w:t>
      </w:r>
    </w:p>
    <w:p w:rsidR="007D16FD" w:rsidRPr="00EC4103" w:rsidRDefault="007D16FD" w:rsidP="007D16FD">
      <w:pPr>
        <w:numPr>
          <w:ilvl w:val="1"/>
          <w:numId w:val="73"/>
        </w:numPr>
        <w:tabs>
          <w:tab w:val="clear" w:pos="1440"/>
          <w:tab w:val="num" w:pos="0"/>
          <w:tab w:val="left" w:pos="1080"/>
        </w:tabs>
        <w:ind w:left="0" w:firstLine="720"/>
        <w:jc w:val="both"/>
        <w:rPr>
          <w:sz w:val="28"/>
          <w:szCs w:val="28"/>
        </w:rPr>
      </w:pPr>
      <w:r w:rsidRPr="00EC4103">
        <w:rPr>
          <w:sz w:val="28"/>
          <w:szCs w:val="28"/>
        </w:rPr>
        <w:t>составлять краткую характеристику персонажа;</w:t>
      </w:r>
    </w:p>
    <w:p w:rsidR="007D16FD" w:rsidRPr="00EC4103" w:rsidRDefault="007D16FD" w:rsidP="007D16FD">
      <w:pPr>
        <w:numPr>
          <w:ilvl w:val="1"/>
          <w:numId w:val="73"/>
        </w:numPr>
        <w:tabs>
          <w:tab w:val="clear" w:pos="1440"/>
          <w:tab w:val="num" w:pos="0"/>
          <w:tab w:val="left" w:pos="1080"/>
        </w:tabs>
        <w:ind w:left="0" w:firstLine="720"/>
        <w:jc w:val="both"/>
        <w:rPr>
          <w:sz w:val="28"/>
          <w:szCs w:val="28"/>
        </w:rPr>
      </w:pPr>
      <w:r w:rsidRPr="00EC4103">
        <w:rPr>
          <w:sz w:val="28"/>
          <w:szCs w:val="28"/>
        </w:rPr>
        <w:t>кратко излагать содержание прочитанного текста.</w:t>
      </w:r>
    </w:p>
    <w:p w:rsidR="00725215" w:rsidRDefault="00725215" w:rsidP="007D16FD">
      <w:pPr>
        <w:ind w:firstLine="720"/>
        <w:jc w:val="both"/>
        <w:rPr>
          <w:b/>
          <w:i/>
          <w:sz w:val="28"/>
          <w:szCs w:val="28"/>
        </w:rPr>
      </w:pPr>
    </w:p>
    <w:p w:rsidR="00725215" w:rsidRDefault="00725215" w:rsidP="007D16FD">
      <w:pPr>
        <w:ind w:firstLine="720"/>
        <w:jc w:val="both"/>
        <w:rPr>
          <w:b/>
          <w:i/>
          <w:sz w:val="28"/>
          <w:szCs w:val="28"/>
        </w:rPr>
      </w:pPr>
    </w:p>
    <w:p w:rsidR="00725215" w:rsidRDefault="00725215" w:rsidP="007D16FD">
      <w:pPr>
        <w:ind w:firstLine="720"/>
        <w:jc w:val="both"/>
        <w:rPr>
          <w:b/>
          <w:i/>
          <w:sz w:val="28"/>
          <w:szCs w:val="28"/>
        </w:rPr>
      </w:pPr>
    </w:p>
    <w:p w:rsidR="00725215" w:rsidRDefault="00725215" w:rsidP="007D16FD">
      <w:pPr>
        <w:ind w:firstLine="720"/>
        <w:jc w:val="both"/>
        <w:rPr>
          <w:b/>
          <w:i/>
          <w:sz w:val="28"/>
          <w:szCs w:val="28"/>
        </w:rPr>
      </w:pPr>
    </w:p>
    <w:p w:rsidR="00725215" w:rsidRDefault="00725215" w:rsidP="007D16FD">
      <w:pPr>
        <w:ind w:firstLine="720"/>
        <w:jc w:val="both"/>
        <w:rPr>
          <w:b/>
          <w:i/>
          <w:sz w:val="28"/>
          <w:szCs w:val="28"/>
        </w:rPr>
      </w:pPr>
    </w:p>
    <w:p w:rsidR="007D16FD" w:rsidRPr="00EC4103" w:rsidRDefault="007D16FD" w:rsidP="007D16FD">
      <w:pPr>
        <w:ind w:firstLine="720"/>
        <w:jc w:val="both"/>
        <w:rPr>
          <w:b/>
          <w:i/>
          <w:sz w:val="28"/>
          <w:szCs w:val="28"/>
        </w:rPr>
      </w:pPr>
      <w:r w:rsidRPr="00EC4103">
        <w:rPr>
          <w:b/>
          <w:i/>
          <w:sz w:val="28"/>
          <w:szCs w:val="28"/>
        </w:rPr>
        <w:t>Аудирование</w:t>
      </w:r>
    </w:p>
    <w:p w:rsidR="007D16FD" w:rsidRDefault="007D16FD" w:rsidP="007D16FD">
      <w:pPr>
        <w:ind w:firstLine="720"/>
        <w:jc w:val="both"/>
        <w:rPr>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r w:rsidRPr="00EC4103">
        <w:rPr>
          <w:sz w:val="28"/>
          <w:szCs w:val="28"/>
        </w:rPr>
        <w:t>:</w:t>
      </w:r>
    </w:p>
    <w:p w:rsidR="00725215" w:rsidRPr="00EC4103" w:rsidRDefault="00725215" w:rsidP="007D16FD">
      <w:pPr>
        <w:ind w:firstLine="720"/>
        <w:jc w:val="both"/>
        <w:rPr>
          <w:b/>
          <w:sz w:val="28"/>
          <w:szCs w:val="28"/>
        </w:rPr>
      </w:pPr>
    </w:p>
    <w:p w:rsidR="007D16FD" w:rsidRPr="00EC4103" w:rsidRDefault="007D16FD" w:rsidP="007D16FD">
      <w:pPr>
        <w:numPr>
          <w:ilvl w:val="0"/>
          <w:numId w:val="66"/>
        </w:numPr>
        <w:tabs>
          <w:tab w:val="clear" w:pos="720"/>
          <w:tab w:val="num" w:pos="360"/>
          <w:tab w:val="left" w:pos="1080"/>
          <w:tab w:val="left" w:pos="1800"/>
        </w:tabs>
        <w:ind w:left="0" w:firstLine="720"/>
        <w:jc w:val="both"/>
        <w:rPr>
          <w:sz w:val="28"/>
          <w:szCs w:val="28"/>
        </w:rPr>
      </w:pPr>
      <w:r w:rsidRPr="00EC4103">
        <w:rPr>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7D16FD" w:rsidRPr="00EC4103" w:rsidRDefault="007D16FD" w:rsidP="007D16FD">
      <w:pPr>
        <w:numPr>
          <w:ilvl w:val="0"/>
          <w:numId w:val="66"/>
        </w:numPr>
        <w:tabs>
          <w:tab w:val="clear" w:pos="720"/>
          <w:tab w:val="num" w:pos="360"/>
          <w:tab w:val="left" w:pos="1080"/>
        </w:tabs>
        <w:ind w:left="0" w:firstLine="720"/>
        <w:jc w:val="both"/>
        <w:rPr>
          <w:sz w:val="28"/>
          <w:szCs w:val="28"/>
        </w:rPr>
      </w:pPr>
      <w:r w:rsidRPr="00EC4103">
        <w:rPr>
          <w:sz w:val="28"/>
          <w:szCs w:val="28"/>
        </w:rPr>
        <w:t>воспринимать на слух в аудиозаписи основное содержание небольших доступных текстов, построенных на изученном языковом материале.</w:t>
      </w:r>
    </w:p>
    <w:p w:rsidR="007D16FD" w:rsidRPr="00EC4103" w:rsidRDefault="007D16FD" w:rsidP="007D16FD">
      <w:pPr>
        <w:ind w:firstLine="720"/>
        <w:jc w:val="both"/>
        <w:rPr>
          <w:i/>
          <w:sz w:val="28"/>
          <w:szCs w:val="28"/>
        </w:rPr>
      </w:pPr>
      <w:r w:rsidRPr="00EC4103">
        <w:rPr>
          <w:b/>
          <w:sz w:val="28"/>
          <w:szCs w:val="28"/>
          <w:lang w:val="en-US"/>
        </w:rPr>
        <w:t>II</w:t>
      </w:r>
      <w:r w:rsidRPr="00EC4103">
        <w:rPr>
          <w:b/>
          <w:sz w:val="28"/>
          <w:szCs w:val="28"/>
        </w:rPr>
        <w:t>.</w:t>
      </w:r>
      <w:r w:rsidRPr="00EC4103">
        <w:rPr>
          <w:i/>
          <w:sz w:val="28"/>
          <w:szCs w:val="28"/>
        </w:rPr>
        <w:t xml:space="preserve"> </w:t>
      </w: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0"/>
          <w:numId w:val="74"/>
        </w:numPr>
        <w:tabs>
          <w:tab w:val="clear" w:pos="1260"/>
          <w:tab w:val="num" w:pos="1080"/>
        </w:tabs>
        <w:ind w:left="0" w:firstLine="720"/>
        <w:jc w:val="both"/>
        <w:rPr>
          <w:sz w:val="28"/>
          <w:szCs w:val="28"/>
        </w:rPr>
      </w:pPr>
      <w:r w:rsidRPr="00EC4103">
        <w:rPr>
          <w:sz w:val="28"/>
          <w:szCs w:val="28"/>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7D16FD" w:rsidRPr="00EC4103" w:rsidRDefault="007D16FD" w:rsidP="007D16FD">
      <w:pPr>
        <w:numPr>
          <w:ilvl w:val="0"/>
          <w:numId w:val="74"/>
        </w:numPr>
        <w:tabs>
          <w:tab w:val="clear" w:pos="1260"/>
          <w:tab w:val="num" w:pos="1080"/>
        </w:tabs>
        <w:ind w:left="0" w:firstLine="720"/>
        <w:jc w:val="both"/>
        <w:rPr>
          <w:sz w:val="28"/>
          <w:szCs w:val="28"/>
        </w:rPr>
      </w:pPr>
      <w:r w:rsidRPr="00EC4103">
        <w:rPr>
          <w:sz w:val="28"/>
          <w:szCs w:val="28"/>
        </w:rPr>
        <w:t>использовать контекстуальную и языковую догадку при восприятии на слух текстов, содержащих некоторые незнакомые слова.</w:t>
      </w:r>
    </w:p>
    <w:p w:rsidR="007D16FD" w:rsidRPr="00EC4103" w:rsidRDefault="007D16FD" w:rsidP="007D16FD">
      <w:pPr>
        <w:ind w:firstLine="720"/>
        <w:jc w:val="both"/>
        <w:rPr>
          <w:b/>
          <w:i/>
          <w:sz w:val="28"/>
          <w:szCs w:val="28"/>
        </w:rPr>
      </w:pPr>
      <w:r w:rsidRPr="00EC4103">
        <w:rPr>
          <w:b/>
          <w:i/>
          <w:sz w:val="28"/>
          <w:szCs w:val="28"/>
        </w:rPr>
        <w:t>Чтение</w:t>
      </w:r>
    </w:p>
    <w:p w:rsidR="007D16FD" w:rsidRPr="00EC4103" w:rsidRDefault="007D16FD" w:rsidP="007D16FD">
      <w:pPr>
        <w:ind w:firstLine="720"/>
        <w:jc w:val="both"/>
        <w:rPr>
          <w:b/>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75"/>
        </w:numPr>
        <w:tabs>
          <w:tab w:val="clear" w:pos="720"/>
          <w:tab w:val="left" w:pos="1080"/>
        </w:tabs>
        <w:ind w:left="0" w:firstLine="720"/>
        <w:jc w:val="both"/>
        <w:rPr>
          <w:sz w:val="28"/>
          <w:szCs w:val="28"/>
        </w:rPr>
      </w:pPr>
      <w:r w:rsidRPr="00EC4103">
        <w:rPr>
          <w:sz w:val="28"/>
          <w:szCs w:val="28"/>
        </w:rPr>
        <w:t xml:space="preserve">соотносить графический образ </w:t>
      </w:r>
      <w:r>
        <w:rPr>
          <w:sz w:val="28"/>
          <w:szCs w:val="28"/>
        </w:rPr>
        <w:t xml:space="preserve">немецкого </w:t>
      </w:r>
      <w:r w:rsidRPr="00EC4103">
        <w:rPr>
          <w:sz w:val="28"/>
          <w:szCs w:val="28"/>
        </w:rPr>
        <w:t xml:space="preserve"> слова с его звуковым образом;</w:t>
      </w:r>
    </w:p>
    <w:p w:rsidR="007D16FD" w:rsidRPr="00EC4103" w:rsidRDefault="007D16FD" w:rsidP="007D16FD">
      <w:pPr>
        <w:numPr>
          <w:ilvl w:val="0"/>
          <w:numId w:val="66"/>
        </w:numPr>
        <w:tabs>
          <w:tab w:val="clear" w:pos="720"/>
          <w:tab w:val="left" w:pos="1080"/>
        </w:tabs>
        <w:ind w:left="0" w:firstLine="720"/>
        <w:jc w:val="both"/>
        <w:rPr>
          <w:sz w:val="28"/>
          <w:szCs w:val="28"/>
        </w:rPr>
      </w:pPr>
      <w:r w:rsidRPr="00EC4103">
        <w:rPr>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7D16FD" w:rsidRPr="00EC4103" w:rsidRDefault="007D16FD" w:rsidP="007D16FD">
      <w:pPr>
        <w:numPr>
          <w:ilvl w:val="0"/>
          <w:numId w:val="66"/>
        </w:numPr>
        <w:tabs>
          <w:tab w:val="clear" w:pos="720"/>
          <w:tab w:val="left" w:pos="1080"/>
        </w:tabs>
        <w:ind w:left="0" w:firstLine="720"/>
        <w:jc w:val="both"/>
        <w:rPr>
          <w:sz w:val="28"/>
          <w:szCs w:val="28"/>
        </w:rPr>
      </w:pPr>
      <w:r w:rsidRPr="00EC4103">
        <w:rPr>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D16FD" w:rsidRPr="00EC4103" w:rsidRDefault="007D16FD" w:rsidP="007D16FD">
      <w:pPr>
        <w:ind w:firstLine="720"/>
        <w:jc w:val="both"/>
        <w:rPr>
          <w:i/>
          <w:sz w:val="28"/>
          <w:szCs w:val="28"/>
        </w:rPr>
      </w:pPr>
      <w:r w:rsidRPr="00EC4103">
        <w:rPr>
          <w:b/>
          <w:sz w:val="28"/>
          <w:szCs w:val="28"/>
          <w:lang w:val="en-US"/>
        </w:rPr>
        <w:t>II</w:t>
      </w:r>
      <w:r w:rsidRPr="00EC4103">
        <w:rPr>
          <w:b/>
          <w:sz w:val="28"/>
          <w:szCs w:val="28"/>
        </w:rPr>
        <w:t>.</w:t>
      </w:r>
      <w:r w:rsidRPr="00EC4103">
        <w:rPr>
          <w:i/>
          <w:sz w:val="28"/>
          <w:szCs w:val="28"/>
        </w:rPr>
        <w:t xml:space="preserve"> </w:t>
      </w: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0"/>
          <w:numId w:val="76"/>
        </w:numPr>
        <w:tabs>
          <w:tab w:val="num" w:pos="180"/>
          <w:tab w:val="left" w:pos="1080"/>
        </w:tabs>
        <w:ind w:left="0" w:firstLine="720"/>
        <w:jc w:val="both"/>
        <w:rPr>
          <w:sz w:val="28"/>
          <w:szCs w:val="28"/>
        </w:rPr>
      </w:pPr>
      <w:r w:rsidRPr="00EC4103">
        <w:rPr>
          <w:sz w:val="28"/>
          <w:szCs w:val="28"/>
        </w:rPr>
        <w:t>догадываться о значении незнакомых слов по контексту;</w:t>
      </w:r>
    </w:p>
    <w:p w:rsidR="007D16FD" w:rsidRPr="00EC4103" w:rsidRDefault="007D16FD" w:rsidP="007D16FD">
      <w:pPr>
        <w:numPr>
          <w:ilvl w:val="0"/>
          <w:numId w:val="76"/>
        </w:numPr>
        <w:tabs>
          <w:tab w:val="num" w:pos="180"/>
          <w:tab w:val="left" w:pos="1080"/>
        </w:tabs>
        <w:ind w:left="0" w:firstLine="720"/>
        <w:jc w:val="both"/>
        <w:rPr>
          <w:sz w:val="28"/>
          <w:szCs w:val="28"/>
        </w:rPr>
      </w:pPr>
      <w:r w:rsidRPr="00EC4103">
        <w:rPr>
          <w:sz w:val="28"/>
          <w:szCs w:val="28"/>
        </w:rPr>
        <w:t>не обращать внимания на незнакомые слова, не мешающие понять основное содержание текста.</w:t>
      </w:r>
    </w:p>
    <w:p w:rsidR="007D16FD" w:rsidRPr="00EC4103" w:rsidRDefault="007D16FD" w:rsidP="007D16FD">
      <w:pPr>
        <w:ind w:firstLine="720"/>
        <w:jc w:val="both"/>
        <w:rPr>
          <w:b/>
          <w:i/>
          <w:sz w:val="28"/>
          <w:szCs w:val="28"/>
        </w:rPr>
      </w:pPr>
      <w:r w:rsidRPr="00EC4103">
        <w:rPr>
          <w:b/>
          <w:i/>
          <w:sz w:val="28"/>
          <w:szCs w:val="28"/>
        </w:rPr>
        <w:t>Письмо</w:t>
      </w:r>
    </w:p>
    <w:p w:rsidR="007D16FD" w:rsidRPr="00EC4103" w:rsidRDefault="007D16FD" w:rsidP="007D16FD">
      <w:pPr>
        <w:ind w:firstLine="720"/>
        <w:jc w:val="both"/>
        <w:rPr>
          <w:b/>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67"/>
        </w:numPr>
        <w:tabs>
          <w:tab w:val="clear" w:pos="720"/>
          <w:tab w:val="left" w:pos="1080"/>
        </w:tabs>
        <w:ind w:left="0" w:firstLine="720"/>
        <w:jc w:val="both"/>
        <w:rPr>
          <w:sz w:val="28"/>
          <w:szCs w:val="28"/>
        </w:rPr>
      </w:pPr>
      <w:r w:rsidRPr="00EC4103">
        <w:rPr>
          <w:sz w:val="28"/>
          <w:szCs w:val="28"/>
        </w:rPr>
        <w:t>владеть техникой письма;</w:t>
      </w:r>
    </w:p>
    <w:p w:rsidR="007D16FD" w:rsidRPr="00EC4103" w:rsidRDefault="007D16FD" w:rsidP="007D16FD">
      <w:pPr>
        <w:numPr>
          <w:ilvl w:val="0"/>
          <w:numId w:val="67"/>
        </w:numPr>
        <w:tabs>
          <w:tab w:val="clear" w:pos="720"/>
          <w:tab w:val="left" w:pos="1080"/>
        </w:tabs>
        <w:ind w:left="0" w:firstLine="720"/>
        <w:jc w:val="both"/>
        <w:rPr>
          <w:sz w:val="28"/>
          <w:szCs w:val="28"/>
        </w:rPr>
      </w:pPr>
      <w:r w:rsidRPr="00EC4103">
        <w:rPr>
          <w:sz w:val="28"/>
          <w:szCs w:val="28"/>
        </w:rPr>
        <w:t>списывать текст и выписывать из него слова, словосочетания, предложения в соответствии с решаемой учебной задачей;</w:t>
      </w:r>
    </w:p>
    <w:p w:rsidR="007D16FD" w:rsidRPr="00EC4103" w:rsidRDefault="007D16FD" w:rsidP="007D16FD">
      <w:pPr>
        <w:numPr>
          <w:ilvl w:val="0"/>
          <w:numId w:val="67"/>
        </w:numPr>
        <w:tabs>
          <w:tab w:val="clear" w:pos="720"/>
          <w:tab w:val="left" w:pos="1080"/>
        </w:tabs>
        <w:ind w:left="0" w:firstLine="720"/>
        <w:jc w:val="both"/>
        <w:rPr>
          <w:sz w:val="28"/>
          <w:szCs w:val="28"/>
        </w:rPr>
      </w:pPr>
      <w:r w:rsidRPr="00EC4103">
        <w:rPr>
          <w:sz w:val="28"/>
          <w:szCs w:val="28"/>
        </w:rPr>
        <w:t xml:space="preserve"> писать с опорой на образец поздравление с праздником и короткое личное письмо.</w:t>
      </w:r>
    </w:p>
    <w:p w:rsidR="007D16FD" w:rsidRPr="00EC4103" w:rsidRDefault="007D16FD" w:rsidP="007D16FD">
      <w:pPr>
        <w:ind w:firstLine="720"/>
        <w:jc w:val="both"/>
        <w:rPr>
          <w:i/>
          <w:sz w:val="28"/>
          <w:szCs w:val="28"/>
        </w:rPr>
      </w:pPr>
      <w:r w:rsidRPr="00EC4103">
        <w:rPr>
          <w:b/>
          <w:sz w:val="28"/>
          <w:szCs w:val="28"/>
          <w:lang w:val="en-US"/>
        </w:rPr>
        <w:t>II</w:t>
      </w:r>
      <w:r w:rsidRPr="00EC4103">
        <w:rPr>
          <w:b/>
          <w:sz w:val="28"/>
          <w:szCs w:val="28"/>
        </w:rPr>
        <w:t>.</w:t>
      </w:r>
      <w:r w:rsidRPr="00EC4103">
        <w:rPr>
          <w:i/>
          <w:sz w:val="28"/>
          <w:szCs w:val="28"/>
        </w:rPr>
        <w:t xml:space="preserve"> </w:t>
      </w: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0"/>
          <w:numId w:val="77"/>
        </w:numPr>
        <w:tabs>
          <w:tab w:val="num" w:pos="720"/>
          <w:tab w:val="left" w:pos="1080"/>
        </w:tabs>
        <w:ind w:left="0" w:firstLine="720"/>
        <w:jc w:val="both"/>
        <w:rPr>
          <w:sz w:val="28"/>
          <w:szCs w:val="28"/>
        </w:rPr>
      </w:pPr>
      <w:r w:rsidRPr="00EC4103">
        <w:rPr>
          <w:sz w:val="28"/>
          <w:szCs w:val="28"/>
        </w:rPr>
        <w:t>составлять рассказ в письменной форме по плану/ключевым словам;</w:t>
      </w:r>
    </w:p>
    <w:p w:rsidR="007D16FD" w:rsidRPr="00EC4103" w:rsidRDefault="007D16FD" w:rsidP="007D16FD">
      <w:pPr>
        <w:numPr>
          <w:ilvl w:val="0"/>
          <w:numId w:val="77"/>
        </w:numPr>
        <w:tabs>
          <w:tab w:val="num" w:pos="720"/>
          <w:tab w:val="left" w:pos="1080"/>
        </w:tabs>
        <w:ind w:left="0" w:firstLine="720"/>
        <w:jc w:val="both"/>
        <w:rPr>
          <w:sz w:val="28"/>
          <w:szCs w:val="28"/>
        </w:rPr>
      </w:pPr>
      <w:r w:rsidRPr="00EC4103">
        <w:rPr>
          <w:sz w:val="28"/>
          <w:szCs w:val="28"/>
        </w:rPr>
        <w:t>заполнять простую анкету;</w:t>
      </w:r>
    </w:p>
    <w:p w:rsidR="007D16FD" w:rsidRPr="00EC4103" w:rsidRDefault="007D16FD" w:rsidP="007D16FD">
      <w:pPr>
        <w:numPr>
          <w:ilvl w:val="0"/>
          <w:numId w:val="77"/>
        </w:numPr>
        <w:tabs>
          <w:tab w:val="num" w:pos="720"/>
          <w:tab w:val="left" w:pos="1080"/>
        </w:tabs>
        <w:ind w:left="0" w:firstLine="720"/>
        <w:jc w:val="both"/>
        <w:rPr>
          <w:sz w:val="28"/>
          <w:szCs w:val="28"/>
        </w:rPr>
      </w:pPr>
      <w:r w:rsidRPr="00EC4103">
        <w:rPr>
          <w:sz w:val="28"/>
          <w:szCs w:val="28"/>
        </w:rPr>
        <w:t>в письменной форме кратко отвечать на вопросы к тексту;</w:t>
      </w:r>
    </w:p>
    <w:p w:rsidR="007D16FD" w:rsidRPr="00EC4103" w:rsidRDefault="007D16FD" w:rsidP="007D16FD">
      <w:pPr>
        <w:numPr>
          <w:ilvl w:val="0"/>
          <w:numId w:val="77"/>
        </w:numPr>
        <w:tabs>
          <w:tab w:val="num" w:pos="720"/>
          <w:tab w:val="left" w:pos="1080"/>
        </w:tabs>
        <w:ind w:left="0" w:firstLine="720"/>
        <w:jc w:val="both"/>
        <w:rPr>
          <w:sz w:val="28"/>
          <w:szCs w:val="28"/>
        </w:rPr>
      </w:pPr>
      <w:r w:rsidRPr="00EC4103">
        <w:rPr>
          <w:sz w:val="28"/>
          <w:szCs w:val="28"/>
        </w:rPr>
        <w:t>правильно оформлять конверт (с опорой на образец);</w:t>
      </w:r>
    </w:p>
    <w:p w:rsidR="007D16FD" w:rsidRPr="00EC4103" w:rsidRDefault="007D16FD" w:rsidP="007D16FD">
      <w:pPr>
        <w:numPr>
          <w:ilvl w:val="0"/>
          <w:numId w:val="77"/>
        </w:numPr>
        <w:tabs>
          <w:tab w:val="num" w:pos="720"/>
          <w:tab w:val="left" w:pos="1080"/>
        </w:tabs>
        <w:ind w:left="0" w:firstLine="720"/>
        <w:jc w:val="both"/>
        <w:rPr>
          <w:sz w:val="28"/>
          <w:szCs w:val="28"/>
        </w:rPr>
      </w:pPr>
      <w:r w:rsidRPr="00EC4103">
        <w:rPr>
          <w:sz w:val="28"/>
          <w:szCs w:val="28"/>
        </w:rPr>
        <w:t>делать по образцу подписи к рисункам/фотографиям.</w:t>
      </w:r>
    </w:p>
    <w:p w:rsidR="007D16FD" w:rsidRDefault="007D16FD" w:rsidP="007D16FD">
      <w:pPr>
        <w:tabs>
          <w:tab w:val="left" w:pos="1080"/>
        </w:tabs>
        <w:jc w:val="both"/>
        <w:rPr>
          <w:sz w:val="28"/>
          <w:szCs w:val="28"/>
        </w:rPr>
      </w:pPr>
    </w:p>
    <w:p w:rsidR="00725215" w:rsidRDefault="00725215" w:rsidP="007D16FD">
      <w:pPr>
        <w:tabs>
          <w:tab w:val="left" w:pos="1080"/>
        </w:tabs>
        <w:jc w:val="both"/>
        <w:rPr>
          <w:sz w:val="28"/>
          <w:szCs w:val="28"/>
        </w:rPr>
      </w:pPr>
    </w:p>
    <w:p w:rsidR="00725215" w:rsidRDefault="00725215" w:rsidP="007D16FD">
      <w:pPr>
        <w:tabs>
          <w:tab w:val="left" w:pos="1080"/>
        </w:tabs>
        <w:jc w:val="both"/>
        <w:rPr>
          <w:sz w:val="28"/>
          <w:szCs w:val="28"/>
        </w:rPr>
      </w:pPr>
    </w:p>
    <w:p w:rsidR="00725215" w:rsidRDefault="00725215" w:rsidP="007D16FD">
      <w:pPr>
        <w:tabs>
          <w:tab w:val="left" w:pos="1080"/>
        </w:tabs>
        <w:jc w:val="both"/>
        <w:rPr>
          <w:sz w:val="28"/>
          <w:szCs w:val="28"/>
        </w:rPr>
      </w:pPr>
    </w:p>
    <w:p w:rsidR="00725215" w:rsidRDefault="00725215" w:rsidP="007D16FD">
      <w:pPr>
        <w:tabs>
          <w:tab w:val="left" w:pos="1080"/>
        </w:tabs>
        <w:jc w:val="both"/>
        <w:rPr>
          <w:sz w:val="28"/>
          <w:szCs w:val="28"/>
        </w:rPr>
      </w:pPr>
    </w:p>
    <w:p w:rsidR="00725215" w:rsidRDefault="00725215" w:rsidP="007D16FD">
      <w:pPr>
        <w:tabs>
          <w:tab w:val="left" w:pos="1080"/>
        </w:tabs>
        <w:jc w:val="both"/>
        <w:rPr>
          <w:sz w:val="28"/>
          <w:szCs w:val="28"/>
        </w:rPr>
      </w:pPr>
    </w:p>
    <w:p w:rsidR="00725215" w:rsidRPr="00EC4103" w:rsidRDefault="00725215" w:rsidP="007D16FD">
      <w:pPr>
        <w:tabs>
          <w:tab w:val="left" w:pos="1080"/>
        </w:tabs>
        <w:jc w:val="both"/>
        <w:rPr>
          <w:sz w:val="28"/>
          <w:szCs w:val="28"/>
        </w:rPr>
      </w:pPr>
    </w:p>
    <w:p w:rsidR="007D16FD" w:rsidRPr="00EC4103" w:rsidRDefault="007D16FD" w:rsidP="007D16FD">
      <w:pPr>
        <w:ind w:firstLine="720"/>
        <w:jc w:val="both"/>
        <w:rPr>
          <w:sz w:val="28"/>
          <w:szCs w:val="28"/>
        </w:rPr>
      </w:pPr>
      <w:r w:rsidRPr="00EC4103">
        <w:rPr>
          <w:b/>
          <w:sz w:val="28"/>
          <w:szCs w:val="28"/>
          <w:u w:val="single"/>
        </w:rPr>
        <w:t>1.2. Языковая компетенция</w:t>
      </w:r>
      <w:r w:rsidRPr="00EC4103">
        <w:rPr>
          <w:b/>
          <w:sz w:val="28"/>
          <w:szCs w:val="28"/>
        </w:rPr>
        <w:t xml:space="preserve"> </w:t>
      </w:r>
      <w:r w:rsidRPr="00EC4103">
        <w:rPr>
          <w:sz w:val="28"/>
          <w:szCs w:val="28"/>
        </w:rPr>
        <w:t>(владение языковыми средствами)</w:t>
      </w:r>
    </w:p>
    <w:p w:rsidR="007D16FD" w:rsidRPr="00EC4103" w:rsidRDefault="007D16FD" w:rsidP="007D16FD">
      <w:pPr>
        <w:ind w:firstLine="720"/>
        <w:jc w:val="both"/>
        <w:rPr>
          <w:b/>
          <w:i/>
          <w:sz w:val="28"/>
          <w:szCs w:val="28"/>
        </w:rPr>
      </w:pPr>
      <w:r w:rsidRPr="00EC4103">
        <w:rPr>
          <w:b/>
          <w:i/>
          <w:sz w:val="28"/>
          <w:szCs w:val="28"/>
        </w:rPr>
        <w:t>Графика, каллиграфия, орфография</w:t>
      </w:r>
    </w:p>
    <w:p w:rsidR="007D16FD" w:rsidRPr="00EC4103" w:rsidRDefault="007D16FD" w:rsidP="007D16FD">
      <w:pPr>
        <w:ind w:firstLine="720"/>
        <w:jc w:val="both"/>
        <w:rPr>
          <w:b/>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p>
    <w:p w:rsidR="007D16FD" w:rsidRPr="00EC4103" w:rsidRDefault="007D16FD" w:rsidP="007D16FD">
      <w:pPr>
        <w:numPr>
          <w:ilvl w:val="0"/>
          <w:numId w:val="78"/>
        </w:numPr>
        <w:tabs>
          <w:tab w:val="left" w:pos="720"/>
          <w:tab w:val="left" w:pos="1080"/>
        </w:tabs>
        <w:ind w:left="0" w:firstLine="720"/>
        <w:jc w:val="both"/>
        <w:rPr>
          <w:sz w:val="28"/>
          <w:szCs w:val="28"/>
        </w:rPr>
      </w:pPr>
      <w:r w:rsidRPr="00EC4103">
        <w:rPr>
          <w:sz w:val="28"/>
          <w:szCs w:val="28"/>
        </w:rPr>
        <w:t xml:space="preserve">пользоваться </w:t>
      </w:r>
      <w:r>
        <w:rPr>
          <w:sz w:val="28"/>
          <w:szCs w:val="28"/>
        </w:rPr>
        <w:t>немецким</w:t>
      </w:r>
      <w:r w:rsidRPr="00EC4103">
        <w:rPr>
          <w:sz w:val="28"/>
          <w:szCs w:val="28"/>
        </w:rPr>
        <w:t xml:space="preserve"> алфавитом, знать последовательность букв в нем;</w:t>
      </w:r>
    </w:p>
    <w:p w:rsidR="007D16FD" w:rsidRPr="00EC4103" w:rsidRDefault="007D16FD" w:rsidP="007D16FD">
      <w:pPr>
        <w:numPr>
          <w:ilvl w:val="0"/>
          <w:numId w:val="78"/>
        </w:numPr>
        <w:tabs>
          <w:tab w:val="left" w:pos="720"/>
          <w:tab w:val="left" w:pos="1080"/>
        </w:tabs>
        <w:ind w:left="0" w:firstLine="720"/>
        <w:jc w:val="both"/>
        <w:rPr>
          <w:sz w:val="28"/>
          <w:szCs w:val="28"/>
        </w:rPr>
      </w:pPr>
      <w:r w:rsidRPr="00EC4103">
        <w:rPr>
          <w:sz w:val="28"/>
          <w:szCs w:val="28"/>
        </w:rPr>
        <w:t xml:space="preserve">воспроизводить графически и каллиграфически корректно все </w:t>
      </w:r>
      <w:r w:rsidR="00E646FD">
        <w:rPr>
          <w:sz w:val="28"/>
          <w:szCs w:val="28"/>
        </w:rPr>
        <w:t>немецкие</w:t>
      </w:r>
      <w:r w:rsidRPr="00EC4103">
        <w:rPr>
          <w:sz w:val="28"/>
          <w:szCs w:val="28"/>
        </w:rPr>
        <w:t xml:space="preserve"> буквы алфавита (полупечатное написание букв, слов);</w:t>
      </w:r>
    </w:p>
    <w:p w:rsidR="007D16FD" w:rsidRPr="00EC4103" w:rsidRDefault="007D16FD" w:rsidP="007D16FD">
      <w:pPr>
        <w:numPr>
          <w:ilvl w:val="0"/>
          <w:numId w:val="64"/>
        </w:numPr>
        <w:tabs>
          <w:tab w:val="left" w:pos="720"/>
          <w:tab w:val="left" w:pos="1080"/>
        </w:tabs>
        <w:autoSpaceDE w:val="0"/>
        <w:autoSpaceDN w:val="0"/>
        <w:adjustRightInd w:val="0"/>
        <w:ind w:left="0" w:firstLine="720"/>
        <w:jc w:val="both"/>
        <w:rPr>
          <w:sz w:val="28"/>
          <w:szCs w:val="28"/>
        </w:rPr>
      </w:pPr>
      <w:r w:rsidRPr="00EC4103">
        <w:rPr>
          <w:sz w:val="28"/>
          <w:szCs w:val="28"/>
        </w:rPr>
        <w:t xml:space="preserve"> находить и сравнивать (в объеме содержания курса) такие языковые единицы, как звук, буква, слово;</w:t>
      </w:r>
    </w:p>
    <w:p w:rsidR="007D16FD" w:rsidRPr="00EC4103" w:rsidRDefault="007D16FD" w:rsidP="007D16FD">
      <w:pPr>
        <w:numPr>
          <w:ilvl w:val="0"/>
          <w:numId w:val="64"/>
        </w:numPr>
        <w:tabs>
          <w:tab w:val="left" w:pos="720"/>
          <w:tab w:val="left" w:pos="1080"/>
        </w:tabs>
        <w:ind w:left="0" w:firstLine="720"/>
        <w:jc w:val="both"/>
        <w:rPr>
          <w:sz w:val="28"/>
          <w:szCs w:val="28"/>
        </w:rPr>
      </w:pPr>
      <w:r w:rsidRPr="00EC4103">
        <w:rPr>
          <w:sz w:val="28"/>
          <w:szCs w:val="28"/>
        </w:rPr>
        <w:t>применять основные правила чтения и орфографии, изученные в курсе начальной школы;</w:t>
      </w:r>
    </w:p>
    <w:p w:rsidR="007D16FD" w:rsidRPr="00EC4103" w:rsidRDefault="007D16FD" w:rsidP="007D16FD">
      <w:pPr>
        <w:numPr>
          <w:ilvl w:val="0"/>
          <w:numId w:val="64"/>
        </w:numPr>
        <w:tabs>
          <w:tab w:val="left" w:pos="720"/>
          <w:tab w:val="left" w:pos="1080"/>
        </w:tabs>
        <w:ind w:left="0" w:firstLine="720"/>
        <w:jc w:val="both"/>
        <w:rPr>
          <w:sz w:val="28"/>
          <w:szCs w:val="28"/>
        </w:rPr>
      </w:pPr>
      <w:r w:rsidRPr="00EC4103">
        <w:rPr>
          <w:sz w:val="28"/>
          <w:szCs w:val="28"/>
        </w:rPr>
        <w:t>отличать буквы от знаков транскрипции.</w:t>
      </w:r>
    </w:p>
    <w:p w:rsidR="007D16FD" w:rsidRPr="00EC4103" w:rsidRDefault="007D16FD" w:rsidP="007D16FD">
      <w:pPr>
        <w:tabs>
          <w:tab w:val="left" w:pos="1080"/>
        </w:tabs>
        <w:autoSpaceDE w:val="0"/>
        <w:autoSpaceDN w:val="0"/>
        <w:adjustRightInd w:val="0"/>
        <w:ind w:firstLine="720"/>
        <w:jc w:val="both"/>
        <w:rPr>
          <w:sz w:val="28"/>
          <w:szCs w:val="28"/>
        </w:rPr>
      </w:pPr>
      <w:r w:rsidRPr="00EC4103">
        <w:rPr>
          <w:b/>
          <w:sz w:val="28"/>
          <w:szCs w:val="28"/>
          <w:lang w:val="en-US"/>
        </w:rPr>
        <w:t>II</w:t>
      </w:r>
      <w:r w:rsidRPr="00EC4103">
        <w:rPr>
          <w:b/>
          <w:sz w:val="28"/>
          <w:szCs w:val="28"/>
        </w:rPr>
        <w:t>.</w:t>
      </w:r>
      <w:r w:rsidRPr="00EC4103">
        <w:rPr>
          <w:i/>
          <w:sz w:val="28"/>
          <w:szCs w:val="28"/>
        </w:rPr>
        <w:t xml:space="preserve"> </w:t>
      </w: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0"/>
          <w:numId w:val="79"/>
        </w:numPr>
        <w:tabs>
          <w:tab w:val="num" w:pos="180"/>
          <w:tab w:val="left" w:pos="720"/>
          <w:tab w:val="left" w:pos="1080"/>
        </w:tabs>
        <w:autoSpaceDE w:val="0"/>
        <w:autoSpaceDN w:val="0"/>
        <w:adjustRightInd w:val="0"/>
        <w:ind w:left="0" w:firstLine="720"/>
        <w:jc w:val="both"/>
        <w:rPr>
          <w:sz w:val="28"/>
          <w:szCs w:val="28"/>
        </w:rPr>
      </w:pPr>
      <w:r w:rsidRPr="00EC4103">
        <w:rPr>
          <w:sz w:val="28"/>
          <w:szCs w:val="28"/>
        </w:rPr>
        <w:t xml:space="preserve">сравнивать и анализировать буквосочетания </w:t>
      </w:r>
      <w:r>
        <w:rPr>
          <w:sz w:val="28"/>
          <w:szCs w:val="28"/>
        </w:rPr>
        <w:t xml:space="preserve">немецкого </w:t>
      </w:r>
      <w:r w:rsidRPr="00EC4103">
        <w:rPr>
          <w:sz w:val="28"/>
          <w:szCs w:val="28"/>
        </w:rPr>
        <w:t xml:space="preserve"> языка и их транскрипцию;</w:t>
      </w:r>
    </w:p>
    <w:p w:rsidR="007D16FD" w:rsidRPr="00EC4103" w:rsidRDefault="007D16FD" w:rsidP="007D16FD">
      <w:pPr>
        <w:numPr>
          <w:ilvl w:val="0"/>
          <w:numId w:val="79"/>
        </w:numPr>
        <w:tabs>
          <w:tab w:val="num" w:pos="180"/>
          <w:tab w:val="left" w:pos="720"/>
          <w:tab w:val="left" w:pos="1080"/>
        </w:tabs>
        <w:autoSpaceDE w:val="0"/>
        <w:autoSpaceDN w:val="0"/>
        <w:adjustRightInd w:val="0"/>
        <w:ind w:left="0" w:firstLine="720"/>
        <w:jc w:val="both"/>
        <w:rPr>
          <w:sz w:val="28"/>
          <w:szCs w:val="28"/>
        </w:rPr>
      </w:pPr>
      <w:r w:rsidRPr="00EC4103">
        <w:rPr>
          <w:sz w:val="28"/>
          <w:szCs w:val="28"/>
        </w:rPr>
        <w:t>группировать слова в соответствии с изученными правилами чтения;</w:t>
      </w:r>
    </w:p>
    <w:p w:rsidR="007D16FD" w:rsidRPr="00EC4103" w:rsidRDefault="007D16FD" w:rsidP="007D16FD">
      <w:pPr>
        <w:numPr>
          <w:ilvl w:val="0"/>
          <w:numId w:val="79"/>
        </w:numPr>
        <w:tabs>
          <w:tab w:val="num" w:pos="180"/>
          <w:tab w:val="left" w:pos="720"/>
          <w:tab w:val="left" w:pos="1080"/>
        </w:tabs>
        <w:autoSpaceDE w:val="0"/>
        <w:autoSpaceDN w:val="0"/>
        <w:adjustRightInd w:val="0"/>
        <w:ind w:left="0" w:firstLine="720"/>
        <w:jc w:val="both"/>
        <w:rPr>
          <w:sz w:val="28"/>
          <w:szCs w:val="28"/>
        </w:rPr>
      </w:pPr>
      <w:r w:rsidRPr="00EC4103">
        <w:rPr>
          <w:sz w:val="28"/>
          <w:szCs w:val="28"/>
        </w:rPr>
        <w:t>уточнять написание слова по словарю учебника.</w:t>
      </w:r>
    </w:p>
    <w:p w:rsidR="007D16FD" w:rsidRPr="00EC4103" w:rsidRDefault="007D16FD" w:rsidP="007D16FD">
      <w:pPr>
        <w:tabs>
          <w:tab w:val="left" w:pos="1080"/>
        </w:tabs>
        <w:autoSpaceDE w:val="0"/>
        <w:autoSpaceDN w:val="0"/>
        <w:adjustRightInd w:val="0"/>
        <w:ind w:firstLine="720"/>
        <w:jc w:val="both"/>
        <w:rPr>
          <w:b/>
          <w:i/>
          <w:sz w:val="28"/>
          <w:szCs w:val="28"/>
        </w:rPr>
      </w:pPr>
      <w:r w:rsidRPr="00EC4103">
        <w:rPr>
          <w:b/>
          <w:i/>
          <w:sz w:val="28"/>
          <w:szCs w:val="28"/>
        </w:rPr>
        <w:t>Фонетическая сторона речи</w:t>
      </w:r>
    </w:p>
    <w:p w:rsidR="007D16FD" w:rsidRPr="00EC4103" w:rsidRDefault="007D16FD" w:rsidP="007D16FD">
      <w:pPr>
        <w:ind w:firstLine="720"/>
        <w:jc w:val="both"/>
        <w:rPr>
          <w:b/>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64"/>
        </w:numPr>
        <w:tabs>
          <w:tab w:val="clear" w:pos="720"/>
          <w:tab w:val="num" w:pos="360"/>
          <w:tab w:val="left" w:pos="1080"/>
        </w:tabs>
        <w:ind w:left="0" w:firstLine="720"/>
        <w:jc w:val="both"/>
        <w:rPr>
          <w:sz w:val="28"/>
          <w:szCs w:val="28"/>
        </w:rPr>
      </w:pPr>
      <w:r w:rsidRPr="00EC4103">
        <w:rPr>
          <w:sz w:val="28"/>
          <w:szCs w:val="28"/>
        </w:rPr>
        <w:t>адекватно произносить и различать на слух все звуки английского языка; соблюдать нормы произношения звуков;</w:t>
      </w:r>
    </w:p>
    <w:p w:rsidR="007D16FD" w:rsidRPr="00EC4103" w:rsidRDefault="007D16FD" w:rsidP="007D16FD">
      <w:pPr>
        <w:numPr>
          <w:ilvl w:val="0"/>
          <w:numId w:val="64"/>
        </w:numPr>
        <w:tabs>
          <w:tab w:val="clear" w:pos="720"/>
          <w:tab w:val="num" w:pos="360"/>
          <w:tab w:val="left" w:pos="1080"/>
        </w:tabs>
        <w:ind w:left="0" w:firstLine="720"/>
        <w:jc w:val="both"/>
        <w:rPr>
          <w:sz w:val="28"/>
          <w:szCs w:val="28"/>
        </w:rPr>
      </w:pPr>
      <w:r w:rsidRPr="00EC4103">
        <w:rPr>
          <w:sz w:val="28"/>
          <w:szCs w:val="28"/>
        </w:rPr>
        <w:t xml:space="preserve">соблюдать правильное ударение в изолированных словах и фразах; </w:t>
      </w:r>
    </w:p>
    <w:p w:rsidR="007D16FD" w:rsidRPr="00EC4103" w:rsidRDefault="007D16FD" w:rsidP="007D16FD">
      <w:pPr>
        <w:numPr>
          <w:ilvl w:val="0"/>
          <w:numId w:val="68"/>
        </w:numPr>
        <w:tabs>
          <w:tab w:val="clear" w:pos="720"/>
          <w:tab w:val="num" w:pos="360"/>
          <w:tab w:val="left" w:pos="1080"/>
        </w:tabs>
        <w:ind w:left="0" w:firstLine="720"/>
        <w:jc w:val="both"/>
        <w:rPr>
          <w:sz w:val="28"/>
          <w:szCs w:val="28"/>
        </w:rPr>
      </w:pPr>
      <w:r w:rsidRPr="00EC4103">
        <w:rPr>
          <w:sz w:val="28"/>
          <w:szCs w:val="28"/>
        </w:rPr>
        <w:t>соблюдать особенности интонации основных типов предложений;</w:t>
      </w:r>
    </w:p>
    <w:p w:rsidR="007D16FD" w:rsidRPr="00EC4103" w:rsidRDefault="007D16FD" w:rsidP="007D16FD">
      <w:pPr>
        <w:numPr>
          <w:ilvl w:val="0"/>
          <w:numId w:val="68"/>
        </w:numPr>
        <w:tabs>
          <w:tab w:val="clear" w:pos="720"/>
          <w:tab w:val="num" w:pos="360"/>
          <w:tab w:val="left" w:pos="1080"/>
        </w:tabs>
        <w:ind w:left="0" w:firstLine="720"/>
        <w:jc w:val="both"/>
        <w:rPr>
          <w:sz w:val="28"/>
          <w:szCs w:val="28"/>
        </w:rPr>
      </w:pPr>
      <w:r w:rsidRPr="00EC4103">
        <w:rPr>
          <w:sz w:val="28"/>
          <w:szCs w:val="28"/>
        </w:rPr>
        <w:t>корректно произносить предложения с точки зрения их ритмико-интонационных особенностей.</w:t>
      </w:r>
    </w:p>
    <w:p w:rsidR="007D16FD" w:rsidRPr="00EC4103" w:rsidRDefault="007D16FD" w:rsidP="007D16FD">
      <w:pPr>
        <w:tabs>
          <w:tab w:val="left" w:pos="1080"/>
        </w:tabs>
        <w:autoSpaceDE w:val="0"/>
        <w:autoSpaceDN w:val="0"/>
        <w:adjustRightInd w:val="0"/>
        <w:ind w:firstLine="720"/>
        <w:jc w:val="both"/>
        <w:rPr>
          <w:sz w:val="28"/>
          <w:szCs w:val="28"/>
        </w:rPr>
      </w:pPr>
      <w:r w:rsidRPr="00EC4103">
        <w:rPr>
          <w:b/>
          <w:sz w:val="28"/>
          <w:szCs w:val="28"/>
          <w:lang w:val="en-US"/>
        </w:rPr>
        <w:t>II</w:t>
      </w:r>
      <w:r w:rsidRPr="00EC4103">
        <w:rPr>
          <w:b/>
          <w:sz w:val="28"/>
          <w:szCs w:val="28"/>
        </w:rPr>
        <w:t>.</w:t>
      </w:r>
      <w:r w:rsidRPr="00EC4103">
        <w:rPr>
          <w:i/>
          <w:sz w:val="28"/>
          <w:szCs w:val="28"/>
        </w:rPr>
        <w:t xml:space="preserve"> </w:t>
      </w: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646FD" w:rsidRDefault="00E646FD" w:rsidP="007D16FD">
      <w:pPr>
        <w:numPr>
          <w:ilvl w:val="0"/>
          <w:numId w:val="80"/>
        </w:numPr>
        <w:tabs>
          <w:tab w:val="num" w:pos="180"/>
          <w:tab w:val="left" w:pos="1080"/>
        </w:tabs>
        <w:ind w:left="0" w:firstLine="720"/>
        <w:jc w:val="both"/>
        <w:rPr>
          <w:sz w:val="28"/>
          <w:szCs w:val="28"/>
        </w:rPr>
      </w:pPr>
      <w:r w:rsidRPr="00E646FD">
        <w:rPr>
          <w:sz w:val="28"/>
          <w:szCs w:val="28"/>
        </w:rPr>
        <w:t xml:space="preserve"> </w:t>
      </w:r>
      <w:r w:rsidR="007D16FD" w:rsidRPr="00E646FD">
        <w:rPr>
          <w:sz w:val="28"/>
          <w:szCs w:val="28"/>
        </w:rPr>
        <w:t>соблюдать интонацию перечисления;</w:t>
      </w:r>
    </w:p>
    <w:p w:rsidR="007D16FD" w:rsidRPr="00EC4103" w:rsidRDefault="007D16FD" w:rsidP="007D16FD">
      <w:pPr>
        <w:numPr>
          <w:ilvl w:val="0"/>
          <w:numId w:val="80"/>
        </w:numPr>
        <w:tabs>
          <w:tab w:val="num" w:pos="180"/>
          <w:tab w:val="left" w:pos="1080"/>
        </w:tabs>
        <w:ind w:left="0" w:firstLine="720"/>
        <w:jc w:val="both"/>
        <w:rPr>
          <w:sz w:val="28"/>
          <w:szCs w:val="28"/>
        </w:rPr>
      </w:pPr>
      <w:r w:rsidRPr="00EC4103">
        <w:rPr>
          <w:sz w:val="28"/>
          <w:szCs w:val="28"/>
        </w:rPr>
        <w:t>соблюдать правило отсутствия ударения на служебных словах (артиклях, союзах, предлогах);</w:t>
      </w:r>
    </w:p>
    <w:p w:rsidR="007D16FD" w:rsidRPr="00EC4103" w:rsidRDefault="007D16FD" w:rsidP="007D16FD">
      <w:pPr>
        <w:numPr>
          <w:ilvl w:val="0"/>
          <w:numId w:val="80"/>
        </w:numPr>
        <w:tabs>
          <w:tab w:val="num" w:pos="180"/>
          <w:tab w:val="left" w:pos="1080"/>
        </w:tabs>
        <w:ind w:left="0" w:firstLine="720"/>
        <w:jc w:val="both"/>
        <w:rPr>
          <w:sz w:val="28"/>
          <w:szCs w:val="28"/>
        </w:rPr>
      </w:pPr>
      <w:r w:rsidRPr="00EC4103">
        <w:rPr>
          <w:sz w:val="28"/>
          <w:szCs w:val="28"/>
        </w:rPr>
        <w:t>читать изучаемые слова по транскрипции;</w:t>
      </w:r>
    </w:p>
    <w:p w:rsidR="007D16FD" w:rsidRPr="00EC4103" w:rsidRDefault="007D16FD" w:rsidP="007D16FD">
      <w:pPr>
        <w:numPr>
          <w:ilvl w:val="0"/>
          <w:numId w:val="80"/>
        </w:numPr>
        <w:tabs>
          <w:tab w:val="num" w:pos="180"/>
          <w:tab w:val="left" w:pos="1080"/>
        </w:tabs>
        <w:ind w:left="0" w:firstLine="720"/>
        <w:jc w:val="both"/>
        <w:rPr>
          <w:sz w:val="28"/>
          <w:szCs w:val="28"/>
        </w:rPr>
      </w:pPr>
      <w:r w:rsidRPr="00EC4103">
        <w:rPr>
          <w:sz w:val="28"/>
          <w:szCs w:val="28"/>
        </w:rPr>
        <w:t>писать транскрипцию отдельных звуков, сочетаний звуков по образцу.</w:t>
      </w:r>
    </w:p>
    <w:p w:rsidR="007D16FD" w:rsidRPr="00EC4103" w:rsidRDefault="007D16FD" w:rsidP="007D16FD">
      <w:pPr>
        <w:ind w:firstLine="720"/>
        <w:jc w:val="both"/>
        <w:rPr>
          <w:b/>
          <w:i/>
          <w:sz w:val="28"/>
          <w:szCs w:val="28"/>
        </w:rPr>
      </w:pPr>
      <w:r w:rsidRPr="00EC4103">
        <w:rPr>
          <w:b/>
          <w:i/>
          <w:sz w:val="28"/>
          <w:szCs w:val="28"/>
        </w:rPr>
        <w:t>Лексическая сторона речи</w:t>
      </w:r>
    </w:p>
    <w:p w:rsidR="007D16FD" w:rsidRPr="00EC4103" w:rsidRDefault="007D16FD" w:rsidP="007D16FD">
      <w:pPr>
        <w:ind w:firstLine="720"/>
        <w:jc w:val="both"/>
        <w:rPr>
          <w:b/>
          <w:sz w:val="28"/>
          <w:szCs w:val="28"/>
        </w:rPr>
      </w:pPr>
      <w:r w:rsidRPr="00EC4103">
        <w:rPr>
          <w:b/>
          <w:sz w:val="28"/>
          <w:szCs w:val="28"/>
          <w:lang w:val="en-US"/>
        </w:rPr>
        <w:t>I</w:t>
      </w:r>
      <w:r w:rsidRPr="00EC4103">
        <w:rPr>
          <w:b/>
          <w:sz w:val="28"/>
          <w:szCs w:val="28"/>
        </w:rPr>
        <w:t xml:space="preserve">. </w:t>
      </w: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68"/>
        </w:numPr>
        <w:tabs>
          <w:tab w:val="num" w:pos="180"/>
          <w:tab w:val="left" w:pos="720"/>
          <w:tab w:val="left" w:pos="1080"/>
        </w:tabs>
        <w:ind w:left="0" w:firstLine="720"/>
        <w:jc w:val="both"/>
        <w:rPr>
          <w:sz w:val="28"/>
          <w:szCs w:val="28"/>
        </w:rPr>
      </w:pPr>
      <w:r w:rsidRPr="00EC4103">
        <w:rPr>
          <w:sz w:val="28"/>
          <w:szCs w:val="28"/>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7D16FD" w:rsidRPr="00EC4103" w:rsidRDefault="007D16FD" w:rsidP="007D16FD">
      <w:pPr>
        <w:numPr>
          <w:ilvl w:val="0"/>
          <w:numId w:val="68"/>
        </w:numPr>
        <w:tabs>
          <w:tab w:val="num" w:pos="180"/>
          <w:tab w:val="left" w:pos="720"/>
          <w:tab w:val="left" w:pos="1080"/>
        </w:tabs>
        <w:ind w:left="0" w:firstLine="720"/>
        <w:jc w:val="both"/>
        <w:rPr>
          <w:sz w:val="28"/>
          <w:szCs w:val="28"/>
        </w:rPr>
      </w:pPr>
      <w:r w:rsidRPr="00EC4103">
        <w:rPr>
          <w:sz w:val="28"/>
          <w:szCs w:val="28"/>
        </w:rPr>
        <w:t>оперировать в процессе общения активной лексикой в соответствии с коммуникативной задачей.</w:t>
      </w:r>
    </w:p>
    <w:p w:rsidR="007D16FD" w:rsidRPr="00EC4103" w:rsidRDefault="007D16FD" w:rsidP="007D16FD">
      <w:pPr>
        <w:tabs>
          <w:tab w:val="num" w:pos="180"/>
          <w:tab w:val="left" w:pos="720"/>
          <w:tab w:val="left" w:pos="1080"/>
        </w:tabs>
        <w:autoSpaceDE w:val="0"/>
        <w:autoSpaceDN w:val="0"/>
        <w:adjustRightInd w:val="0"/>
        <w:ind w:firstLine="720"/>
        <w:jc w:val="both"/>
        <w:rPr>
          <w:sz w:val="28"/>
          <w:szCs w:val="28"/>
        </w:rPr>
      </w:pPr>
      <w:r w:rsidRPr="00EC4103">
        <w:rPr>
          <w:b/>
          <w:sz w:val="28"/>
          <w:szCs w:val="28"/>
          <w:lang w:val="en-US"/>
        </w:rPr>
        <w:t>II</w:t>
      </w:r>
      <w:r w:rsidRPr="00EC4103">
        <w:rPr>
          <w:b/>
          <w:sz w:val="28"/>
          <w:szCs w:val="28"/>
        </w:rPr>
        <w:t>.</w:t>
      </w:r>
      <w:r w:rsidRPr="00EC4103">
        <w:rPr>
          <w:i/>
          <w:sz w:val="28"/>
          <w:szCs w:val="28"/>
        </w:rPr>
        <w:t xml:space="preserve"> </w:t>
      </w: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0"/>
          <w:numId w:val="81"/>
        </w:numPr>
        <w:tabs>
          <w:tab w:val="num" w:pos="180"/>
          <w:tab w:val="left" w:pos="720"/>
        </w:tabs>
        <w:ind w:left="0" w:firstLine="720"/>
        <w:jc w:val="both"/>
        <w:rPr>
          <w:sz w:val="28"/>
          <w:szCs w:val="28"/>
        </w:rPr>
      </w:pPr>
      <w:r w:rsidRPr="00EC4103">
        <w:rPr>
          <w:sz w:val="28"/>
          <w:szCs w:val="28"/>
        </w:rPr>
        <w:t>узнавать простые словообразовательные элементы;</w:t>
      </w:r>
    </w:p>
    <w:p w:rsidR="007D16FD" w:rsidRDefault="007D16FD" w:rsidP="007D16FD">
      <w:pPr>
        <w:numPr>
          <w:ilvl w:val="0"/>
          <w:numId w:val="81"/>
        </w:numPr>
        <w:tabs>
          <w:tab w:val="num" w:pos="180"/>
          <w:tab w:val="left" w:pos="720"/>
        </w:tabs>
        <w:ind w:left="0" w:firstLine="720"/>
        <w:jc w:val="both"/>
        <w:rPr>
          <w:sz w:val="28"/>
          <w:szCs w:val="28"/>
        </w:rPr>
      </w:pPr>
      <w:r w:rsidRPr="00EC4103">
        <w:rPr>
          <w:sz w:val="28"/>
          <w:szCs w:val="28"/>
        </w:rPr>
        <w:t>опираться на языковую догадку при восприятии интернациональных и сложных слов в процессе чтения и аудирования;</w:t>
      </w:r>
    </w:p>
    <w:p w:rsidR="00725215" w:rsidRDefault="00725215" w:rsidP="00725215">
      <w:pPr>
        <w:tabs>
          <w:tab w:val="left" w:pos="720"/>
        </w:tabs>
        <w:jc w:val="both"/>
        <w:rPr>
          <w:sz w:val="28"/>
          <w:szCs w:val="28"/>
        </w:rPr>
      </w:pPr>
    </w:p>
    <w:p w:rsidR="00725215" w:rsidRDefault="00725215" w:rsidP="00725215">
      <w:pPr>
        <w:tabs>
          <w:tab w:val="left" w:pos="720"/>
        </w:tabs>
        <w:jc w:val="both"/>
        <w:rPr>
          <w:sz w:val="28"/>
          <w:szCs w:val="28"/>
        </w:rPr>
      </w:pPr>
    </w:p>
    <w:p w:rsidR="00725215" w:rsidRDefault="00725215" w:rsidP="00725215">
      <w:pPr>
        <w:tabs>
          <w:tab w:val="left" w:pos="720"/>
        </w:tabs>
        <w:jc w:val="both"/>
        <w:rPr>
          <w:sz w:val="28"/>
          <w:szCs w:val="28"/>
        </w:rPr>
      </w:pPr>
    </w:p>
    <w:p w:rsidR="00725215" w:rsidRDefault="00725215" w:rsidP="00725215">
      <w:pPr>
        <w:tabs>
          <w:tab w:val="left" w:pos="720"/>
        </w:tabs>
        <w:jc w:val="both"/>
        <w:rPr>
          <w:sz w:val="28"/>
          <w:szCs w:val="28"/>
        </w:rPr>
      </w:pPr>
    </w:p>
    <w:p w:rsidR="00725215" w:rsidRPr="00EC4103" w:rsidRDefault="00725215" w:rsidP="00725215">
      <w:pPr>
        <w:tabs>
          <w:tab w:val="left" w:pos="720"/>
        </w:tabs>
        <w:jc w:val="both"/>
        <w:rPr>
          <w:sz w:val="28"/>
          <w:szCs w:val="28"/>
        </w:rPr>
      </w:pPr>
    </w:p>
    <w:p w:rsidR="007D16FD" w:rsidRPr="00EC4103" w:rsidRDefault="007D16FD" w:rsidP="007D16FD">
      <w:pPr>
        <w:numPr>
          <w:ilvl w:val="0"/>
          <w:numId w:val="81"/>
        </w:numPr>
        <w:tabs>
          <w:tab w:val="num" w:pos="180"/>
          <w:tab w:val="left" w:pos="720"/>
        </w:tabs>
        <w:ind w:left="0" w:firstLine="720"/>
        <w:jc w:val="both"/>
        <w:rPr>
          <w:sz w:val="28"/>
          <w:szCs w:val="28"/>
        </w:rPr>
      </w:pPr>
      <w:r w:rsidRPr="00EC4103">
        <w:rPr>
          <w:sz w:val="28"/>
          <w:szCs w:val="28"/>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7D16FD" w:rsidRPr="00EC4103" w:rsidRDefault="007D16FD" w:rsidP="007D16FD">
      <w:pPr>
        <w:ind w:firstLine="720"/>
        <w:jc w:val="both"/>
        <w:rPr>
          <w:b/>
          <w:i/>
          <w:sz w:val="28"/>
          <w:szCs w:val="28"/>
        </w:rPr>
      </w:pPr>
      <w:r w:rsidRPr="00EC4103">
        <w:rPr>
          <w:b/>
          <w:i/>
          <w:sz w:val="28"/>
          <w:szCs w:val="28"/>
        </w:rPr>
        <w:t>Грамматическая сторона речи</w:t>
      </w:r>
    </w:p>
    <w:p w:rsidR="007D16FD" w:rsidRPr="00EC4103" w:rsidRDefault="007D16FD" w:rsidP="007D16FD">
      <w:pPr>
        <w:numPr>
          <w:ilvl w:val="0"/>
          <w:numId w:val="82"/>
        </w:numPr>
        <w:ind w:hanging="360"/>
        <w:jc w:val="both"/>
        <w:rPr>
          <w:sz w:val="28"/>
          <w:szCs w:val="28"/>
        </w:rPr>
      </w:pPr>
      <w:r w:rsidRPr="00EC4103">
        <w:rPr>
          <w:sz w:val="28"/>
          <w:szCs w:val="28"/>
        </w:rPr>
        <w:t xml:space="preserve">Выпускник </w:t>
      </w:r>
      <w:r w:rsidRPr="00EC4103">
        <w:rPr>
          <w:i/>
          <w:sz w:val="28"/>
          <w:szCs w:val="28"/>
        </w:rPr>
        <w:t>научится:</w:t>
      </w:r>
    </w:p>
    <w:p w:rsidR="007D16FD" w:rsidRPr="00EC4103" w:rsidRDefault="007D16FD" w:rsidP="007D16FD">
      <w:pPr>
        <w:numPr>
          <w:ilvl w:val="1"/>
          <w:numId w:val="82"/>
        </w:numPr>
        <w:tabs>
          <w:tab w:val="clear" w:pos="1440"/>
          <w:tab w:val="left" w:pos="1080"/>
        </w:tabs>
        <w:ind w:left="0" w:firstLine="720"/>
        <w:jc w:val="both"/>
        <w:rPr>
          <w:sz w:val="28"/>
          <w:szCs w:val="28"/>
        </w:rPr>
      </w:pPr>
      <w:r w:rsidRPr="00EC4103">
        <w:rPr>
          <w:b/>
          <w:sz w:val="28"/>
          <w:szCs w:val="28"/>
        </w:rPr>
        <w:t xml:space="preserve"> </w:t>
      </w:r>
      <w:r w:rsidRPr="00EC4103">
        <w:rPr>
          <w:sz w:val="28"/>
          <w:szCs w:val="28"/>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7D16FD" w:rsidRPr="00EC4103" w:rsidRDefault="007D16FD" w:rsidP="007D16FD">
      <w:pPr>
        <w:numPr>
          <w:ilvl w:val="1"/>
          <w:numId w:val="82"/>
        </w:numPr>
        <w:tabs>
          <w:tab w:val="clear" w:pos="1440"/>
          <w:tab w:val="left" w:pos="1080"/>
        </w:tabs>
        <w:ind w:left="0" w:firstLine="720"/>
        <w:jc w:val="both"/>
        <w:rPr>
          <w:sz w:val="28"/>
          <w:szCs w:val="28"/>
        </w:rPr>
      </w:pPr>
      <w:r w:rsidRPr="00EC4103">
        <w:rPr>
          <w:sz w:val="28"/>
          <w:szCs w:val="28"/>
        </w:rPr>
        <w:t xml:space="preserve"> распознавать и употреблять в речи изученные существительные с неопределенным/определенным/нулевым артиклем, в единственном и во множественном числе; </w:t>
      </w:r>
      <w:r>
        <w:rPr>
          <w:sz w:val="28"/>
          <w:szCs w:val="28"/>
        </w:rPr>
        <w:t>склонение</w:t>
      </w:r>
      <w:r w:rsidRPr="00EC4103">
        <w:rPr>
          <w:sz w:val="28"/>
          <w:szCs w:val="28"/>
        </w:rPr>
        <w:t xml:space="preserve"> существительных; глаголы </w:t>
      </w:r>
      <w:r>
        <w:rPr>
          <w:sz w:val="28"/>
          <w:szCs w:val="28"/>
        </w:rPr>
        <w:t xml:space="preserve"> в прошедшем, настоящем и будущем времени</w:t>
      </w:r>
      <w:r w:rsidRPr="00EC4103">
        <w:rPr>
          <w:sz w:val="28"/>
          <w:szCs w:val="28"/>
        </w:rPr>
        <w:t xml:space="preserve">; модальные глаголы </w:t>
      </w:r>
      <w:r>
        <w:rPr>
          <w:sz w:val="28"/>
          <w:szCs w:val="28"/>
        </w:rPr>
        <w:t xml:space="preserve"> </w:t>
      </w:r>
      <w:r w:rsidRPr="00EC4103">
        <w:rPr>
          <w:sz w:val="28"/>
          <w:szCs w:val="28"/>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7D16FD" w:rsidRPr="00EC4103" w:rsidRDefault="007D16FD" w:rsidP="007D16FD">
      <w:pPr>
        <w:numPr>
          <w:ilvl w:val="0"/>
          <w:numId w:val="82"/>
        </w:numPr>
        <w:tabs>
          <w:tab w:val="left" w:pos="1080"/>
        </w:tabs>
        <w:autoSpaceDE w:val="0"/>
        <w:autoSpaceDN w:val="0"/>
        <w:adjustRightInd w:val="0"/>
        <w:ind w:left="0" w:firstLine="720"/>
        <w:jc w:val="both"/>
        <w:rPr>
          <w:sz w:val="28"/>
          <w:szCs w:val="28"/>
        </w:rPr>
      </w:pP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 xml:space="preserve">узнавать сложносочиненные предложения с союзами </w:t>
      </w:r>
      <w:r>
        <w:rPr>
          <w:sz w:val="28"/>
          <w:szCs w:val="28"/>
        </w:rPr>
        <w:t xml:space="preserve"> и, а, но</w:t>
      </w:r>
      <w:r w:rsidRPr="00EC4103">
        <w:rPr>
          <w:sz w:val="28"/>
          <w:szCs w:val="28"/>
        </w:rPr>
        <w:t>;</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 xml:space="preserve">использовать в речи безличные предложения </w:t>
      </w:r>
      <w:r>
        <w:rPr>
          <w:sz w:val="28"/>
          <w:szCs w:val="28"/>
        </w:rPr>
        <w:t xml:space="preserve"> </w:t>
      </w:r>
      <w:r w:rsidRPr="00EC4103">
        <w:rPr>
          <w:sz w:val="28"/>
          <w:szCs w:val="28"/>
        </w:rPr>
        <w:t>;</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оперировать в речи неопределе</w:t>
      </w:r>
      <w:r>
        <w:rPr>
          <w:sz w:val="28"/>
          <w:szCs w:val="28"/>
        </w:rPr>
        <w:t>нными местоимениями</w:t>
      </w:r>
      <w:r w:rsidRPr="00EC4103">
        <w:rPr>
          <w:sz w:val="28"/>
          <w:szCs w:val="28"/>
        </w:rPr>
        <w:t xml:space="preserve"> и их производными (некоторые случаи употребления);</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образовывать по правилу прилагательные в сравнительной и превосходной степенях и употреблять их в речи;</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выражать свое отношение к действи</w:t>
      </w:r>
      <w:r>
        <w:rPr>
          <w:sz w:val="28"/>
          <w:szCs w:val="28"/>
        </w:rPr>
        <w:t>ю при помощи модальных глаголов</w:t>
      </w:r>
      <w:r w:rsidRPr="00EC4103">
        <w:rPr>
          <w:sz w:val="28"/>
          <w:szCs w:val="28"/>
        </w:rPr>
        <w:t xml:space="preserve">; </w:t>
      </w:r>
    </w:p>
    <w:p w:rsidR="007D16FD" w:rsidRPr="00EC4103" w:rsidRDefault="007D16FD" w:rsidP="007D16FD">
      <w:pPr>
        <w:numPr>
          <w:ilvl w:val="0"/>
          <w:numId w:val="83"/>
        </w:numPr>
        <w:tabs>
          <w:tab w:val="left" w:pos="1080"/>
        </w:tabs>
        <w:autoSpaceDE w:val="0"/>
        <w:autoSpaceDN w:val="0"/>
        <w:adjustRightInd w:val="0"/>
        <w:ind w:left="0" w:firstLine="720"/>
        <w:jc w:val="both"/>
        <w:rPr>
          <w:sz w:val="28"/>
          <w:szCs w:val="28"/>
        </w:rPr>
      </w:pPr>
      <w:r w:rsidRPr="00EC4103">
        <w:rPr>
          <w:sz w:val="28"/>
          <w:szCs w:val="28"/>
        </w:rPr>
        <w:t>распознавать и употреблять в речи наиболее употребительные наречия времени, степени и образа действия ;</w:t>
      </w:r>
    </w:p>
    <w:p w:rsidR="007D16FD" w:rsidRPr="00EC4103" w:rsidRDefault="007D16FD" w:rsidP="007D16FD">
      <w:pPr>
        <w:numPr>
          <w:ilvl w:val="0"/>
          <w:numId w:val="83"/>
        </w:numPr>
        <w:tabs>
          <w:tab w:val="left" w:pos="1080"/>
        </w:tabs>
        <w:ind w:left="0" w:firstLine="720"/>
        <w:jc w:val="both"/>
        <w:rPr>
          <w:sz w:val="28"/>
          <w:szCs w:val="28"/>
        </w:rPr>
      </w:pPr>
      <w:r w:rsidRPr="00EC4103">
        <w:rPr>
          <w:sz w:val="28"/>
          <w:szCs w:val="28"/>
        </w:rPr>
        <w:t xml:space="preserve">узнавать в тексте и на слух, употреблять в речи в пределах тематики начальной школы глаголы в </w:t>
      </w:r>
      <w:r>
        <w:rPr>
          <w:sz w:val="28"/>
          <w:szCs w:val="28"/>
        </w:rPr>
        <w:t>настоящем времени.</w:t>
      </w:r>
    </w:p>
    <w:p w:rsidR="007D16FD" w:rsidRPr="00EC4103" w:rsidRDefault="007D16FD" w:rsidP="007D16FD">
      <w:pPr>
        <w:ind w:firstLine="720"/>
        <w:jc w:val="both"/>
        <w:rPr>
          <w:b/>
          <w:sz w:val="28"/>
          <w:szCs w:val="28"/>
          <w:u w:val="single"/>
        </w:rPr>
      </w:pPr>
      <w:r w:rsidRPr="00EC4103">
        <w:rPr>
          <w:b/>
          <w:sz w:val="28"/>
          <w:szCs w:val="28"/>
          <w:u w:val="single"/>
        </w:rPr>
        <w:t>1.3. Социокультурная осведомленность</w:t>
      </w:r>
    </w:p>
    <w:p w:rsidR="007D16FD" w:rsidRPr="00EC4103" w:rsidRDefault="007D16FD" w:rsidP="007D16FD">
      <w:pPr>
        <w:numPr>
          <w:ilvl w:val="1"/>
          <w:numId w:val="63"/>
        </w:numPr>
        <w:tabs>
          <w:tab w:val="clear" w:pos="1800"/>
          <w:tab w:val="left" w:pos="1080"/>
        </w:tabs>
        <w:ind w:left="0" w:firstLine="720"/>
        <w:jc w:val="both"/>
        <w:rPr>
          <w:sz w:val="28"/>
          <w:szCs w:val="28"/>
        </w:rPr>
      </w:pP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69"/>
        </w:numPr>
        <w:tabs>
          <w:tab w:val="left" w:pos="1080"/>
        </w:tabs>
        <w:ind w:left="0" w:firstLine="720"/>
        <w:jc w:val="both"/>
        <w:rPr>
          <w:sz w:val="28"/>
          <w:szCs w:val="28"/>
        </w:rPr>
      </w:pPr>
      <w:r w:rsidRPr="00EC4103">
        <w:rPr>
          <w:sz w:val="28"/>
          <w:szCs w:val="28"/>
        </w:rPr>
        <w:t>называть страны изучаемого языка по-</w:t>
      </w:r>
      <w:r>
        <w:rPr>
          <w:sz w:val="28"/>
          <w:szCs w:val="28"/>
        </w:rPr>
        <w:t>немецки</w:t>
      </w:r>
      <w:r w:rsidRPr="00EC4103">
        <w:rPr>
          <w:sz w:val="28"/>
          <w:szCs w:val="28"/>
        </w:rPr>
        <w:t xml:space="preserve">; </w:t>
      </w:r>
    </w:p>
    <w:p w:rsidR="007D16FD" w:rsidRPr="00EC4103" w:rsidRDefault="007D16FD" w:rsidP="007D16FD">
      <w:pPr>
        <w:numPr>
          <w:ilvl w:val="0"/>
          <w:numId w:val="69"/>
        </w:numPr>
        <w:tabs>
          <w:tab w:val="left" w:pos="1080"/>
        </w:tabs>
        <w:ind w:left="0" w:firstLine="720"/>
        <w:jc w:val="both"/>
        <w:rPr>
          <w:sz w:val="28"/>
          <w:szCs w:val="28"/>
        </w:rPr>
      </w:pPr>
      <w:r w:rsidRPr="00EC4103">
        <w:rPr>
          <w:sz w:val="28"/>
          <w:szCs w:val="28"/>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7D16FD" w:rsidRPr="00EC4103" w:rsidRDefault="007D16FD" w:rsidP="007D16FD">
      <w:pPr>
        <w:numPr>
          <w:ilvl w:val="0"/>
          <w:numId w:val="69"/>
        </w:numPr>
        <w:tabs>
          <w:tab w:val="left" w:pos="1080"/>
        </w:tabs>
        <w:ind w:left="0" w:firstLine="720"/>
        <w:jc w:val="both"/>
        <w:rPr>
          <w:sz w:val="28"/>
          <w:szCs w:val="28"/>
        </w:rPr>
      </w:pPr>
      <w:r w:rsidRPr="00EC4103">
        <w:rPr>
          <w:sz w:val="28"/>
          <w:szCs w:val="28"/>
        </w:rPr>
        <w:t>соблюдать элементарные нормы речевого и неречевого поведения, принятые в стране изучаемого языка, в учебно-речевых ситуациях.</w:t>
      </w:r>
    </w:p>
    <w:p w:rsidR="007D16FD" w:rsidRPr="00EC4103" w:rsidRDefault="007D16FD" w:rsidP="007D16FD">
      <w:pPr>
        <w:numPr>
          <w:ilvl w:val="1"/>
          <w:numId w:val="63"/>
        </w:numPr>
        <w:tabs>
          <w:tab w:val="left" w:pos="1080"/>
        </w:tabs>
        <w:autoSpaceDE w:val="0"/>
        <w:autoSpaceDN w:val="0"/>
        <w:adjustRightInd w:val="0"/>
        <w:ind w:hanging="1080"/>
        <w:jc w:val="both"/>
        <w:rPr>
          <w:sz w:val="28"/>
          <w:szCs w:val="28"/>
        </w:rPr>
      </w:pPr>
      <w:r w:rsidRPr="00EC4103">
        <w:rPr>
          <w:sz w:val="28"/>
          <w:szCs w:val="28"/>
        </w:rPr>
        <w:t>Выпускник</w:t>
      </w:r>
      <w:r w:rsidRPr="00EC4103">
        <w:rPr>
          <w:i/>
          <w:sz w:val="28"/>
          <w:szCs w:val="28"/>
        </w:rPr>
        <w:t xml:space="preserve"> получит возможность научиться</w:t>
      </w:r>
      <w:r w:rsidRPr="00EC4103">
        <w:rPr>
          <w:sz w:val="28"/>
          <w:szCs w:val="28"/>
        </w:rPr>
        <w:t>:</w:t>
      </w:r>
    </w:p>
    <w:p w:rsidR="007D16FD" w:rsidRPr="00EC4103" w:rsidRDefault="007D16FD" w:rsidP="007D16FD">
      <w:pPr>
        <w:numPr>
          <w:ilvl w:val="2"/>
          <w:numId w:val="63"/>
        </w:numPr>
        <w:tabs>
          <w:tab w:val="clear" w:pos="2340"/>
          <w:tab w:val="num" w:pos="-180"/>
          <w:tab w:val="left" w:pos="0"/>
          <w:tab w:val="left" w:pos="1080"/>
        </w:tabs>
        <w:autoSpaceDE w:val="0"/>
        <w:autoSpaceDN w:val="0"/>
        <w:adjustRightInd w:val="0"/>
        <w:ind w:left="0" w:firstLine="720"/>
        <w:jc w:val="both"/>
        <w:rPr>
          <w:sz w:val="28"/>
          <w:szCs w:val="28"/>
        </w:rPr>
      </w:pPr>
      <w:r w:rsidRPr="00EC4103">
        <w:rPr>
          <w:sz w:val="28"/>
          <w:szCs w:val="28"/>
        </w:rPr>
        <w:t>называть столицы стран изучаемого языка по-</w:t>
      </w:r>
      <w:r>
        <w:rPr>
          <w:sz w:val="28"/>
          <w:szCs w:val="28"/>
        </w:rPr>
        <w:t>немецки</w:t>
      </w:r>
      <w:r w:rsidRPr="00EC4103">
        <w:rPr>
          <w:sz w:val="28"/>
          <w:szCs w:val="28"/>
        </w:rPr>
        <w:t>;</w:t>
      </w:r>
    </w:p>
    <w:p w:rsidR="007D16FD" w:rsidRDefault="007D16FD" w:rsidP="007D16FD">
      <w:pPr>
        <w:numPr>
          <w:ilvl w:val="2"/>
          <w:numId w:val="63"/>
        </w:numPr>
        <w:tabs>
          <w:tab w:val="clear" w:pos="2340"/>
          <w:tab w:val="num" w:pos="-180"/>
          <w:tab w:val="left" w:pos="0"/>
          <w:tab w:val="left" w:pos="1080"/>
        </w:tabs>
        <w:autoSpaceDE w:val="0"/>
        <w:autoSpaceDN w:val="0"/>
        <w:adjustRightInd w:val="0"/>
        <w:ind w:left="0" w:firstLine="720"/>
        <w:jc w:val="both"/>
        <w:rPr>
          <w:sz w:val="28"/>
          <w:szCs w:val="28"/>
        </w:rPr>
      </w:pPr>
      <w:r w:rsidRPr="00EC4103">
        <w:rPr>
          <w:sz w:val="28"/>
          <w:szCs w:val="28"/>
        </w:rPr>
        <w:t>рассказывать о некоторых достопримечательностях стран изучаемого языка;</w:t>
      </w:r>
    </w:p>
    <w:p w:rsidR="00725215" w:rsidRDefault="00725215" w:rsidP="00725215">
      <w:pPr>
        <w:tabs>
          <w:tab w:val="left" w:pos="0"/>
          <w:tab w:val="left" w:pos="1080"/>
        </w:tabs>
        <w:autoSpaceDE w:val="0"/>
        <w:autoSpaceDN w:val="0"/>
        <w:adjustRightInd w:val="0"/>
        <w:jc w:val="both"/>
        <w:rPr>
          <w:sz w:val="28"/>
          <w:szCs w:val="28"/>
        </w:rPr>
      </w:pPr>
    </w:p>
    <w:p w:rsidR="00725215" w:rsidRDefault="00725215" w:rsidP="00725215">
      <w:pPr>
        <w:tabs>
          <w:tab w:val="left" w:pos="0"/>
          <w:tab w:val="left" w:pos="1080"/>
        </w:tabs>
        <w:autoSpaceDE w:val="0"/>
        <w:autoSpaceDN w:val="0"/>
        <w:adjustRightInd w:val="0"/>
        <w:jc w:val="both"/>
        <w:rPr>
          <w:sz w:val="28"/>
          <w:szCs w:val="28"/>
        </w:rPr>
      </w:pPr>
    </w:p>
    <w:p w:rsidR="00725215" w:rsidRPr="00EC4103" w:rsidRDefault="00725215" w:rsidP="00725215">
      <w:pPr>
        <w:tabs>
          <w:tab w:val="left" w:pos="0"/>
          <w:tab w:val="left" w:pos="1080"/>
        </w:tabs>
        <w:autoSpaceDE w:val="0"/>
        <w:autoSpaceDN w:val="0"/>
        <w:adjustRightInd w:val="0"/>
        <w:jc w:val="both"/>
        <w:rPr>
          <w:sz w:val="28"/>
          <w:szCs w:val="28"/>
        </w:rPr>
      </w:pPr>
    </w:p>
    <w:p w:rsidR="007D16FD" w:rsidRPr="00EC4103" w:rsidRDefault="007D16FD" w:rsidP="007D16FD">
      <w:pPr>
        <w:numPr>
          <w:ilvl w:val="2"/>
          <w:numId w:val="63"/>
        </w:numPr>
        <w:tabs>
          <w:tab w:val="clear" w:pos="2340"/>
          <w:tab w:val="num" w:pos="-180"/>
          <w:tab w:val="left" w:pos="0"/>
          <w:tab w:val="left" w:pos="1080"/>
        </w:tabs>
        <w:autoSpaceDE w:val="0"/>
        <w:autoSpaceDN w:val="0"/>
        <w:adjustRightInd w:val="0"/>
        <w:ind w:left="0" w:firstLine="720"/>
        <w:jc w:val="both"/>
        <w:rPr>
          <w:sz w:val="28"/>
          <w:szCs w:val="28"/>
        </w:rPr>
      </w:pPr>
      <w:r w:rsidRPr="00EC4103">
        <w:rPr>
          <w:sz w:val="28"/>
          <w:szCs w:val="28"/>
        </w:rPr>
        <w:t xml:space="preserve">воспроизводить наизусть небольшие произведения детского фольклора (стихи, песни) на </w:t>
      </w:r>
      <w:r>
        <w:rPr>
          <w:sz w:val="28"/>
          <w:szCs w:val="28"/>
        </w:rPr>
        <w:t>немецком</w:t>
      </w:r>
      <w:r w:rsidRPr="00EC4103">
        <w:rPr>
          <w:sz w:val="28"/>
          <w:szCs w:val="28"/>
        </w:rPr>
        <w:t xml:space="preserve"> языке;</w:t>
      </w:r>
    </w:p>
    <w:p w:rsidR="007D16FD" w:rsidRPr="00EC4103" w:rsidRDefault="007D16FD" w:rsidP="007D16FD">
      <w:pPr>
        <w:numPr>
          <w:ilvl w:val="2"/>
          <w:numId w:val="63"/>
        </w:numPr>
        <w:tabs>
          <w:tab w:val="clear" w:pos="2340"/>
          <w:tab w:val="num" w:pos="-180"/>
          <w:tab w:val="left" w:pos="0"/>
          <w:tab w:val="left" w:pos="1080"/>
        </w:tabs>
        <w:autoSpaceDE w:val="0"/>
        <w:autoSpaceDN w:val="0"/>
        <w:adjustRightInd w:val="0"/>
        <w:ind w:left="0" w:firstLine="720"/>
        <w:jc w:val="both"/>
        <w:rPr>
          <w:sz w:val="28"/>
          <w:szCs w:val="28"/>
        </w:rPr>
      </w:pPr>
      <w:r w:rsidRPr="00EC4103">
        <w:rPr>
          <w:sz w:val="28"/>
          <w:szCs w:val="28"/>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7D16FD" w:rsidRPr="00EC4103" w:rsidRDefault="007D16FD" w:rsidP="007D16FD">
      <w:pPr>
        <w:tabs>
          <w:tab w:val="left" w:pos="0"/>
          <w:tab w:val="left" w:pos="1080"/>
        </w:tabs>
        <w:autoSpaceDE w:val="0"/>
        <w:autoSpaceDN w:val="0"/>
        <w:adjustRightInd w:val="0"/>
        <w:jc w:val="both"/>
        <w:rPr>
          <w:sz w:val="28"/>
          <w:szCs w:val="28"/>
        </w:rPr>
      </w:pPr>
    </w:p>
    <w:p w:rsidR="007D16FD" w:rsidRPr="00EC4103" w:rsidRDefault="007D16FD" w:rsidP="007D16FD">
      <w:pPr>
        <w:ind w:firstLine="720"/>
        <w:jc w:val="both"/>
        <w:rPr>
          <w:b/>
          <w:sz w:val="28"/>
          <w:szCs w:val="28"/>
        </w:rPr>
      </w:pPr>
      <w:r w:rsidRPr="00EC4103">
        <w:rPr>
          <w:b/>
          <w:sz w:val="28"/>
          <w:szCs w:val="28"/>
        </w:rPr>
        <w:t>2</w:t>
      </w:r>
      <w:r w:rsidRPr="00EC4103">
        <w:rPr>
          <w:sz w:val="28"/>
          <w:szCs w:val="28"/>
        </w:rPr>
        <w:t xml:space="preserve">. </w:t>
      </w:r>
      <w:r w:rsidRPr="00EC4103">
        <w:rPr>
          <w:b/>
          <w:sz w:val="28"/>
          <w:szCs w:val="28"/>
        </w:rPr>
        <w:t>Предметные результаты в познавательной сфере</w:t>
      </w:r>
    </w:p>
    <w:p w:rsidR="007D16FD" w:rsidRPr="00EC4103" w:rsidRDefault="007D16FD" w:rsidP="007D16FD">
      <w:pPr>
        <w:ind w:firstLine="720"/>
        <w:jc w:val="both"/>
        <w:rPr>
          <w:sz w:val="28"/>
          <w:szCs w:val="28"/>
        </w:rPr>
      </w:pP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84"/>
        </w:numPr>
        <w:tabs>
          <w:tab w:val="num" w:pos="0"/>
          <w:tab w:val="left" w:pos="1080"/>
        </w:tabs>
        <w:ind w:left="0" w:firstLine="720"/>
        <w:jc w:val="both"/>
        <w:rPr>
          <w:sz w:val="28"/>
          <w:szCs w:val="28"/>
        </w:rPr>
      </w:pPr>
      <w:r w:rsidRPr="00EC4103">
        <w:rPr>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
    <w:p w:rsidR="007D16FD" w:rsidRPr="00EC4103" w:rsidRDefault="007D16FD" w:rsidP="007D16FD">
      <w:pPr>
        <w:numPr>
          <w:ilvl w:val="0"/>
          <w:numId w:val="84"/>
        </w:numPr>
        <w:tabs>
          <w:tab w:val="num" w:pos="0"/>
          <w:tab w:val="left" w:pos="1080"/>
        </w:tabs>
        <w:ind w:left="0" w:firstLine="720"/>
        <w:jc w:val="both"/>
        <w:rPr>
          <w:sz w:val="28"/>
          <w:szCs w:val="28"/>
        </w:rPr>
      </w:pPr>
      <w:r w:rsidRPr="00EC4103">
        <w:rPr>
          <w:sz w:val="28"/>
          <w:szCs w:val="28"/>
        </w:rPr>
        <w:t>действовать по образцу при выполнении упражнений и составлении собственных высказываний в пределах тематики начальной школы;</w:t>
      </w:r>
    </w:p>
    <w:p w:rsidR="007D16FD" w:rsidRPr="00EC4103" w:rsidRDefault="007D16FD" w:rsidP="007D16FD">
      <w:pPr>
        <w:numPr>
          <w:ilvl w:val="0"/>
          <w:numId w:val="84"/>
        </w:numPr>
        <w:tabs>
          <w:tab w:val="num" w:pos="0"/>
          <w:tab w:val="left" w:pos="1080"/>
        </w:tabs>
        <w:ind w:left="0" w:firstLine="720"/>
        <w:jc w:val="both"/>
        <w:rPr>
          <w:sz w:val="28"/>
          <w:szCs w:val="28"/>
        </w:rPr>
      </w:pPr>
      <w:r w:rsidRPr="00EC4103">
        <w:rPr>
          <w:sz w:val="28"/>
          <w:szCs w:val="28"/>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7D16FD" w:rsidRPr="00EC4103" w:rsidRDefault="007D16FD" w:rsidP="007D16FD">
      <w:pPr>
        <w:numPr>
          <w:ilvl w:val="0"/>
          <w:numId w:val="84"/>
        </w:numPr>
        <w:tabs>
          <w:tab w:val="num" w:pos="0"/>
          <w:tab w:val="left" w:pos="1080"/>
        </w:tabs>
        <w:ind w:left="0" w:firstLine="720"/>
        <w:jc w:val="both"/>
        <w:rPr>
          <w:sz w:val="28"/>
          <w:szCs w:val="28"/>
        </w:rPr>
      </w:pPr>
      <w:r w:rsidRPr="00EC4103">
        <w:rPr>
          <w:sz w:val="28"/>
          <w:szCs w:val="28"/>
        </w:rPr>
        <w:t>пользоваться справочным материалом, представленным в доступном данному возрасту виде (правила, таблицы);</w:t>
      </w:r>
    </w:p>
    <w:p w:rsidR="007D16FD" w:rsidRPr="00EC4103" w:rsidRDefault="007D16FD" w:rsidP="007D16FD">
      <w:pPr>
        <w:numPr>
          <w:ilvl w:val="0"/>
          <w:numId w:val="84"/>
        </w:numPr>
        <w:tabs>
          <w:tab w:val="num" w:pos="0"/>
          <w:tab w:val="left" w:pos="1080"/>
        </w:tabs>
        <w:ind w:left="0" w:firstLine="720"/>
        <w:jc w:val="both"/>
        <w:rPr>
          <w:sz w:val="28"/>
          <w:szCs w:val="28"/>
        </w:rPr>
      </w:pPr>
      <w:r w:rsidRPr="00EC4103">
        <w:rPr>
          <w:sz w:val="28"/>
          <w:szCs w:val="28"/>
        </w:rPr>
        <w:t>осуществлять самонаблюдение и самооценку в доступных младшему школьнику пределах.</w:t>
      </w:r>
    </w:p>
    <w:p w:rsidR="007D16FD" w:rsidRPr="00EC4103" w:rsidRDefault="007D16FD" w:rsidP="007D16FD">
      <w:pPr>
        <w:tabs>
          <w:tab w:val="left" w:pos="1080"/>
        </w:tabs>
        <w:jc w:val="both"/>
        <w:rPr>
          <w:sz w:val="28"/>
          <w:szCs w:val="28"/>
        </w:rPr>
      </w:pPr>
    </w:p>
    <w:p w:rsidR="007D16FD" w:rsidRPr="00EC4103" w:rsidRDefault="007D16FD" w:rsidP="007D16FD">
      <w:pPr>
        <w:ind w:firstLine="720"/>
        <w:jc w:val="both"/>
        <w:rPr>
          <w:b/>
          <w:sz w:val="28"/>
          <w:szCs w:val="28"/>
        </w:rPr>
      </w:pPr>
      <w:r w:rsidRPr="00EC4103">
        <w:rPr>
          <w:b/>
          <w:sz w:val="28"/>
          <w:szCs w:val="28"/>
        </w:rPr>
        <w:t>3.</w:t>
      </w:r>
      <w:r w:rsidRPr="00EC4103">
        <w:rPr>
          <w:sz w:val="28"/>
          <w:szCs w:val="28"/>
        </w:rPr>
        <w:t xml:space="preserve"> </w:t>
      </w:r>
      <w:r w:rsidRPr="00EC4103">
        <w:rPr>
          <w:b/>
          <w:sz w:val="28"/>
          <w:szCs w:val="28"/>
        </w:rPr>
        <w:t>Предметные результаты в ценностно-ориентационной сфере</w:t>
      </w:r>
    </w:p>
    <w:p w:rsidR="007D16FD" w:rsidRPr="00EC4103" w:rsidRDefault="007D16FD" w:rsidP="007D16FD">
      <w:pPr>
        <w:ind w:firstLine="720"/>
        <w:jc w:val="both"/>
        <w:rPr>
          <w:sz w:val="28"/>
          <w:szCs w:val="28"/>
        </w:rPr>
      </w:pPr>
      <w:r w:rsidRPr="00EC4103">
        <w:rPr>
          <w:sz w:val="28"/>
          <w:szCs w:val="28"/>
        </w:rPr>
        <w:t xml:space="preserve">Выпускник </w:t>
      </w:r>
      <w:r w:rsidRPr="00EC4103">
        <w:rPr>
          <w:i/>
          <w:sz w:val="28"/>
          <w:szCs w:val="28"/>
        </w:rPr>
        <w:t>научится</w:t>
      </w:r>
      <w:r w:rsidRPr="00EC4103">
        <w:rPr>
          <w:sz w:val="28"/>
          <w:szCs w:val="28"/>
        </w:rPr>
        <w:t>:</w:t>
      </w:r>
    </w:p>
    <w:p w:rsidR="007D16FD" w:rsidRPr="00EC4103" w:rsidRDefault="007D16FD" w:rsidP="007D16FD">
      <w:pPr>
        <w:numPr>
          <w:ilvl w:val="0"/>
          <w:numId w:val="70"/>
        </w:numPr>
        <w:tabs>
          <w:tab w:val="left" w:pos="1080"/>
        </w:tabs>
        <w:ind w:left="0" w:firstLine="720"/>
        <w:jc w:val="both"/>
        <w:rPr>
          <w:sz w:val="28"/>
          <w:szCs w:val="28"/>
        </w:rPr>
      </w:pPr>
      <w:r w:rsidRPr="00EC4103">
        <w:rPr>
          <w:sz w:val="28"/>
          <w:szCs w:val="28"/>
        </w:rPr>
        <w:t>представлять изучаемый иностранный язык как средство выражения мыслей, чувств, эмоций;</w:t>
      </w:r>
    </w:p>
    <w:p w:rsidR="007D16FD" w:rsidRPr="00EC4103" w:rsidRDefault="007D16FD" w:rsidP="007D16FD">
      <w:pPr>
        <w:numPr>
          <w:ilvl w:val="0"/>
          <w:numId w:val="70"/>
        </w:numPr>
        <w:tabs>
          <w:tab w:val="left" w:pos="1080"/>
        </w:tabs>
        <w:ind w:left="0" w:firstLine="720"/>
        <w:jc w:val="both"/>
        <w:rPr>
          <w:sz w:val="28"/>
          <w:szCs w:val="28"/>
        </w:rPr>
      </w:pPr>
      <w:r w:rsidRPr="00EC4103">
        <w:rPr>
          <w:sz w:val="28"/>
          <w:szCs w:val="28"/>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7D16FD" w:rsidRPr="00EC4103" w:rsidRDefault="007D16FD" w:rsidP="007D16FD">
      <w:pPr>
        <w:tabs>
          <w:tab w:val="left" w:pos="1080"/>
        </w:tabs>
        <w:jc w:val="both"/>
        <w:rPr>
          <w:sz w:val="28"/>
          <w:szCs w:val="28"/>
        </w:rPr>
      </w:pPr>
    </w:p>
    <w:p w:rsidR="007D16FD" w:rsidRPr="00EC4103" w:rsidRDefault="007D16FD" w:rsidP="007D16FD">
      <w:pPr>
        <w:ind w:firstLine="720"/>
        <w:jc w:val="both"/>
        <w:rPr>
          <w:b/>
          <w:sz w:val="28"/>
          <w:szCs w:val="28"/>
        </w:rPr>
      </w:pPr>
      <w:r w:rsidRPr="00EC4103">
        <w:rPr>
          <w:b/>
          <w:sz w:val="28"/>
          <w:szCs w:val="28"/>
        </w:rPr>
        <w:t>4.</w:t>
      </w:r>
      <w:r w:rsidRPr="00EC4103">
        <w:rPr>
          <w:sz w:val="28"/>
          <w:szCs w:val="28"/>
        </w:rPr>
        <w:t xml:space="preserve"> </w:t>
      </w:r>
      <w:r w:rsidRPr="00EC4103">
        <w:rPr>
          <w:b/>
          <w:sz w:val="28"/>
          <w:szCs w:val="28"/>
        </w:rPr>
        <w:t>Предметные результаты в</w:t>
      </w:r>
      <w:r w:rsidRPr="00EC4103">
        <w:rPr>
          <w:b/>
          <w:i/>
          <w:sz w:val="28"/>
          <w:szCs w:val="28"/>
        </w:rPr>
        <w:t xml:space="preserve"> </w:t>
      </w:r>
      <w:r w:rsidRPr="00EC4103">
        <w:rPr>
          <w:b/>
          <w:sz w:val="28"/>
          <w:szCs w:val="28"/>
        </w:rPr>
        <w:t>эстетической сфере</w:t>
      </w:r>
    </w:p>
    <w:p w:rsidR="007D16FD" w:rsidRPr="00EC4103" w:rsidRDefault="007D16FD" w:rsidP="007D16FD">
      <w:pPr>
        <w:ind w:firstLine="720"/>
        <w:jc w:val="both"/>
        <w:rPr>
          <w:sz w:val="28"/>
          <w:szCs w:val="28"/>
        </w:rPr>
      </w:pPr>
      <w:r w:rsidRPr="00EC4103">
        <w:rPr>
          <w:sz w:val="28"/>
          <w:szCs w:val="28"/>
        </w:rPr>
        <w:t xml:space="preserve">Выпускник </w:t>
      </w:r>
      <w:r w:rsidRPr="00EC4103">
        <w:rPr>
          <w:i/>
          <w:sz w:val="28"/>
          <w:szCs w:val="28"/>
        </w:rPr>
        <w:t>научится:</w:t>
      </w:r>
    </w:p>
    <w:p w:rsidR="007D16FD" w:rsidRPr="00EC4103" w:rsidRDefault="007D16FD" w:rsidP="007D16FD">
      <w:pPr>
        <w:numPr>
          <w:ilvl w:val="0"/>
          <w:numId w:val="71"/>
        </w:numPr>
        <w:tabs>
          <w:tab w:val="left" w:pos="1080"/>
        </w:tabs>
        <w:ind w:left="0" w:firstLine="720"/>
        <w:jc w:val="both"/>
        <w:rPr>
          <w:sz w:val="28"/>
          <w:szCs w:val="28"/>
        </w:rPr>
      </w:pPr>
      <w:r w:rsidRPr="00EC4103">
        <w:rPr>
          <w:sz w:val="28"/>
          <w:szCs w:val="28"/>
        </w:rPr>
        <w:t>владеть элементарными средствами выражения чувств и эмоций на иностранном языке;</w:t>
      </w:r>
    </w:p>
    <w:p w:rsidR="007D16FD" w:rsidRPr="00EC4103" w:rsidRDefault="007D16FD" w:rsidP="007D16FD">
      <w:pPr>
        <w:numPr>
          <w:ilvl w:val="0"/>
          <w:numId w:val="71"/>
        </w:numPr>
        <w:tabs>
          <w:tab w:val="left" w:pos="1080"/>
        </w:tabs>
        <w:ind w:left="0" w:firstLine="720"/>
        <w:jc w:val="both"/>
        <w:rPr>
          <w:sz w:val="28"/>
          <w:szCs w:val="28"/>
        </w:rPr>
      </w:pPr>
      <w:r w:rsidRPr="00EC4103">
        <w:rPr>
          <w:sz w:val="28"/>
          <w:szCs w:val="28"/>
        </w:rPr>
        <w:t>осознавать эстетическую ценность литературных произведений в процессе знакомства с образцами доступной детской литературы.</w:t>
      </w:r>
    </w:p>
    <w:p w:rsidR="007D16FD" w:rsidRPr="00EC4103" w:rsidRDefault="007D16FD" w:rsidP="007D16FD">
      <w:pPr>
        <w:ind w:firstLine="720"/>
        <w:jc w:val="both"/>
        <w:rPr>
          <w:b/>
          <w:sz w:val="28"/>
          <w:szCs w:val="28"/>
        </w:rPr>
      </w:pPr>
      <w:r w:rsidRPr="00EC4103">
        <w:rPr>
          <w:b/>
          <w:sz w:val="28"/>
          <w:szCs w:val="28"/>
        </w:rPr>
        <w:t>5.</w:t>
      </w:r>
      <w:r w:rsidRPr="00EC4103">
        <w:rPr>
          <w:sz w:val="28"/>
          <w:szCs w:val="28"/>
        </w:rPr>
        <w:t xml:space="preserve"> </w:t>
      </w:r>
      <w:r w:rsidRPr="00EC4103">
        <w:rPr>
          <w:b/>
          <w:sz w:val="28"/>
          <w:szCs w:val="28"/>
        </w:rPr>
        <w:t>Предметные результаты в</w:t>
      </w:r>
      <w:r w:rsidRPr="00EC4103">
        <w:rPr>
          <w:b/>
          <w:i/>
          <w:sz w:val="28"/>
          <w:szCs w:val="28"/>
        </w:rPr>
        <w:t xml:space="preserve"> </w:t>
      </w:r>
      <w:r w:rsidRPr="00EC4103">
        <w:rPr>
          <w:b/>
          <w:sz w:val="28"/>
          <w:szCs w:val="28"/>
        </w:rPr>
        <w:t>трудовой сфере</w:t>
      </w:r>
    </w:p>
    <w:p w:rsidR="007D16FD" w:rsidRPr="00EC4103" w:rsidRDefault="007D16FD" w:rsidP="007D16FD">
      <w:pPr>
        <w:ind w:firstLine="720"/>
        <w:jc w:val="both"/>
        <w:rPr>
          <w:i/>
          <w:sz w:val="28"/>
          <w:szCs w:val="28"/>
        </w:rPr>
      </w:pPr>
      <w:r w:rsidRPr="00EC4103">
        <w:rPr>
          <w:sz w:val="28"/>
          <w:szCs w:val="28"/>
        </w:rPr>
        <w:t xml:space="preserve">Выпускник </w:t>
      </w:r>
      <w:r w:rsidRPr="00EC4103">
        <w:rPr>
          <w:i/>
          <w:sz w:val="28"/>
          <w:szCs w:val="28"/>
        </w:rPr>
        <w:t>научится:</w:t>
      </w:r>
    </w:p>
    <w:p w:rsidR="007D16FD" w:rsidRPr="00EC4103" w:rsidRDefault="007D16FD" w:rsidP="007D16FD">
      <w:pPr>
        <w:numPr>
          <w:ilvl w:val="0"/>
          <w:numId w:val="72"/>
        </w:numPr>
        <w:tabs>
          <w:tab w:val="left" w:pos="1080"/>
        </w:tabs>
        <w:ind w:left="0" w:firstLine="720"/>
        <w:jc w:val="both"/>
        <w:rPr>
          <w:sz w:val="28"/>
          <w:szCs w:val="28"/>
        </w:rPr>
      </w:pPr>
      <w:r w:rsidRPr="00EC4103">
        <w:rPr>
          <w:sz w:val="28"/>
          <w:szCs w:val="28"/>
        </w:rPr>
        <w:t>следовать намеченному плану в своем учебном труде.</w:t>
      </w:r>
    </w:p>
    <w:p w:rsidR="00653A76" w:rsidRPr="00CB6752" w:rsidRDefault="00653A76" w:rsidP="007D16FD">
      <w:pPr>
        <w:pStyle w:val="afd"/>
        <w:numPr>
          <w:ilvl w:val="2"/>
          <w:numId w:val="2"/>
        </w:numPr>
        <w:ind w:left="0" w:firstLine="0"/>
      </w:pPr>
      <w:r w:rsidRPr="00CB6752">
        <w:t>Математика и информатика</w:t>
      </w:r>
      <w:bookmarkEnd w:id="42"/>
      <w:bookmarkEnd w:id="43"/>
      <w:bookmarkEnd w:id="44"/>
      <w:bookmarkEnd w:id="45"/>
    </w:p>
    <w:p w:rsidR="006D7B6B"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725215" w:rsidRDefault="00725215" w:rsidP="00413904">
      <w:pPr>
        <w:tabs>
          <w:tab w:val="left" w:pos="142"/>
          <w:tab w:val="left" w:leader="dot" w:pos="624"/>
          <w:tab w:val="left" w:pos="851"/>
        </w:tabs>
        <w:spacing w:line="360" w:lineRule="auto"/>
        <w:ind w:firstLine="851"/>
        <w:jc w:val="both"/>
        <w:rPr>
          <w:rStyle w:val="Zag11"/>
          <w:rFonts w:eastAsia="@Arial Unicode MS"/>
          <w:sz w:val="28"/>
          <w:szCs w:val="28"/>
        </w:rPr>
      </w:pPr>
    </w:p>
    <w:p w:rsidR="00725215" w:rsidRDefault="00725215" w:rsidP="00413904">
      <w:pPr>
        <w:tabs>
          <w:tab w:val="left" w:pos="142"/>
          <w:tab w:val="left" w:leader="dot" w:pos="624"/>
          <w:tab w:val="left" w:pos="851"/>
        </w:tabs>
        <w:spacing w:line="360" w:lineRule="auto"/>
        <w:ind w:firstLine="851"/>
        <w:jc w:val="both"/>
        <w:rPr>
          <w:rStyle w:val="Zag11"/>
          <w:rFonts w:eastAsia="@Arial Unicode MS"/>
          <w:sz w:val="28"/>
          <w:szCs w:val="28"/>
        </w:rPr>
      </w:pPr>
    </w:p>
    <w:p w:rsidR="00725215" w:rsidRDefault="00725215" w:rsidP="00413904">
      <w:pPr>
        <w:tabs>
          <w:tab w:val="left" w:pos="142"/>
          <w:tab w:val="left" w:leader="dot" w:pos="624"/>
          <w:tab w:val="left" w:pos="851"/>
        </w:tabs>
        <w:spacing w:line="360" w:lineRule="auto"/>
        <w:ind w:firstLine="851"/>
        <w:jc w:val="both"/>
        <w:rPr>
          <w:rStyle w:val="Zag11"/>
          <w:rFonts w:eastAsia="@Arial Unicode MS"/>
          <w:sz w:val="28"/>
          <w:szCs w:val="28"/>
        </w:rPr>
      </w:pPr>
    </w:p>
    <w:p w:rsidR="00725215" w:rsidRPr="007261C4" w:rsidRDefault="00725215" w:rsidP="00413904">
      <w:pPr>
        <w:tabs>
          <w:tab w:val="left" w:pos="142"/>
          <w:tab w:val="left" w:leader="dot" w:pos="624"/>
          <w:tab w:val="left" w:pos="851"/>
        </w:tabs>
        <w:spacing w:line="360" w:lineRule="auto"/>
        <w:ind w:firstLine="851"/>
        <w:jc w:val="both"/>
        <w:rPr>
          <w:rStyle w:val="Zag11"/>
          <w:rFonts w:eastAsia="@Arial Unicode MS"/>
          <w:sz w:val="28"/>
          <w:szCs w:val="28"/>
        </w:rPr>
      </w:pP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725215" w:rsidRDefault="00653A76" w:rsidP="00BD7394">
      <w:pPr>
        <w:pStyle w:val="21"/>
      </w:pPr>
      <w:r w:rsidRPr="00CB6752">
        <w:t>устанавливать закономерность — правило, по которому составлена числовая п</w:t>
      </w:r>
      <w:r w:rsidRPr="00BD3307">
        <w:t xml:space="preserve">оследовательность, и составлять последовательность по заданному </w:t>
      </w:r>
    </w:p>
    <w:p w:rsidR="00725215" w:rsidRDefault="00725215" w:rsidP="00725215">
      <w:pPr>
        <w:pStyle w:val="21"/>
        <w:numPr>
          <w:ilvl w:val="0"/>
          <w:numId w:val="0"/>
        </w:numPr>
        <w:ind w:left="680"/>
      </w:pPr>
    </w:p>
    <w:p w:rsidR="00725215" w:rsidRDefault="00725215" w:rsidP="00725215">
      <w:pPr>
        <w:pStyle w:val="21"/>
        <w:numPr>
          <w:ilvl w:val="0"/>
          <w:numId w:val="0"/>
        </w:numPr>
        <w:ind w:left="680"/>
      </w:pPr>
    </w:p>
    <w:p w:rsidR="00725215" w:rsidRDefault="00725215" w:rsidP="00725215">
      <w:pPr>
        <w:pStyle w:val="21"/>
        <w:numPr>
          <w:ilvl w:val="0"/>
          <w:numId w:val="0"/>
        </w:numPr>
        <w:ind w:left="680"/>
      </w:pPr>
    </w:p>
    <w:p w:rsidR="00725215" w:rsidRDefault="00725215" w:rsidP="00725215">
      <w:pPr>
        <w:pStyle w:val="21"/>
        <w:numPr>
          <w:ilvl w:val="0"/>
          <w:numId w:val="0"/>
        </w:numPr>
        <w:ind w:left="680"/>
      </w:pPr>
    </w:p>
    <w:p w:rsidR="00653A76" w:rsidRPr="00FF3660" w:rsidRDefault="00653A76" w:rsidP="00725215">
      <w:pPr>
        <w:pStyle w:val="21"/>
      </w:pPr>
      <w:r w:rsidRPr="00BD3307">
        <w:t>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725215" w:rsidRDefault="00725215" w:rsidP="00F13056">
      <w:pPr>
        <w:pStyle w:val="ad"/>
        <w:spacing w:line="360" w:lineRule="auto"/>
        <w:ind w:firstLine="454"/>
        <w:rPr>
          <w:rFonts w:ascii="Times New Roman" w:hAnsi="Times New Roman"/>
          <w:b/>
          <w:i w:val="0"/>
          <w:color w:val="auto"/>
          <w:sz w:val="28"/>
          <w:szCs w:val="28"/>
        </w:rPr>
      </w:pPr>
    </w:p>
    <w:p w:rsidR="00725215" w:rsidRDefault="00725215" w:rsidP="00F13056">
      <w:pPr>
        <w:pStyle w:val="ad"/>
        <w:spacing w:line="360" w:lineRule="auto"/>
        <w:ind w:firstLine="454"/>
        <w:rPr>
          <w:rFonts w:ascii="Times New Roman" w:hAnsi="Times New Roman"/>
          <w:b/>
          <w:i w:val="0"/>
          <w:color w:val="auto"/>
          <w:sz w:val="28"/>
          <w:szCs w:val="28"/>
        </w:rPr>
      </w:pPr>
    </w:p>
    <w:p w:rsidR="00725215" w:rsidRDefault="00725215" w:rsidP="00F13056">
      <w:pPr>
        <w:pStyle w:val="ad"/>
        <w:spacing w:line="360" w:lineRule="auto"/>
        <w:ind w:firstLine="454"/>
        <w:rPr>
          <w:rFonts w:ascii="Times New Roman" w:hAnsi="Times New Roman"/>
          <w:b/>
          <w:i w:val="0"/>
          <w:color w:val="auto"/>
          <w:sz w:val="28"/>
          <w:szCs w:val="28"/>
        </w:rPr>
      </w:pP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5215" w:rsidRDefault="00725215" w:rsidP="00725215">
      <w:pPr>
        <w:pStyle w:val="21"/>
        <w:numPr>
          <w:ilvl w:val="0"/>
          <w:numId w:val="0"/>
        </w:numPr>
        <w:ind w:firstLine="680"/>
      </w:pPr>
    </w:p>
    <w:p w:rsidR="00725215" w:rsidRDefault="00725215" w:rsidP="00725215">
      <w:pPr>
        <w:pStyle w:val="21"/>
        <w:numPr>
          <w:ilvl w:val="0"/>
          <w:numId w:val="0"/>
        </w:numPr>
        <w:ind w:firstLine="680"/>
      </w:pPr>
    </w:p>
    <w:p w:rsidR="00725215" w:rsidRDefault="00725215" w:rsidP="00725215">
      <w:pPr>
        <w:pStyle w:val="21"/>
        <w:numPr>
          <w:ilvl w:val="0"/>
          <w:numId w:val="0"/>
        </w:numPr>
        <w:ind w:firstLine="680"/>
      </w:pPr>
    </w:p>
    <w:p w:rsidR="00725215" w:rsidRPr="00BD3307" w:rsidRDefault="00725215" w:rsidP="00725215">
      <w:pPr>
        <w:pStyle w:val="21"/>
        <w:numPr>
          <w:ilvl w:val="0"/>
          <w:numId w:val="0"/>
        </w:numPr>
        <w:ind w:firstLine="680"/>
      </w:pP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Pr="00BD7394" w:rsidRDefault="00725215" w:rsidP="00725215">
      <w:pPr>
        <w:pStyle w:val="21"/>
        <w:numPr>
          <w:ilvl w:val="0"/>
          <w:numId w:val="0"/>
        </w:numPr>
        <w:ind w:firstLine="680"/>
        <w:rPr>
          <w:i/>
        </w:rPr>
      </w:pP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7D16FD">
      <w:pPr>
        <w:pStyle w:val="afd"/>
        <w:numPr>
          <w:ilvl w:val="2"/>
          <w:numId w:val="2"/>
        </w:numPr>
        <w:ind w:left="0" w:firstLine="0"/>
      </w:pPr>
      <w:bookmarkStart w:id="46" w:name="_Toc424564307"/>
      <w:r>
        <w:t>Основы религиозных культур и светской этики</w:t>
      </w:r>
      <w:bookmarkEnd w:id="46"/>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725215" w:rsidRDefault="00725215" w:rsidP="00F17F7A">
      <w:pPr>
        <w:tabs>
          <w:tab w:val="left" w:pos="1080"/>
        </w:tabs>
        <w:spacing w:line="360" w:lineRule="auto"/>
        <w:ind w:firstLine="709"/>
        <w:jc w:val="both"/>
        <w:rPr>
          <w:sz w:val="28"/>
          <w:szCs w:val="28"/>
        </w:rPr>
      </w:pPr>
    </w:p>
    <w:p w:rsidR="00725215" w:rsidRPr="00F17F7A" w:rsidRDefault="00725215" w:rsidP="00F17F7A">
      <w:pPr>
        <w:tabs>
          <w:tab w:val="left" w:pos="1080"/>
        </w:tabs>
        <w:spacing w:line="360" w:lineRule="auto"/>
        <w:ind w:firstLine="709"/>
        <w:jc w:val="both"/>
        <w:rPr>
          <w:sz w:val="28"/>
          <w:szCs w:val="28"/>
        </w:rPr>
      </w:pP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5215" w:rsidRDefault="00725215" w:rsidP="00F17F7A">
      <w:pPr>
        <w:tabs>
          <w:tab w:val="left" w:pos="142"/>
          <w:tab w:val="left" w:leader="dot" w:pos="624"/>
        </w:tabs>
        <w:spacing w:line="360" w:lineRule="auto"/>
        <w:ind w:firstLine="709"/>
        <w:jc w:val="both"/>
        <w:rPr>
          <w:rStyle w:val="Zag11"/>
          <w:rFonts w:eastAsia="@Arial Unicode MS"/>
          <w:b/>
          <w:iCs/>
          <w:sz w:val="28"/>
          <w:szCs w:val="28"/>
        </w:rPr>
      </w:pPr>
    </w:p>
    <w:p w:rsidR="00725215" w:rsidRDefault="00725215" w:rsidP="00F17F7A">
      <w:pPr>
        <w:tabs>
          <w:tab w:val="left" w:pos="142"/>
          <w:tab w:val="left" w:leader="dot" w:pos="624"/>
        </w:tabs>
        <w:spacing w:line="360" w:lineRule="auto"/>
        <w:ind w:firstLine="709"/>
        <w:jc w:val="both"/>
        <w:rPr>
          <w:rStyle w:val="Zag11"/>
          <w:rFonts w:eastAsia="@Arial Unicode MS"/>
          <w:b/>
          <w:iCs/>
          <w:sz w:val="28"/>
          <w:szCs w:val="28"/>
        </w:rPr>
      </w:pPr>
    </w:p>
    <w:p w:rsidR="00725215" w:rsidRDefault="00725215" w:rsidP="00F17F7A">
      <w:pPr>
        <w:tabs>
          <w:tab w:val="left" w:pos="142"/>
          <w:tab w:val="left" w:leader="dot" w:pos="624"/>
        </w:tabs>
        <w:spacing w:line="360" w:lineRule="auto"/>
        <w:ind w:firstLine="709"/>
        <w:jc w:val="both"/>
        <w:rPr>
          <w:rStyle w:val="Zag11"/>
          <w:rFonts w:eastAsia="@Arial Unicode MS"/>
          <w:b/>
          <w:iCs/>
          <w:sz w:val="28"/>
          <w:szCs w:val="28"/>
        </w:rPr>
      </w:pPr>
    </w:p>
    <w:p w:rsidR="00725215" w:rsidRDefault="00725215" w:rsidP="00F17F7A">
      <w:pPr>
        <w:tabs>
          <w:tab w:val="left" w:pos="142"/>
          <w:tab w:val="left" w:leader="dot" w:pos="624"/>
        </w:tabs>
        <w:spacing w:line="360" w:lineRule="auto"/>
        <w:ind w:firstLine="709"/>
        <w:jc w:val="both"/>
        <w:rPr>
          <w:rStyle w:val="Zag11"/>
          <w:rFonts w:eastAsia="@Arial Unicode MS"/>
          <w:b/>
          <w:iCs/>
          <w:sz w:val="28"/>
          <w:szCs w:val="28"/>
        </w:rPr>
      </w:pP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725215" w:rsidRDefault="00725215" w:rsidP="00F17F7A">
      <w:pPr>
        <w:tabs>
          <w:tab w:val="left" w:pos="900"/>
        </w:tabs>
        <w:spacing w:line="360" w:lineRule="auto"/>
        <w:ind w:firstLine="709"/>
        <w:jc w:val="both"/>
        <w:rPr>
          <w:sz w:val="28"/>
          <w:szCs w:val="28"/>
        </w:rPr>
      </w:pPr>
    </w:p>
    <w:p w:rsidR="00725215" w:rsidRDefault="00725215" w:rsidP="00F17F7A">
      <w:pPr>
        <w:tabs>
          <w:tab w:val="left" w:pos="900"/>
        </w:tabs>
        <w:spacing w:line="360" w:lineRule="auto"/>
        <w:ind w:firstLine="709"/>
        <w:jc w:val="both"/>
        <w:rPr>
          <w:sz w:val="28"/>
          <w:szCs w:val="28"/>
        </w:rPr>
      </w:pPr>
    </w:p>
    <w:p w:rsidR="00725215" w:rsidRPr="00F17F7A" w:rsidRDefault="00725215" w:rsidP="00F17F7A">
      <w:pPr>
        <w:tabs>
          <w:tab w:val="left" w:pos="900"/>
        </w:tabs>
        <w:spacing w:line="360" w:lineRule="auto"/>
        <w:ind w:firstLine="709"/>
        <w:jc w:val="both"/>
        <w:rPr>
          <w:sz w:val="28"/>
          <w:szCs w:val="28"/>
        </w:rPr>
      </w:pP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725215" w:rsidRDefault="00725215" w:rsidP="00F17F7A">
      <w:pPr>
        <w:tabs>
          <w:tab w:val="left" w:pos="900"/>
        </w:tabs>
        <w:spacing w:line="360" w:lineRule="auto"/>
        <w:ind w:firstLine="709"/>
        <w:jc w:val="both"/>
        <w:rPr>
          <w:sz w:val="28"/>
          <w:szCs w:val="28"/>
        </w:rPr>
      </w:pPr>
    </w:p>
    <w:p w:rsidR="00725215" w:rsidRPr="00F17F7A" w:rsidRDefault="00725215" w:rsidP="00F17F7A">
      <w:pPr>
        <w:tabs>
          <w:tab w:val="left" w:pos="900"/>
        </w:tabs>
        <w:spacing w:line="360" w:lineRule="auto"/>
        <w:ind w:firstLine="709"/>
        <w:jc w:val="both"/>
        <w:rPr>
          <w:sz w:val="28"/>
          <w:szCs w:val="28"/>
        </w:rPr>
      </w:pP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25215" w:rsidRDefault="00725215" w:rsidP="00F17F7A">
      <w:pPr>
        <w:tabs>
          <w:tab w:val="left" w:pos="900"/>
        </w:tabs>
        <w:spacing w:line="360" w:lineRule="auto"/>
        <w:ind w:firstLine="709"/>
        <w:jc w:val="both"/>
        <w:rPr>
          <w:sz w:val="28"/>
          <w:szCs w:val="28"/>
        </w:rPr>
      </w:pPr>
    </w:p>
    <w:p w:rsidR="00725215" w:rsidRPr="00F17F7A" w:rsidRDefault="00725215" w:rsidP="00F17F7A">
      <w:pPr>
        <w:tabs>
          <w:tab w:val="left" w:pos="900"/>
        </w:tabs>
        <w:spacing w:line="360" w:lineRule="auto"/>
        <w:ind w:firstLine="709"/>
        <w:jc w:val="both"/>
        <w:rPr>
          <w:sz w:val="28"/>
          <w:szCs w:val="28"/>
        </w:rPr>
      </w:pP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25215" w:rsidRDefault="00725215" w:rsidP="00F17F7A">
      <w:pPr>
        <w:tabs>
          <w:tab w:val="left" w:pos="900"/>
        </w:tabs>
        <w:spacing w:line="360" w:lineRule="auto"/>
        <w:ind w:firstLine="709"/>
        <w:jc w:val="both"/>
        <w:rPr>
          <w:sz w:val="28"/>
          <w:szCs w:val="28"/>
        </w:rPr>
      </w:pPr>
    </w:p>
    <w:p w:rsidR="00725215" w:rsidRDefault="00725215" w:rsidP="00F17F7A">
      <w:pPr>
        <w:tabs>
          <w:tab w:val="left" w:pos="900"/>
        </w:tabs>
        <w:spacing w:line="360" w:lineRule="auto"/>
        <w:ind w:firstLine="709"/>
        <w:jc w:val="both"/>
        <w:rPr>
          <w:sz w:val="28"/>
          <w:szCs w:val="28"/>
        </w:rPr>
      </w:pPr>
    </w:p>
    <w:p w:rsidR="00725215" w:rsidRPr="00F17F7A" w:rsidRDefault="00725215" w:rsidP="00F17F7A">
      <w:pPr>
        <w:tabs>
          <w:tab w:val="left" w:pos="900"/>
        </w:tabs>
        <w:spacing w:line="360" w:lineRule="auto"/>
        <w:ind w:firstLine="709"/>
        <w:jc w:val="both"/>
        <w:rPr>
          <w:sz w:val="28"/>
          <w:szCs w:val="28"/>
        </w:rPr>
      </w:pP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34309" w:rsidRDefault="00F17F7A" w:rsidP="00F17F7A">
      <w:pPr>
        <w:spacing w:line="360" w:lineRule="auto"/>
        <w:ind w:firstLine="709"/>
        <w:jc w:val="both"/>
        <w:rPr>
          <w:b/>
          <w:sz w:val="28"/>
          <w:szCs w:val="28"/>
        </w:rPr>
      </w:pPr>
      <w:r w:rsidRPr="00034309">
        <w:rPr>
          <w:b/>
          <w:sz w:val="28"/>
          <w:szCs w:val="28"/>
        </w:rPr>
        <w:t>Основы светской этики</w:t>
      </w:r>
    </w:p>
    <w:p w:rsidR="00F17F7A" w:rsidRPr="00034309" w:rsidRDefault="00F17F7A" w:rsidP="00F17F7A">
      <w:pPr>
        <w:tabs>
          <w:tab w:val="left" w:pos="142"/>
          <w:tab w:val="left" w:leader="dot" w:pos="624"/>
        </w:tabs>
        <w:spacing w:line="360" w:lineRule="auto"/>
        <w:ind w:firstLine="709"/>
        <w:jc w:val="both"/>
        <w:rPr>
          <w:rStyle w:val="Zag11"/>
          <w:rFonts w:eastAsia="@Arial Unicode MS"/>
          <w:b/>
          <w:color w:val="auto"/>
          <w:sz w:val="28"/>
          <w:szCs w:val="28"/>
        </w:rPr>
      </w:pPr>
      <w:r w:rsidRPr="00034309">
        <w:rPr>
          <w:rStyle w:val="Zag11"/>
          <w:rFonts w:eastAsia="@Arial Unicode MS"/>
          <w:b/>
          <w:color w:val="auto"/>
          <w:sz w:val="28"/>
          <w:szCs w:val="28"/>
        </w:rPr>
        <w:t>Выпускник научится:</w:t>
      </w:r>
    </w:p>
    <w:p w:rsid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25215" w:rsidRDefault="00725215" w:rsidP="00F17F7A">
      <w:pPr>
        <w:tabs>
          <w:tab w:val="left" w:pos="900"/>
        </w:tabs>
        <w:spacing w:line="360" w:lineRule="auto"/>
        <w:ind w:firstLine="709"/>
        <w:jc w:val="both"/>
        <w:rPr>
          <w:sz w:val="28"/>
          <w:szCs w:val="28"/>
        </w:rPr>
      </w:pPr>
    </w:p>
    <w:p w:rsidR="00725215" w:rsidRPr="00F17F7A" w:rsidRDefault="00725215" w:rsidP="00F17F7A">
      <w:pPr>
        <w:tabs>
          <w:tab w:val="left" w:pos="900"/>
        </w:tabs>
        <w:spacing w:line="360" w:lineRule="auto"/>
        <w:ind w:firstLine="709"/>
        <w:jc w:val="both"/>
        <w:rPr>
          <w:sz w:val="28"/>
          <w:szCs w:val="28"/>
        </w:rPr>
      </w:pP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7D16FD">
      <w:pPr>
        <w:pStyle w:val="afd"/>
        <w:numPr>
          <w:ilvl w:val="2"/>
          <w:numId w:val="2"/>
        </w:numPr>
        <w:ind w:left="0" w:firstLine="0"/>
      </w:pPr>
      <w:bookmarkStart w:id="47" w:name="_Toc288394065"/>
      <w:bookmarkStart w:id="48" w:name="_Toc288410532"/>
      <w:bookmarkStart w:id="49" w:name="_Toc288410661"/>
      <w:bookmarkStart w:id="50" w:name="_Toc424564308"/>
      <w:r w:rsidRPr="004902B1">
        <w:t>Окружающий мир</w:t>
      </w:r>
      <w:bookmarkEnd w:id="47"/>
      <w:bookmarkEnd w:id="48"/>
      <w:bookmarkEnd w:id="49"/>
      <w:bookmarkEnd w:id="50"/>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725215" w:rsidRPr="007261C4"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725215"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w:t>
      </w: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725215" w:rsidRDefault="00725215" w:rsidP="00725215">
      <w:pPr>
        <w:pStyle w:val="21"/>
        <w:numPr>
          <w:ilvl w:val="0"/>
          <w:numId w:val="0"/>
        </w:numPr>
        <w:ind w:firstLine="680"/>
      </w:pPr>
    </w:p>
    <w:p w:rsidR="00725215" w:rsidRPr="00B630CB" w:rsidRDefault="00725215" w:rsidP="00725215">
      <w:pPr>
        <w:pStyle w:val="21"/>
        <w:numPr>
          <w:ilvl w:val="0"/>
          <w:numId w:val="0"/>
        </w:numPr>
        <w:ind w:firstLine="680"/>
      </w:pP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Pr="00BD7394" w:rsidRDefault="00725215" w:rsidP="00725215">
      <w:pPr>
        <w:pStyle w:val="21"/>
        <w:numPr>
          <w:ilvl w:val="0"/>
          <w:numId w:val="0"/>
        </w:numPr>
        <w:ind w:firstLine="680"/>
        <w:rPr>
          <w:i/>
        </w:rPr>
      </w:pP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Pr="00BD7394" w:rsidRDefault="00725215" w:rsidP="00725215">
      <w:pPr>
        <w:pStyle w:val="21"/>
        <w:numPr>
          <w:ilvl w:val="0"/>
          <w:numId w:val="0"/>
        </w:numPr>
        <w:ind w:firstLine="680"/>
        <w:rPr>
          <w:i/>
        </w:rPr>
      </w:pP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7D16FD">
      <w:pPr>
        <w:pStyle w:val="afd"/>
        <w:numPr>
          <w:ilvl w:val="2"/>
          <w:numId w:val="2"/>
        </w:numPr>
      </w:pPr>
      <w:bookmarkStart w:id="51" w:name="_Toc288394066"/>
      <w:bookmarkStart w:id="52" w:name="_Toc288410533"/>
      <w:bookmarkStart w:id="53" w:name="_Toc288410662"/>
      <w:bookmarkStart w:id="54" w:name="_Toc424564309"/>
      <w:r w:rsidRPr="00CB6752">
        <w:t>Изобразительное искусство</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725215" w:rsidRPr="007261C4"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725215"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725215" w:rsidRPr="007261C4" w:rsidRDefault="00725215" w:rsidP="00413904">
      <w:pPr>
        <w:tabs>
          <w:tab w:val="left" w:pos="142"/>
          <w:tab w:val="left" w:leader="dot" w:pos="624"/>
          <w:tab w:val="left" w:pos="709"/>
        </w:tabs>
        <w:spacing w:line="360" w:lineRule="auto"/>
        <w:ind w:firstLine="709"/>
        <w:jc w:val="both"/>
        <w:rPr>
          <w:rStyle w:val="Zag11"/>
          <w:rFonts w:eastAsia="@Arial Unicode MS"/>
          <w:sz w:val="28"/>
          <w:szCs w:val="28"/>
        </w:rPr>
      </w:pP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725215" w:rsidRDefault="00725215" w:rsidP="00725215">
      <w:pPr>
        <w:pStyle w:val="21"/>
        <w:numPr>
          <w:ilvl w:val="0"/>
          <w:numId w:val="0"/>
        </w:numPr>
        <w:ind w:firstLine="680"/>
        <w:rPr>
          <w:spacing w:val="-2"/>
        </w:rPr>
      </w:pPr>
    </w:p>
    <w:p w:rsidR="00725215" w:rsidRDefault="00725215" w:rsidP="00725215">
      <w:pPr>
        <w:pStyle w:val="21"/>
        <w:numPr>
          <w:ilvl w:val="0"/>
          <w:numId w:val="0"/>
        </w:numPr>
        <w:ind w:firstLine="680"/>
        <w:rPr>
          <w:spacing w:val="-2"/>
        </w:rPr>
      </w:pPr>
    </w:p>
    <w:p w:rsidR="00725215" w:rsidRPr="002C5232" w:rsidRDefault="00725215" w:rsidP="00725215">
      <w:pPr>
        <w:pStyle w:val="21"/>
        <w:numPr>
          <w:ilvl w:val="0"/>
          <w:numId w:val="0"/>
        </w:numPr>
        <w:ind w:firstLine="680"/>
        <w:rPr>
          <w:spacing w:val="-2"/>
        </w:rPr>
      </w:pP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725215"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 xml:space="preserve">вать на плоскости и </w:t>
      </w:r>
    </w:p>
    <w:p w:rsidR="00725215" w:rsidRDefault="00725215" w:rsidP="00725215">
      <w:pPr>
        <w:pStyle w:val="21"/>
        <w:numPr>
          <w:ilvl w:val="0"/>
          <w:numId w:val="0"/>
        </w:numPr>
        <w:ind w:left="680"/>
        <w:rPr>
          <w:spacing w:val="-2"/>
        </w:rPr>
      </w:pPr>
    </w:p>
    <w:p w:rsidR="00725215" w:rsidRDefault="00725215" w:rsidP="00725215">
      <w:pPr>
        <w:pStyle w:val="21"/>
        <w:numPr>
          <w:ilvl w:val="0"/>
          <w:numId w:val="0"/>
        </w:numPr>
        <w:ind w:left="680"/>
        <w:rPr>
          <w:spacing w:val="-2"/>
        </w:rPr>
      </w:pPr>
    </w:p>
    <w:p w:rsidR="00653A76" w:rsidRPr="00A87A29" w:rsidRDefault="00653A76" w:rsidP="00BD7394">
      <w:pPr>
        <w:pStyle w:val="21"/>
        <w:rPr>
          <w:spacing w:val="-2"/>
        </w:rPr>
      </w:pPr>
      <w:r w:rsidRPr="00A87A29">
        <w:rPr>
          <w:spacing w:val="-2"/>
        </w:rPr>
        <w:t>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725215"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 xml:space="preserve">разов природы, человека, явлений и передачи </w:t>
      </w:r>
    </w:p>
    <w:p w:rsidR="00725215" w:rsidRDefault="00725215" w:rsidP="00725215">
      <w:pPr>
        <w:pStyle w:val="21"/>
        <w:numPr>
          <w:ilvl w:val="0"/>
          <w:numId w:val="0"/>
        </w:numPr>
        <w:ind w:left="680"/>
      </w:pPr>
    </w:p>
    <w:p w:rsidR="00725215" w:rsidRDefault="00725215" w:rsidP="00725215">
      <w:pPr>
        <w:pStyle w:val="21"/>
        <w:numPr>
          <w:ilvl w:val="0"/>
          <w:numId w:val="0"/>
        </w:numPr>
        <w:ind w:left="680"/>
      </w:pPr>
    </w:p>
    <w:p w:rsidR="00653A76" w:rsidRPr="002C5232" w:rsidRDefault="00653A76" w:rsidP="00BD7394">
      <w:pPr>
        <w:pStyle w:val="21"/>
      </w:pPr>
      <w:r w:rsidRPr="00FF3660">
        <w:t>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7D16FD">
      <w:pPr>
        <w:pStyle w:val="afd"/>
        <w:numPr>
          <w:ilvl w:val="2"/>
          <w:numId w:val="2"/>
        </w:numPr>
      </w:pPr>
      <w:bookmarkStart w:id="55" w:name="_Toc288394067"/>
      <w:bookmarkStart w:id="56" w:name="_Toc288410534"/>
      <w:bookmarkStart w:id="57" w:name="_Toc288410663"/>
      <w:bookmarkStart w:id="58" w:name="_Toc424564310"/>
      <w:r w:rsidRPr="00CB6752">
        <w:t>Музыка</w:t>
      </w:r>
      <w:bookmarkEnd w:id="55"/>
      <w:bookmarkEnd w:id="56"/>
      <w:bookmarkEnd w:id="57"/>
      <w:bookmarkEnd w:id="58"/>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5215"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725215" w:rsidRDefault="00725215" w:rsidP="005D0222">
      <w:pPr>
        <w:tabs>
          <w:tab w:val="left" w:pos="955"/>
        </w:tabs>
        <w:autoSpaceDE w:val="0"/>
        <w:autoSpaceDN w:val="0"/>
        <w:adjustRightInd w:val="0"/>
        <w:spacing w:line="360" w:lineRule="auto"/>
        <w:ind w:firstLine="709"/>
        <w:jc w:val="both"/>
        <w:rPr>
          <w:sz w:val="28"/>
          <w:szCs w:val="28"/>
        </w:rPr>
      </w:pPr>
    </w:p>
    <w:p w:rsidR="00725215" w:rsidRDefault="00725215" w:rsidP="005D0222">
      <w:pPr>
        <w:tabs>
          <w:tab w:val="left" w:pos="955"/>
        </w:tabs>
        <w:autoSpaceDE w:val="0"/>
        <w:autoSpaceDN w:val="0"/>
        <w:adjustRightInd w:val="0"/>
        <w:spacing w:line="360" w:lineRule="auto"/>
        <w:ind w:firstLine="709"/>
        <w:jc w:val="both"/>
        <w:rPr>
          <w:sz w:val="28"/>
          <w:szCs w:val="28"/>
        </w:rPr>
      </w:pP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725215" w:rsidRDefault="00725215" w:rsidP="005D0222">
      <w:pPr>
        <w:autoSpaceDE w:val="0"/>
        <w:autoSpaceDN w:val="0"/>
        <w:adjustRightInd w:val="0"/>
        <w:spacing w:line="360" w:lineRule="auto"/>
        <w:ind w:firstLine="709"/>
        <w:jc w:val="both"/>
        <w:rPr>
          <w:sz w:val="28"/>
          <w:szCs w:val="28"/>
        </w:rPr>
      </w:pPr>
    </w:p>
    <w:p w:rsidR="00725215" w:rsidRDefault="00725215" w:rsidP="005D0222">
      <w:pPr>
        <w:autoSpaceDE w:val="0"/>
        <w:autoSpaceDN w:val="0"/>
        <w:adjustRightInd w:val="0"/>
        <w:spacing w:line="360" w:lineRule="auto"/>
        <w:ind w:firstLine="709"/>
        <w:jc w:val="both"/>
        <w:rPr>
          <w:sz w:val="28"/>
          <w:szCs w:val="28"/>
        </w:rPr>
      </w:pPr>
    </w:p>
    <w:p w:rsidR="00725215" w:rsidRDefault="00725215" w:rsidP="005D0222">
      <w:pPr>
        <w:autoSpaceDE w:val="0"/>
        <w:autoSpaceDN w:val="0"/>
        <w:adjustRightInd w:val="0"/>
        <w:spacing w:line="360" w:lineRule="auto"/>
        <w:ind w:firstLine="709"/>
        <w:jc w:val="both"/>
        <w:rPr>
          <w:sz w:val="28"/>
          <w:szCs w:val="28"/>
        </w:rPr>
      </w:pPr>
    </w:p>
    <w:p w:rsidR="00725215" w:rsidRPr="007261C4" w:rsidRDefault="00725215" w:rsidP="005D0222">
      <w:pPr>
        <w:autoSpaceDE w:val="0"/>
        <w:autoSpaceDN w:val="0"/>
        <w:adjustRightInd w:val="0"/>
        <w:spacing w:line="360" w:lineRule="auto"/>
        <w:ind w:firstLine="709"/>
        <w:jc w:val="both"/>
        <w:rPr>
          <w:sz w:val="28"/>
          <w:szCs w:val="28"/>
        </w:rPr>
      </w:pP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25215" w:rsidRDefault="00725215" w:rsidP="005D0222">
      <w:pPr>
        <w:spacing w:line="360" w:lineRule="auto"/>
        <w:ind w:firstLine="709"/>
        <w:jc w:val="both"/>
        <w:rPr>
          <w:sz w:val="28"/>
          <w:szCs w:val="28"/>
        </w:rPr>
      </w:pPr>
    </w:p>
    <w:p w:rsidR="00725215" w:rsidRPr="007261C4" w:rsidRDefault="00725215" w:rsidP="005D0222">
      <w:pPr>
        <w:spacing w:line="360" w:lineRule="auto"/>
        <w:ind w:firstLine="709"/>
        <w:jc w:val="both"/>
        <w:rPr>
          <w:sz w:val="28"/>
          <w:szCs w:val="28"/>
        </w:rPr>
      </w:pP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725215" w:rsidRDefault="00725215" w:rsidP="005D0222">
      <w:pPr>
        <w:spacing w:line="360" w:lineRule="auto"/>
        <w:ind w:firstLine="709"/>
        <w:jc w:val="both"/>
        <w:rPr>
          <w:sz w:val="28"/>
          <w:szCs w:val="28"/>
        </w:rPr>
      </w:pPr>
    </w:p>
    <w:p w:rsidR="00725215" w:rsidRDefault="00725215" w:rsidP="005D0222">
      <w:pPr>
        <w:spacing w:line="360" w:lineRule="auto"/>
        <w:ind w:firstLine="709"/>
        <w:jc w:val="both"/>
        <w:rPr>
          <w:sz w:val="28"/>
          <w:szCs w:val="28"/>
        </w:rPr>
      </w:pPr>
    </w:p>
    <w:p w:rsidR="00725215" w:rsidRPr="007261C4" w:rsidRDefault="00725215" w:rsidP="005D0222">
      <w:pPr>
        <w:spacing w:line="360" w:lineRule="auto"/>
        <w:ind w:firstLine="709"/>
        <w:jc w:val="both"/>
        <w:rPr>
          <w:sz w:val="28"/>
          <w:szCs w:val="28"/>
        </w:rPr>
      </w:pP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25215"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w:t>
      </w:r>
    </w:p>
    <w:p w:rsidR="00725215" w:rsidRDefault="00725215" w:rsidP="005D0222">
      <w:pPr>
        <w:spacing w:line="360" w:lineRule="auto"/>
        <w:ind w:firstLine="709"/>
        <w:jc w:val="both"/>
        <w:rPr>
          <w:sz w:val="28"/>
          <w:szCs w:val="28"/>
        </w:rPr>
      </w:pPr>
    </w:p>
    <w:p w:rsidR="00725215" w:rsidRDefault="00725215" w:rsidP="005D0222">
      <w:pPr>
        <w:spacing w:line="360" w:lineRule="auto"/>
        <w:ind w:firstLine="709"/>
        <w:jc w:val="both"/>
        <w:rPr>
          <w:sz w:val="28"/>
          <w:szCs w:val="28"/>
        </w:rPr>
      </w:pPr>
    </w:p>
    <w:p w:rsidR="005D0222" w:rsidRPr="007261C4" w:rsidRDefault="005D0222" w:rsidP="005D0222">
      <w:pPr>
        <w:spacing w:line="360" w:lineRule="auto"/>
        <w:ind w:firstLine="709"/>
        <w:jc w:val="both"/>
        <w:rPr>
          <w:sz w:val="28"/>
          <w:szCs w:val="28"/>
        </w:rPr>
      </w:pPr>
      <w:r w:rsidRPr="007261C4">
        <w:rPr>
          <w:sz w:val="28"/>
          <w:szCs w:val="28"/>
        </w:rPr>
        <w:t>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25215" w:rsidRDefault="00725215" w:rsidP="005D0222">
      <w:pPr>
        <w:spacing w:line="360" w:lineRule="auto"/>
        <w:ind w:firstLine="709"/>
        <w:jc w:val="both"/>
        <w:rPr>
          <w:rFonts w:eastAsia="Arial Unicode MS"/>
          <w:i/>
          <w:sz w:val="28"/>
          <w:szCs w:val="28"/>
        </w:rPr>
      </w:pPr>
    </w:p>
    <w:p w:rsidR="00725215" w:rsidRDefault="00725215" w:rsidP="005D0222">
      <w:pPr>
        <w:spacing w:line="360" w:lineRule="auto"/>
        <w:ind w:firstLine="709"/>
        <w:jc w:val="both"/>
        <w:rPr>
          <w:rFonts w:eastAsia="Arial Unicode MS"/>
          <w:i/>
          <w:sz w:val="28"/>
          <w:szCs w:val="28"/>
        </w:rPr>
      </w:pPr>
    </w:p>
    <w:p w:rsidR="00725215" w:rsidRPr="007261C4" w:rsidRDefault="00725215" w:rsidP="005D0222">
      <w:pPr>
        <w:spacing w:line="360" w:lineRule="auto"/>
        <w:ind w:firstLine="709"/>
        <w:jc w:val="both"/>
        <w:rPr>
          <w:rFonts w:eastAsia="Arial Unicode MS"/>
          <w:i/>
          <w:sz w:val="28"/>
          <w:szCs w:val="28"/>
        </w:rPr>
      </w:pP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7D16FD">
      <w:pPr>
        <w:pStyle w:val="afd"/>
        <w:numPr>
          <w:ilvl w:val="2"/>
          <w:numId w:val="2"/>
        </w:numPr>
      </w:pPr>
      <w:bookmarkStart w:id="59" w:name="_Toc288394068"/>
      <w:bookmarkStart w:id="60" w:name="_Toc288410535"/>
      <w:bookmarkStart w:id="61" w:name="_Toc288410664"/>
      <w:bookmarkStart w:id="62" w:name="_Toc424564311"/>
      <w:r w:rsidRPr="00CB6752">
        <w:t>Технология</w:t>
      </w:r>
      <w:bookmarkEnd w:id="59"/>
      <w:bookmarkEnd w:id="60"/>
      <w:bookmarkEnd w:id="61"/>
      <w:bookmarkEnd w:id="62"/>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25215"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w:t>
      </w:r>
    </w:p>
    <w:p w:rsidR="00725215" w:rsidRDefault="00725215" w:rsidP="00413904">
      <w:pPr>
        <w:tabs>
          <w:tab w:val="left" w:pos="142"/>
          <w:tab w:val="left" w:leader="dot" w:pos="624"/>
          <w:tab w:val="left" w:pos="1134"/>
        </w:tabs>
        <w:spacing w:line="360" w:lineRule="auto"/>
        <w:ind w:left="357" w:firstLine="709"/>
        <w:jc w:val="both"/>
        <w:rPr>
          <w:rStyle w:val="Zag11"/>
          <w:rFonts w:eastAsia="@Arial Unicode MS"/>
          <w:sz w:val="28"/>
          <w:szCs w:val="28"/>
        </w:rPr>
      </w:pPr>
    </w:p>
    <w:p w:rsidR="00725215" w:rsidRDefault="00725215" w:rsidP="00413904">
      <w:pPr>
        <w:tabs>
          <w:tab w:val="left" w:pos="142"/>
          <w:tab w:val="left" w:leader="dot" w:pos="624"/>
          <w:tab w:val="left" w:pos="1134"/>
        </w:tabs>
        <w:spacing w:line="360" w:lineRule="auto"/>
        <w:ind w:left="357" w:firstLine="709"/>
        <w:jc w:val="both"/>
        <w:rPr>
          <w:rStyle w:val="Zag11"/>
          <w:rFonts w:eastAsia="@Arial Unicode MS"/>
          <w:sz w:val="28"/>
          <w:szCs w:val="28"/>
        </w:rPr>
      </w:pP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25215" w:rsidRDefault="00725215" w:rsidP="00413904">
      <w:pPr>
        <w:tabs>
          <w:tab w:val="left" w:pos="142"/>
          <w:tab w:val="left" w:leader="dot" w:pos="624"/>
          <w:tab w:val="left" w:pos="1134"/>
        </w:tabs>
        <w:spacing w:line="360" w:lineRule="auto"/>
        <w:ind w:left="357" w:firstLine="709"/>
        <w:jc w:val="both"/>
        <w:rPr>
          <w:rStyle w:val="Zag11"/>
          <w:rFonts w:eastAsia="@Arial Unicode MS"/>
          <w:sz w:val="28"/>
          <w:szCs w:val="28"/>
        </w:rPr>
      </w:pPr>
    </w:p>
    <w:p w:rsidR="00725215" w:rsidRDefault="00725215" w:rsidP="00413904">
      <w:pPr>
        <w:tabs>
          <w:tab w:val="left" w:pos="142"/>
          <w:tab w:val="left" w:leader="dot" w:pos="624"/>
          <w:tab w:val="left" w:pos="1134"/>
        </w:tabs>
        <w:spacing w:line="360" w:lineRule="auto"/>
        <w:ind w:left="357" w:firstLine="709"/>
        <w:jc w:val="both"/>
        <w:rPr>
          <w:rStyle w:val="Zag11"/>
          <w:rFonts w:eastAsia="@Arial Unicode MS"/>
          <w:sz w:val="28"/>
          <w:szCs w:val="28"/>
        </w:rPr>
      </w:pPr>
    </w:p>
    <w:p w:rsidR="00725215" w:rsidRPr="007261C4" w:rsidRDefault="00725215" w:rsidP="00413904">
      <w:pPr>
        <w:tabs>
          <w:tab w:val="left" w:pos="142"/>
          <w:tab w:val="left" w:leader="dot" w:pos="624"/>
          <w:tab w:val="left" w:pos="1134"/>
        </w:tabs>
        <w:spacing w:line="360" w:lineRule="auto"/>
        <w:ind w:left="357" w:firstLine="709"/>
        <w:jc w:val="both"/>
        <w:rPr>
          <w:rStyle w:val="Zag11"/>
          <w:rFonts w:eastAsia="@Arial Unicode MS"/>
          <w:sz w:val="28"/>
          <w:szCs w:val="28"/>
        </w:rPr>
      </w:pP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Pr="00BD7394" w:rsidRDefault="00725215" w:rsidP="00725215">
      <w:pPr>
        <w:pStyle w:val="21"/>
        <w:numPr>
          <w:ilvl w:val="0"/>
          <w:numId w:val="0"/>
        </w:numPr>
        <w:ind w:firstLine="680"/>
        <w:rPr>
          <w:i/>
        </w:rPr>
      </w:pP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725215" w:rsidRDefault="00725215" w:rsidP="00725215">
      <w:pPr>
        <w:pStyle w:val="21"/>
        <w:numPr>
          <w:ilvl w:val="0"/>
          <w:numId w:val="0"/>
        </w:numPr>
        <w:ind w:firstLine="680"/>
        <w:rPr>
          <w:i/>
        </w:rPr>
      </w:pPr>
    </w:p>
    <w:p w:rsidR="00725215" w:rsidRDefault="00725215" w:rsidP="00725215">
      <w:pPr>
        <w:pStyle w:val="21"/>
        <w:numPr>
          <w:ilvl w:val="0"/>
          <w:numId w:val="0"/>
        </w:numPr>
        <w:ind w:firstLine="680"/>
        <w:rPr>
          <w:i/>
        </w:rPr>
      </w:pPr>
    </w:p>
    <w:p w:rsidR="00725215" w:rsidRPr="00BD7394" w:rsidRDefault="00725215" w:rsidP="00725215">
      <w:pPr>
        <w:pStyle w:val="21"/>
        <w:numPr>
          <w:ilvl w:val="0"/>
          <w:numId w:val="0"/>
        </w:numPr>
        <w:ind w:firstLine="680"/>
        <w:rPr>
          <w:i/>
        </w:rPr>
      </w:pP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Default="00653A76" w:rsidP="00BD7394">
      <w:pPr>
        <w:pStyle w:val="21"/>
      </w:pPr>
      <w:r w:rsidRPr="00E417D8">
        <w:t>пользоваться компьютером для поиска и воспроизведения необходимой информации;</w:t>
      </w:r>
    </w:p>
    <w:p w:rsidR="00725215" w:rsidRDefault="00725215" w:rsidP="00725215">
      <w:pPr>
        <w:pStyle w:val="21"/>
        <w:numPr>
          <w:ilvl w:val="0"/>
          <w:numId w:val="0"/>
        </w:numPr>
        <w:ind w:firstLine="680"/>
      </w:pPr>
    </w:p>
    <w:p w:rsidR="00725215" w:rsidRDefault="00725215" w:rsidP="00725215">
      <w:pPr>
        <w:pStyle w:val="21"/>
        <w:numPr>
          <w:ilvl w:val="0"/>
          <w:numId w:val="0"/>
        </w:numPr>
        <w:ind w:firstLine="680"/>
      </w:pPr>
    </w:p>
    <w:p w:rsidR="00725215" w:rsidRPr="00E417D8" w:rsidRDefault="00725215" w:rsidP="00725215">
      <w:pPr>
        <w:pStyle w:val="21"/>
        <w:numPr>
          <w:ilvl w:val="0"/>
          <w:numId w:val="0"/>
        </w:numPr>
        <w:ind w:firstLine="680"/>
      </w:pP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7D16FD">
      <w:pPr>
        <w:pStyle w:val="afd"/>
        <w:numPr>
          <w:ilvl w:val="2"/>
          <w:numId w:val="2"/>
        </w:numPr>
        <w:ind w:left="0" w:firstLine="0"/>
      </w:pPr>
      <w:bookmarkStart w:id="63" w:name="_Toc288394069"/>
      <w:bookmarkStart w:id="64" w:name="_Toc288410536"/>
      <w:bookmarkStart w:id="65" w:name="_Toc288410665"/>
      <w:bookmarkStart w:id="66" w:name="_Toc424564312"/>
      <w:r w:rsidRPr="00CB6752">
        <w:t>Физическая культура</w:t>
      </w:r>
      <w:bookmarkEnd w:id="63"/>
      <w:bookmarkEnd w:id="64"/>
      <w:bookmarkEnd w:id="65"/>
      <w:bookmarkEnd w:id="66"/>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Pr="002C5232" w:rsidRDefault="00A95525" w:rsidP="00A95525">
      <w:pPr>
        <w:pStyle w:val="21"/>
        <w:numPr>
          <w:ilvl w:val="0"/>
          <w:numId w:val="0"/>
        </w:numPr>
        <w:ind w:firstLine="680"/>
      </w:pP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A95525" w:rsidRDefault="00A95525" w:rsidP="00A95525">
      <w:pPr>
        <w:pStyle w:val="21"/>
        <w:numPr>
          <w:ilvl w:val="0"/>
          <w:numId w:val="0"/>
        </w:numPr>
        <w:ind w:firstLine="680"/>
        <w:rPr>
          <w:i/>
        </w:rPr>
      </w:pPr>
    </w:p>
    <w:p w:rsidR="00A95525" w:rsidRDefault="00A95525" w:rsidP="00A95525">
      <w:pPr>
        <w:pStyle w:val="21"/>
        <w:numPr>
          <w:ilvl w:val="0"/>
          <w:numId w:val="0"/>
        </w:numPr>
        <w:ind w:firstLine="680"/>
        <w:rPr>
          <w:i/>
        </w:rPr>
      </w:pPr>
    </w:p>
    <w:p w:rsidR="00A95525" w:rsidRPr="00BD7394" w:rsidRDefault="00A95525" w:rsidP="00A95525">
      <w:pPr>
        <w:pStyle w:val="21"/>
        <w:numPr>
          <w:ilvl w:val="0"/>
          <w:numId w:val="0"/>
        </w:numPr>
        <w:ind w:firstLine="680"/>
        <w:rPr>
          <w:i/>
        </w:rPr>
      </w:pP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Default="00653A76" w:rsidP="00BD7394">
      <w:pPr>
        <w:pStyle w:val="21"/>
        <w:rPr>
          <w:i/>
        </w:rPr>
      </w:pPr>
      <w:r w:rsidRPr="00BD7394">
        <w:rPr>
          <w:i/>
        </w:rPr>
        <w:t>выполнять тестовые нормативы по физической подготовке;</w:t>
      </w:r>
    </w:p>
    <w:p w:rsidR="00A95525" w:rsidRDefault="00A95525" w:rsidP="00A95525">
      <w:pPr>
        <w:pStyle w:val="21"/>
        <w:numPr>
          <w:ilvl w:val="0"/>
          <w:numId w:val="0"/>
        </w:numPr>
        <w:ind w:firstLine="680"/>
        <w:rPr>
          <w:i/>
        </w:rPr>
      </w:pPr>
    </w:p>
    <w:p w:rsidR="00A95525" w:rsidRDefault="00A95525" w:rsidP="00A95525">
      <w:pPr>
        <w:pStyle w:val="21"/>
        <w:numPr>
          <w:ilvl w:val="0"/>
          <w:numId w:val="0"/>
        </w:numPr>
        <w:ind w:firstLine="680"/>
        <w:rPr>
          <w:i/>
        </w:rPr>
      </w:pPr>
    </w:p>
    <w:p w:rsidR="00A95525" w:rsidRPr="00BD7394" w:rsidRDefault="00A95525" w:rsidP="00A95525">
      <w:pPr>
        <w:pStyle w:val="21"/>
        <w:numPr>
          <w:ilvl w:val="0"/>
          <w:numId w:val="0"/>
        </w:numPr>
        <w:ind w:firstLine="680"/>
        <w:rPr>
          <w:i/>
        </w:rPr>
      </w:pPr>
    </w:p>
    <w:p w:rsidR="00C6263C" w:rsidRDefault="00C6263C" w:rsidP="00E646FD">
      <w:pPr>
        <w:pStyle w:val="21"/>
        <w:numPr>
          <w:ilvl w:val="0"/>
          <w:numId w:val="0"/>
        </w:numPr>
        <w:ind w:left="680"/>
        <w:rPr>
          <w:i/>
        </w:rPr>
      </w:pPr>
    </w:p>
    <w:p w:rsidR="00034309" w:rsidRDefault="00034309" w:rsidP="00E646FD">
      <w:pPr>
        <w:pStyle w:val="21"/>
        <w:numPr>
          <w:ilvl w:val="0"/>
          <w:numId w:val="0"/>
        </w:numPr>
        <w:ind w:left="680"/>
        <w:rPr>
          <w:i/>
        </w:rPr>
      </w:pPr>
    </w:p>
    <w:p w:rsidR="00034309" w:rsidRDefault="00034309" w:rsidP="00E646FD">
      <w:pPr>
        <w:pStyle w:val="21"/>
        <w:numPr>
          <w:ilvl w:val="0"/>
          <w:numId w:val="0"/>
        </w:numPr>
        <w:ind w:left="680"/>
        <w:rPr>
          <w:i/>
        </w:rPr>
      </w:pPr>
    </w:p>
    <w:p w:rsidR="00E60561" w:rsidRPr="00B630CB" w:rsidRDefault="00E60561" w:rsidP="00BD7394">
      <w:pPr>
        <w:pStyle w:val="21"/>
        <w:numPr>
          <w:ilvl w:val="0"/>
          <w:numId w:val="0"/>
        </w:numPr>
        <w:ind w:left="680"/>
        <w:rPr>
          <w:szCs w:val="28"/>
        </w:rPr>
      </w:pPr>
    </w:p>
    <w:p w:rsidR="00653A76" w:rsidRPr="00CB6752" w:rsidRDefault="00653A76" w:rsidP="007D16FD">
      <w:pPr>
        <w:pStyle w:val="afd"/>
        <w:numPr>
          <w:ilvl w:val="1"/>
          <w:numId w:val="2"/>
        </w:numPr>
        <w:ind w:left="0" w:firstLine="0"/>
      </w:pPr>
      <w:bookmarkStart w:id="67" w:name="_Toc288394070"/>
      <w:bookmarkStart w:id="68" w:name="_Toc288410537"/>
      <w:bookmarkStart w:id="69" w:name="_Toc288410666"/>
      <w:bookmarkStart w:id="70" w:name="_Toc424564313"/>
      <w:r w:rsidRPr="00CB6752">
        <w:t>Система оценки достижения планируемых результатов освоения</w:t>
      </w:r>
      <w:r w:rsidRPr="00CB6752">
        <w:br/>
        <w:t>основной образовательной программы</w:t>
      </w:r>
      <w:bookmarkEnd w:id="67"/>
      <w:bookmarkEnd w:id="68"/>
      <w:bookmarkEnd w:id="69"/>
      <w:bookmarkEnd w:id="70"/>
    </w:p>
    <w:p w:rsidR="00653A76" w:rsidRPr="00BD3307" w:rsidRDefault="00653A76" w:rsidP="007D16FD">
      <w:pPr>
        <w:pStyle w:val="afd"/>
        <w:numPr>
          <w:ilvl w:val="2"/>
          <w:numId w:val="2"/>
        </w:numPr>
        <w:ind w:left="0" w:firstLine="0"/>
      </w:pPr>
      <w:bookmarkStart w:id="71" w:name="_Toc288394071"/>
      <w:bookmarkStart w:id="72" w:name="_Toc288410538"/>
      <w:bookmarkStart w:id="73" w:name="_Toc288410667"/>
      <w:bookmarkStart w:id="74" w:name="_Toc288410732"/>
      <w:bookmarkStart w:id="75" w:name="_Toc294246083"/>
      <w:bookmarkStart w:id="76" w:name="_Toc424564314"/>
      <w:r w:rsidRPr="00BD3307">
        <w:t>Общие положения</w:t>
      </w:r>
      <w:bookmarkEnd w:id="71"/>
      <w:bookmarkEnd w:id="72"/>
      <w:bookmarkEnd w:id="73"/>
      <w:bookmarkEnd w:id="74"/>
      <w:bookmarkEnd w:id="75"/>
      <w:bookmarkEnd w:id="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77" w:name="_Toc288394072"/>
      <w:bookmarkStart w:id="78" w:name="_Toc288410539"/>
      <w:bookmarkStart w:id="79" w:name="_Toc288410668"/>
      <w:bookmarkStart w:id="80" w:name="_Toc288410733"/>
      <w:bookmarkStart w:id="81" w:name="_Toc294246084"/>
      <w:bookmarkStart w:id="82" w:name="_Toc424564315"/>
      <w:r w:rsidRPr="00CB6752">
        <w:t>Особенности оценки личностных, метапредметных и предметных результатов</w:t>
      </w:r>
      <w:bookmarkEnd w:id="77"/>
      <w:bookmarkEnd w:id="78"/>
      <w:bookmarkEnd w:id="79"/>
      <w:bookmarkEnd w:id="80"/>
      <w:bookmarkEnd w:id="81"/>
      <w:bookmarkEnd w:id="82"/>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A95525" w:rsidRDefault="00A95525" w:rsidP="00A95525">
      <w:pPr>
        <w:pStyle w:val="21"/>
        <w:numPr>
          <w:ilvl w:val="0"/>
          <w:numId w:val="0"/>
        </w:numPr>
        <w:ind w:firstLine="680"/>
      </w:pPr>
    </w:p>
    <w:p w:rsidR="00A95525" w:rsidRPr="002C5232" w:rsidRDefault="00A95525" w:rsidP="00A95525">
      <w:pPr>
        <w:pStyle w:val="21"/>
        <w:numPr>
          <w:ilvl w:val="0"/>
          <w:numId w:val="0"/>
        </w:numPr>
        <w:ind w:firstLine="680"/>
      </w:pP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95525" w:rsidRDefault="00A95525" w:rsidP="00A95525">
      <w:pPr>
        <w:pStyle w:val="21"/>
        <w:numPr>
          <w:ilvl w:val="0"/>
          <w:numId w:val="0"/>
        </w:numPr>
        <w:ind w:firstLine="680"/>
      </w:pPr>
    </w:p>
    <w:p w:rsidR="00A95525" w:rsidRPr="00C6263C" w:rsidRDefault="00A95525" w:rsidP="00A95525">
      <w:pPr>
        <w:pStyle w:val="21"/>
        <w:numPr>
          <w:ilvl w:val="0"/>
          <w:numId w:val="0"/>
        </w:numPr>
        <w:ind w:firstLine="680"/>
      </w:pP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95525"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w:t>
      </w:r>
    </w:p>
    <w:p w:rsidR="00A95525" w:rsidRDefault="00A95525" w:rsidP="00F13056">
      <w:pPr>
        <w:pStyle w:val="a3"/>
        <w:spacing w:line="360" w:lineRule="auto"/>
        <w:ind w:firstLine="454"/>
        <w:rPr>
          <w:rFonts w:ascii="Times New Roman" w:hAnsi="Times New Roman"/>
          <w:color w:val="auto"/>
          <w:spacing w:val="2"/>
          <w:sz w:val="28"/>
          <w:szCs w:val="28"/>
        </w:rPr>
      </w:pPr>
    </w:p>
    <w:p w:rsidR="00A95525" w:rsidRDefault="00A95525"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A95525"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 xml:space="preserve">мету и овладение которыми необходимо для полноценного личностного развития или дальнейшего </w:t>
      </w:r>
    </w:p>
    <w:p w:rsidR="00A95525" w:rsidRDefault="00A95525" w:rsidP="00F13056">
      <w:pPr>
        <w:pStyle w:val="a3"/>
        <w:spacing w:line="360" w:lineRule="auto"/>
        <w:ind w:firstLine="454"/>
        <w:rPr>
          <w:rFonts w:ascii="Times New Roman" w:hAnsi="Times New Roman"/>
          <w:color w:val="auto"/>
          <w:spacing w:val="2"/>
          <w:sz w:val="28"/>
          <w:szCs w:val="28"/>
        </w:rPr>
      </w:pPr>
    </w:p>
    <w:p w:rsidR="00A95525" w:rsidRDefault="00A95525"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83" w:name="_Toc288394073"/>
      <w:bookmarkStart w:id="84" w:name="_Toc288410540"/>
      <w:bookmarkStart w:id="85" w:name="_Toc288410669"/>
      <w:bookmarkStart w:id="86" w:name="_Toc288410734"/>
      <w:bookmarkStart w:id="87" w:name="_Toc294246085"/>
      <w:bookmarkStart w:id="88" w:name="_Toc424564316"/>
      <w:r w:rsidRPr="00CB6752">
        <w:t>Портфель достижений как инструмент оценки динамики индивидуальных образовательных достижений</w:t>
      </w:r>
      <w:bookmarkEnd w:id="83"/>
      <w:bookmarkEnd w:id="84"/>
      <w:bookmarkEnd w:id="85"/>
      <w:bookmarkEnd w:id="86"/>
      <w:bookmarkEnd w:id="87"/>
      <w:bookmarkEnd w:id="88"/>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наиболее часто реализуется подход, основанный на сравнении количественных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A95525"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 xml:space="preserve">матические модели, аудиозаписи устных </w:t>
      </w:r>
    </w:p>
    <w:p w:rsidR="00A95525" w:rsidRDefault="00A95525" w:rsidP="00A95525">
      <w:pPr>
        <w:pStyle w:val="21"/>
        <w:numPr>
          <w:ilvl w:val="0"/>
          <w:numId w:val="0"/>
        </w:numPr>
        <w:ind w:left="680"/>
      </w:pPr>
    </w:p>
    <w:p w:rsidR="00A95525" w:rsidRDefault="00A95525" w:rsidP="00A95525">
      <w:pPr>
        <w:pStyle w:val="21"/>
        <w:numPr>
          <w:ilvl w:val="0"/>
          <w:numId w:val="0"/>
        </w:numPr>
        <w:ind w:left="680"/>
      </w:pPr>
    </w:p>
    <w:p w:rsidR="00653A76" w:rsidRPr="00C6263C" w:rsidRDefault="00653A76" w:rsidP="00264924">
      <w:pPr>
        <w:pStyle w:val="21"/>
      </w:pPr>
      <w:r w:rsidRPr="00E417D8">
        <w:t>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A95525"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 xml:space="preserve">рах, выставках, концертах, спортивных </w:t>
      </w:r>
    </w:p>
    <w:p w:rsidR="00A95525" w:rsidRDefault="00A95525" w:rsidP="00F13056">
      <w:pPr>
        <w:pStyle w:val="a3"/>
        <w:spacing w:line="360" w:lineRule="auto"/>
        <w:ind w:firstLine="454"/>
        <w:rPr>
          <w:rFonts w:ascii="Times New Roman" w:hAnsi="Times New Roman"/>
          <w:color w:val="auto"/>
          <w:spacing w:val="2"/>
          <w:sz w:val="28"/>
          <w:szCs w:val="28"/>
        </w:rPr>
      </w:pPr>
    </w:p>
    <w:p w:rsidR="00A95525" w:rsidRDefault="00A95525"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A95525" w:rsidRDefault="00A95525" w:rsidP="00F13056">
      <w:pPr>
        <w:pStyle w:val="a3"/>
        <w:spacing w:line="360" w:lineRule="auto"/>
        <w:ind w:firstLine="454"/>
        <w:rPr>
          <w:rFonts w:ascii="Times New Roman" w:hAnsi="Times New Roman"/>
          <w:color w:val="auto"/>
          <w:spacing w:val="-4"/>
          <w:sz w:val="28"/>
          <w:szCs w:val="28"/>
        </w:rPr>
      </w:pPr>
    </w:p>
    <w:p w:rsidR="00A95525" w:rsidRDefault="00A95525" w:rsidP="00F13056">
      <w:pPr>
        <w:pStyle w:val="a3"/>
        <w:spacing w:line="360" w:lineRule="auto"/>
        <w:ind w:firstLine="454"/>
        <w:rPr>
          <w:rFonts w:ascii="Times New Roman" w:hAnsi="Times New Roman"/>
          <w:color w:val="auto"/>
          <w:spacing w:val="-4"/>
          <w:sz w:val="28"/>
          <w:szCs w:val="28"/>
        </w:rPr>
      </w:pPr>
    </w:p>
    <w:p w:rsidR="00A95525" w:rsidRPr="00BD7394" w:rsidRDefault="00A95525" w:rsidP="00F13056">
      <w:pPr>
        <w:pStyle w:val="a3"/>
        <w:spacing w:line="360" w:lineRule="auto"/>
        <w:ind w:firstLine="454"/>
        <w:rPr>
          <w:rFonts w:ascii="Times New Roman" w:hAnsi="Times New Roman"/>
          <w:color w:val="auto"/>
          <w:spacing w:val="-4"/>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89" w:name="_Toc288394074"/>
      <w:bookmarkStart w:id="90" w:name="_Toc288410541"/>
      <w:bookmarkStart w:id="91" w:name="_Toc288410670"/>
      <w:bookmarkStart w:id="92" w:name="_Toc288410735"/>
      <w:bookmarkStart w:id="93" w:name="_Toc294246086"/>
      <w:bookmarkStart w:id="94" w:name="_Toc424564317"/>
      <w:r w:rsidRPr="00CB6752">
        <w:t>Итоговая оценка выпускника</w:t>
      </w:r>
      <w:bookmarkEnd w:id="89"/>
      <w:bookmarkEnd w:id="90"/>
      <w:bookmarkEnd w:id="91"/>
      <w:bookmarkEnd w:id="92"/>
      <w:bookmarkEnd w:id="93"/>
      <w:bookmarkEnd w:id="94"/>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Pr="00CB6752" w:rsidRDefault="00A95525" w:rsidP="00A95525">
      <w:pPr>
        <w:pStyle w:val="21"/>
        <w:numPr>
          <w:ilvl w:val="0"/>
          <w:numId w:val="0"/>
        </w:numPr>
        <w:ind w:firstLine="680"/>
      </w:pP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A95525" w:rsidRDefault="00A95525" w:rsidP="00F13056">
      <w:pPr>
        <w:pStyle w:val="a3"/>
        <w:spacing w:line="360" w:lineRule="auto"/>
        <w:ind w:firstLine="454"/>
        <w:rPr>
          <w:rFonts w:ascii="Times New Roman" w:hAnsi="Times New Roman"/>
          <w:color w:val="auto"/>
          <w:sz w:val="28"/>
          <w:szCs w:val="28"/>
        </w:rPr>
      </w:pPr>
    </w:p>
    <w:p w:rsidR="00653A76" w:rsidRPr="00CB6752" w:rsidRDefault="00653A76" w:rsidP="00A95525">
      <w:pPr>
        <w:pStyle w:val="1"/>
      </w:pPr>
      <w:bookmarkStart w:id="95" w:name="_Toc288394075"/>
      <w:bookmarkStart w:id="96" w:name="_Toc288410542"/>
      <w:bookmarkStart w:id="97" w:name="_Toc288410671"/>
      <w:bookmarkStart w:id="98" w:name="_Toc424564318"/>
      <w:r w:rsidRPr="00CB6752">
        <w:t>Содержательный раздел</w:t>
      </w:r>
      <w:bookmarkEnd w:id="95"/>
      <w:bookmarkEnd w:id="96"/>
      <w:bookmarkEnd w:id="97"/>
      <w:bookmarkEnd w:id="98"/>
    </w:p>
    <w:p w:rsidR="00653A76" w:rsidRPr="004902B1" w:rsidRDefault="00653A76" w:rsidP="007D16FD">
      <w:pPr>
        <w:pStyle w:val="afd"/>
        <w:numPr>
          <w:ilvl w:val="1"/>
          <w:numId w:val="2"/>
        </w:numPr>
        <w:ind w:left="0" w:firstLine="0"/>
      </w:pPr>
      <w:bookmarkStart w:id="99" w:name="_Toc288394076"/>
      <w:bookmarkStart w:id="100" w:name="_Toc288410543"/>
      <w:bookmarkStart w:id="101" w:name="_Toc288410672"/>
      <w:bookmarkStart w:id="102"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9"/>
      <w:bookmarkEnd w:id="100"/>
      <w:bookmarkEnd w:id="101"/>
      <w:bookmarkEnd w:id="102"/>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 xml:space="preserve">программы начального общего образования, дополняет традиционное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A95525" w:rsidRDefault="00A95525" w:rsidP="007C25ED">
      <w:pPr>
        <w:pStyle w:val="ab"/>
        <w:spacing w:line="360" w:lineRule="auto"/>
        <w:ind w:firstLine="709"/>
        <w:rPr>
          <w:rFonts w:ascii="Times New Roman" w:hAnsi="Times New Roman"/>
          <w:color w:val="auto"/>
          <w:sz w:val="28"/>
          <w:szCs w:val="28"/>
        </w:rPr>
      </w:pPr>
    </w:p>
    <w:p w:rsidR="00A95525" w:rsidRPr="007261C4" w:rsidRDefault="00A95525" w:rsidP="007C25ED">
      <w:pPr>
        <w:pStyle w:val="ab"/>
        <w:spacing w:line="360" w:lineRule="auto"/>
        <w:ind w:firstLine="709"/>
        <w:rPr>
          <w:rFonts w:ascii="Times New Roman" w:hAnsi="Times New Roman"/>
          <w:color w:val="auto"/>
          <w:sz w:val="28"/>
          <w:szCs w:val="28"/>
        </w:rPr>
      </w:pP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7D16FD">
      <w:pPr>
        <w:pStyle w:val="afd"/>
        <w:numPr>
          <w:ilvl w:val="2"/>
          <w:numId w:val="2"/>
        </w:numPr>
        <w:ind w:left="0" w:firstLine="0"/>
      </w:pPr>
      <w:bookmarkStart w:id="103" w:name="_Toc288394077"/>
      <w:bookmarkStart w:id="104" w:name="_Toc288410544"/>
      <w:bookmarkStart w:id="105" w:name="_Toc288410673"/>
      <w:bookmarkStart w:id="106" w:name="_Toc288410738"/>
      <w:bookmarkStart w:id="107" w:name="_Toc294246089"/>
      <w:bookmarkStart w:id="108" w:name="_Toc424564320"/>
      <w:r w:rsidRPr="00E417D8">
        <w:t xml:space="preserve">Ценностные ориентиры </w:t>
      </w:r>
      <w:r w:rsidR="00653A76" w:rsidRPr="00264924">
        <w:t>начального общего образования</w:t>
      </w:r>
      <w:bookmarkEnd w:id="103"/>
      <w:bookmarkEnd w:id="104"/>
      <w:bookmarkEnd w:id="105"/>
      <w:bookmarkEnd w:id="106"/>
      <w:bookmarkEnd w:id="107"/>
      <w:bookmarkEnd w:id="10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7D16FD">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7D16FD">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7D16FD">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7D16FD">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A95525" w:rsidRDefault="00A95525" w:rsidP="00A95525">
      <w:pPr>
        <w:pStyle w:val="21"/>
        <w:numPr>
          <w:ilvl w:val="0"/>
          <w:numId w:val="0"/>
        </w:numPr>
        <w:ind w:firstLine="680"/>
        <w:rPr>
          <w:spacing w:val="-2"/>
        </w:rPr>
      </w:pPr>
    </w:p>
    <w:p w:rsidR="00A95525" w:rsidRDefault="00A95525" w:rsidP="00A95525">
      <w:pPr>
        <w:pStyle w:val="21"/>
        <w:numPr>
          <w:ilvl w:val="0"/>
          <w:numId w:val="0"/>
        </w:numPr>
        <w:ind w:firstLine="680"/>
        <w:rPr>
          <w:spacing w:val="-2"/>
        </w:rPr>
      </w:pPr>
    </w:p>
    <w:p w:rsidR="00A95525" w:rsidRPr="00797ECB" w:rsidRDefault="00A95525" w:rsidP="00A95525">
      <w:pPr>
        <w:pStyle w:val="21"/>
        <w:numPr>
          <w:ilvl w:val="0"/>
          <w:numId w:val="0"/>
        </w:numPr>
        <w:ind w:firstLine="680"/>
        <w:rPr>
          <w:spacing w:val="-2"/>
        </w:rPr>
      </w:pPr>
    </w:p>
    <w:p w:rsidR="00653A76" w:rsidRPr="00BD7394" w:rsidRDefault="00653A76" w:rsidP="007D16FD">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7D16FD">
      <w:pPr>
        <w:pStyle w:val="afd"/>
        <w:numPr>
          <w:ilvl w:val="2"/>
          <w:numId w:val="2"/>
        </w:numPr>
        <w:ind w:left="0" w:firstLine="0"/>
      </w:pPr>
      <w:bookmarkStart w:id="109" w:name="_Toc288394078"/>
      <w:bookmarkStart w:id="110" w:name="_Toc288410545"/>
      <w:bookmarkStart w:id="111" w:name="_Toc288410674"/>
      <w:bookmarkStart w:id="112" w:name="_Toc288410739"/>
      <w:bookmarkStart w:id="113" w:name="_Toc294246090"/>
      <w:bookmarkStart w:id="114"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9"/>
      <w:bookmarkEnd w:id="110"/>
      <w:bookmarkEnd w:id="111"/>
      <w:bookmarkEnd w:id="112"/>
      <w:bookmarkEnd w:id="113"/>
      <w:bookmarkEnd w:id="1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A95525"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p>
    <w:p w:rsidR="00A95525" w:rsidRDefault="00A95525" w:rsidP="00F13056">
      <w:pPr>
        <w:pStyle w:val="a3"/>
        <w:spacing w:line="360" w:lineRule="auto"/>
        <w:ind w:firstLine="454"/>
        <w:rPr>
          <w:rFonts w:ascii="Times New Roman" w:hAnsi="Times New Roman"/>
          <w:color w:val="auto"/>
          <w:spacing w:val="-2"/>
          <w:sz w:val="28"/>
          <w:szCs w:val="28"/>
        </w:rPr>
      </w:pPr>
    </w:p>
    <w:p w:rsidR="00A95525" w:rsidRDefault="00A95525" w:rsidP="00F13056">
      <w:pPr>
        <w:pStyle w:val="a3"/>
        <w:spacing w:line="360" w:lineRule="auto"/>
        <w:ind w:firstLine="454"/>
        <w:rPr>
          <w:rFonts w:ascii="Times New Roman" w:hAnsi="Times New Roman"/>
          <w:color w:val="auto"/>
          <w:spacing w:val="-2"/>
          <w:sz w:val="28"/>
          <w:szCs w:val="28"/>
        </w:rPr>
      </w:pPr>
    </w:p>
    <w:p w:rsidR="00A95525" w:rsidRDefault="00A95525"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A95525" w:rsidRDefault="00A95525" w:rsidP="00F13056">
      <w:pPr>
        <w:pStyle w:val="a3"/>
        <w:spacing w:line="360" w:lineRule="auto"/>
        <w:ind w:firstLine="454"/>
        <w:rPr>
          <w:rFonts w:ascii="Times New Roman" w:hAnsi="Times New Roman"/>
          <w:color w:val="auto"/>
          <w:spacing w:val="-4"/>
          <w:sz w:val="28"/>
          <w:szCs w:val="28"/>
        </w:rPr>
      </w:pPr>
    </w:p>
    <w:p w:rsidR="00A95525" w:rsidRDefault="00A95525" w:rsidP="00F13056">
      <w:pPr>
        <w:pStyle w:val="a3"/>
        <w:spacing w:line="360" w:lineRule="auto"/>
        <w:ind w:firstLine="454"/>
        <w:rPr>
          <w:rFonts w:ascii="Times New Roman" w:hAnsi="Times New Roman"/>
          <w:color w:val="auto"/>
          <w:spacing w:val="-4"/>
          <w:sz w:val="28"/>
          <w:szCs w:val="28"/>
        </w:rPr>
      </w:pPr>
    </w:p>
    <w:p w:rsidR="00A95525" w:rsidRDefault="00A95525" w:rsidP="00F13056">
      <w:pPr>
        <w:pStyle w:val="a3"/>
        <w:spacing w:line="360" w:lineRule="auto"/>
        <w:ind w:firstLine="454"/>
        <w:rPr>
          <w:rFonts w:ascii="Times New Roman" w:hAnsi="Times New Roman"/>
          <w:color w:val="auto"/>
          <w:spacing w:val="-4"/>
          <w:sz w:val="28"/>
          <w:szCs w:val="28"/>
        </w:rPr>
      </w:pPr>
    </w:p>
    <w:p w:rsidR="00A95525" w:rsidRPr="00BD7394" w:rsidRDefault="00A95525" w:rsidP="00F13056">
      <w:pPr>
        <w:pStyle w:val="a3"/>
        <w:spacing w:line="360" w:lineRule="auto"/>
        <w:ind w:firstLine="454"/>
        <w:rPr>
          <w:rFonts w:ascii="Times New Roman" w:hAnsi="Times New Roman"/>
          <w:b/>
          <w:bCs/>
          <w:color w:val="auto"/>
          <w:spacing w:val="-4"/>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95525"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w:t>
      </w:r>
    </w:p>
    <w:p w:rsidR="00A95525" w:rsidRDefault="00A95525" w:rsidP="008C6CAF">
      <w:pPr>
        <w:spacing w:line="360" w:lineRule="auto"/>
        <w:ind w:firstLine="709"/>
        <w:jc w:val="both"/>
        <w:rPr>
          <w:sz w:val="28"/>
          <w:szCs w:val="28"/>
        </w:rPr>
      </w:pPr>
    </w:p>
    <w:p w:rsidR="00A95525" w:rsidRDefault="00A95525" w:rsidP="008C6CAF">
      <w:pPr>
        <w:spacing w:line="360" w:lineRule="auto"/>
        <w:ind w:firstLine="709"/>
        <w:jc w:val="both"/>
        <w:rPr>
          <w:sz w:val="28"/>
          <w:szCs w:val="28"/>
        </w:rPr>
      </w:pPr>
    </w:p>
    <w:p w:rsidR="008C6CAF" w:rsidRPr="008C6CAF" w:rsidRDefault="008C6CAF" w:rsidP="008C6CAF">
      <w:pPr>
        <w:spacing w:line="360" w:lineRule="auto"/>
        <w:ind w:firstLine="709"/>
        <w:jc w:val="both"/>
        <w:rPr>
          <w:sz w:val="28"/>
          <w:szCs w:val="28"/>
        </w:rPr>
      </w:pPr>
      <w:r w:rsidRPr="008C6CAF">
        <w:rPr>
          <w:sz w:val="28"/>
          <w:szCs w:val="28"/>
        </w:rPr>
        <w:t>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A95525"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 xml:space="preserve">постановку и решение </w:t>
      </w:r>
    </w:p>
    <w:p w:rsidR="00A95525" w:rsidRDefault="00A95525" w:rsidP="007C25ED">
      <w:pPr>
        <w:pStyle w:val="a3"/>
        <w:spacing w:line="360" w:lineRule="auto"/>
        <w:ind w:firstLine="709"/>
        <w:rPr>
          <w:rFonts w:ascii="Times New Roman" w:hAnsi="Times New Roman"/>
          <w:color w:val="auto"/>
          <w:sz w:val="28"/>
          <w:szCs w:val="28"/>
        </w:rPr>
      </w:pPr>
    </w:p>
    <w:p w:rsidR="00A95525" w:rsidRDefault="00A95525" w:rsidP="007C25ED">
      <w:pPr>
        <w:pStyle w:val="a3"/>
        <w:spacing w:line="360" w:lineRule="auto"/>
        <w:ind w:firstLine="709"/>
        <w:rPr>
          <w:rFonts w:ascii="Times New Roman" w:hAnsi="Times New Roman"/>
          <w:color w:val="auto"/>
          <w:sz w:val="28"/>
          <w:szCs w:val="28"/>
        </w:rPr>
      </w:pP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A95525" w:rsidRDefault="00A95525" w:rsidP="007C25ED">
      <w:pPr>
        <w:pStyle w:val="ab"/>
        <w:spacing w:line="360" w:lineRule="auto"/>
        <w:ind w:firstLine="709"/>
        <w:rPr>
          <w:rFonts w:ascii="Times New Roman" w:hAnsi="Times New Roman"/>
          <w:color w:val="auto"/>
          <w:sz w:val="28"/>
          <w:szCs w:val="28"/>
        </w:rPr>
      </w:pPr>
    </w:p>
    <w:p w:rsidR="00A95525" w:rsidRPr="007261C4" w:rsidRDefault="00A95525" w:rsidP="007C25ED">
      <w:pPr>
        <w:pStyle w:val="ab"/>
        <w:spacing w:line="360" w:lineRule="auto"/>
        <w:ind w:firstLine="709"/>
        <w:rPr>
          <w:rFonts w:ascii="Times New Roman" w:hAnsi="Times New Roman"/>
          <w:color w:val="auto"/>
          <w:sz w:val="28"/>
          <w:szCs w:val="28"/>
        </w:rPr>
      </w:pP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A95525" w:rsidRDefault="00A95525" w:rsidP="007C25ED">
      <w:pPr>
        <w:pStyle w:val="ab"/>
        <w:spacing w:line="360" w:lineRule="auto"/>
        <w:ind w:firstLine="709"/>
        <w:rPr>
          <w:rFonts w:ascii="Times New Roman" w:hAnsi="Times New Roman"/>
          <w:color w:val="auto"/>
          <w:sz w:val="28"/>
          <w:szCs w:val="28"/>
        </w:rPr>
      </w:pPr>
    </w:p>
    <w:p w:rsidR="00A95525" w:rsidRDefault="00A95525" w:rsidP="007C25ED">
      <w:pPr>
        <w:pStyle w:val="ab"/>
        <w:spacing w:line="360" w:lineRule="auto"/>
        <w:ind w:firstLine="709"/>
        <w:rPr>
          <w:rFonts w:ascii="Times New Roman" w:hAnsi="Times New Roman"/>
          <w:color w:val="auto"/>
          <w:sz w:val="28"/>
          <w:szCs w:val="28"/>
        </w:rPr>
      </w:pPr>
    </w:p>
    <w:p w:rsidR="00A95525" w:rsidRPr="007261C4" w:rsidRDefault="00A95525" w:rsidP="007C25ED">
      <w:pPr>
        <w:pStyle w:val="ab"/>
        <w:spacing w:line="360" w:lineRule="auto"/>
        <w:ind w:firstLine="709"/>
        <w:rPr>
          <w:rFonts w:ascii="Times New Roman" w:hAnsi="Times New Roman"/>
          <w:color w:val="auto"/>
          <w:sz w:val="28"/>
          <w:szCs w:val="28"/>
        </w:rPr>
      </w:pP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A95525"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 xml:space="preserve">становлению коммуникативных универсальных учебных </w:t>
      </w:r>
    </w:p>
    <w:p w:rsidR="00A95525" w:rsidRDefault="00A95525" w:rsidP="007C25ED">
      <w:pPr>
        <w:pStyle w:val="a3"/>
        <w:spacing w:line="360" w:lineRule="auto"/>
        <w:ind w:firstLine="709"/>
        <w:rPr>
          <w:rFonts w:ascii="Times New Roman" w:hAnsi="Times New Roman"/>
          <w:color w:val="auto"/>
          <w:sz w:val="28"/>
          <w:szCs w:val="28"/>
        </w:rPr>
      </w:pPr>
    </w:p>
    <w:p w:rsidR="00A95525" w:rsidRDefault="00A95525" w:rsidP="007C25ED">
      <w:pPr>
        <w:pStyle w:val="a3"/>
        <w:spacing w:line="360" w:lineRule="auto"/>
        <w:ind w:firstLine="709"/>
        <w:rPr>
          <w:rFonts w:ascii="Times New Roman" w:hAnsi="Times New Roman"/>
          <w:color w:val="auto"/>
          <w:sz w:val="28"/>
          <w:szCs w:val="28"/>
        </w:rPr>
      </w:pPr>
    </w:p>
    <w:p w:rsidR="00A95525" w:rsidRDefault="00A95525" w:rsidP="007C25ED">
      <w:pPr>
        <w:pStyle w:val="a3"/>
        <w:spacing w:line="360" w:lineRule="auto"/>
        <w:ind w:firstLine="709"/>
        <w:rPr>
          <w:rFonts w:ascii="Times New Roman" w:hAnsi="Times New Roman"/>
          <w:color w:val="auto"/>
          <w:sz w:val="28"/>
          <w:szCs w:val="28"/>
        </w:rPr>
      </w:pP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7D16FD">
      <w:pPr>
        <w:pStyle w:val="afd"/>
        <w:numPr>
          <w:ilvl w:val="2"/>
          <w:numId w:val="2"/>
        </w:numPr>
        <w:ind w:left="0" w:firstLine="0"/>
      </w:pPr>
      <w:bookmarkStart w:id="115" w:name="_Toc288394079"/>
      <w:bookmarkStart w:id="116" w:name="_Toc288410546"/>
      <w:bookmarkStart w:id="117" w:name="_Toc288410675"/>
      <w:bookmarkStart w:id="118" w:name="_Toc288410740"/>
      <w:bookmarkStart w:id="119" w:name="_Toc294246091"/>
      <w:bookmarkStart w:id="120" w:name="_Toc424564322"/>
      <w:r w:rsidRPr="00CB6752">
        <w:t>Связь универсальных учебных действий</w:t>
      </w:r>
      <w:r w:rsidR="00AD265D">
        <w:t xml:space="preserve"> </w:t>
      </w:r>
      <w:r w:rsidRPr="00FF3660">
        <w:t>с содержанием учебных предметов</w:t>
      </w:r>
      <w:bookmarkEnd w:id="115"/>
      <w:bookmarkEnd w:id="116"/>
      <w:bookmarkEnd w:id="117"/>
      <w:bookmarkEnd w:id="118"/>
      <w:bookmarkEnd w:id="119"/>
      <w:bookmarkEnd w:id="12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 xml:space="preserve">ятельности обучающихся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 xml:space="preserve">ством организации понимания авторской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Default="00653A76" w:rsidP="00BD7394">
      <w:pPr>
        <w:pStyle w:val="21"/>
      </w:pPr>
      <w:r w:rsidRPr="00BD7394">
        <w:t>умения строить план с выделением существенной и дополнительной информации.</w:t>
      </w: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Pr="00BD7394" w:rsidRDefault="00A95525" w:rsidP="00A95525">
      <w:pPr>
        <w:pStyle w:val="21"/>
        <w:numPr>
          <w:ilvl w:val="0"/>
          <w:numId w:val="0"/>
        </w:numPr>
        <w:ind w:firstLine="680"/>
      </w:pPr>
    </w:p>
    <w:p w:rsidR="00977C4A" w:rsidRPr="00BD3307" w:rsidRDefault="00977C4A" w:rsidP="00977C4A">
      <w:pPr>
        <w:pStyle w:val="afd"/>
        <w:numPr>
          <w:ilvl w:val="2"/>
          <w:numId w:val="2"/>
        </w:numPr>
        <w:ind w:left="0" w:firstLine="0"/>
      </w:pPr>
      <w:r w:rsidRPr="00BD3307">
        <w:t>Иностранный язык (английский)</w:t>
      </w:r>
    </w:p>
    <w:p w:rsidR="00977C4A"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977C4A" w:rsidRPr="007261C4" w:rsidRDefault="00977C4A" w:rsidP="00977C4A">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77C4A" w:rsidRPr="007261C4" w:rsidRDefault="00977C4A" w:rsidP="00977C4A">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77C4A" w:rsidRPr="007261C4" w:rsidRDefault="00977C4A" w:rsidP="00977C4A">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77C4A" w:rsidRDefault="00977C4A" w:rsidP="00977C4A">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977C4A" w:rsidRDefault="00977C4A" w:rsidP="00977C4A">
      <w:pPr>
        <w:tabs>
          <w:tab w:val="left" w:pos="142"/>
          <w:tab w:val="left" w:leader="dot" w:pos="624"/>
        </w:tabs>
        <w:spacing w:line="360" w:lineRule="auto"/>
        <w:ind w:firstLine="709"/>
        <w:jc w:val="both"/>
        <w:rPr>
          <w:rStyle w:val="Zag11"/>
          <w:rFonts w:eastAsia="@Arial Unicode MS"/>
          <w:sz w:val="28"/>
          <w:szCs w:val="28"/>
        </w:rPr>
      </w:pPr>
    </w:p>
    <w:p w:rsidR="00977C4A" w:rsidRDefault="00977C4A" w:rsidP="00977C4A">
      <w:pPr>
        <w:tabs>
          <w:tab w:val="left" w:pos="142"/>
          <w:tab w:val="left" w:leader="dot" w:pos="624"/>
        </w:tabs>
        <w:spacing w:line="360" w:lineRule="auto"/>
        <w:ind w:firstLine="709"/>
        <w:jc w:val="both"/>
        <w:rPr>
          <w:rStyle w:val="Zag11"/>
          <w:rFonts w:eastAsia="@Arial Unicode MS"/>
          <w:sz w:val="28"/>
          <w:szCs w:val="28"/>
        </w:rPr>
      </w:pPr>
    </w:p>
    <w:p w:rsidR="00977C4A" w:rsidRPr="007261C4" w:rsidRDefault="00977C4A" w:rsidP="00977C4A">
      <w:pPr>
        <w:tabs>
          <w:tab w:val="left" w:pos="142"/>
          <w:tab w:val="left" w:leader="dot" w:pos="624"/>
        </w:tabs>
        <w:spacing w:line="360" w:lineRule="auto"/>
        <w:ind w:firstLine="709"/>
        <w:jc w:val="both"/>
        <w:rPr>
          <w:rStyle w:val="Zag11"/>
          <w:rFonts w:eastAsia="@Arial Unicode MS"/>
          <w:sz w:val="28"/>
          <w:szCs w:val="28"/>
        </w:rPr>
      </w:pPr>
    </w:p>
    <w:p w:rsidR="00977C4A" w:rsidRPr="007261C4" w:rsidRDefault="00977C4A" w:rsidP="00977C4A">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77C4A" w:rsidRPr="007261C4" w:rsidRDefault="00977C4A" w:rsidP="00977C4A">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77C4A" w:rsidRPr="007261C4" w:rsidRDefault="00977C4A" w:rsidP="00977C4A">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77C4A" w:rsidRPr="00413904" w:rsidRDefault="00977C4A" w:rsidP="00977C4A">
      <w:pPr>
        <w:pStyle w:val="a3"/>
        <w:spacing w:line="360" w:lineRule="auto"/>
        <w:ind w:firstLine="454"/>
        <w:rPr>
          <w:rFonts w:ascii="Times New Roman" w:hAnsi="Times New Roman"/>
          <w:color w:val="auto"/>
          <w:sz w:val="28"/>
          <w:szCs w:val="28"/>
        </w:rPr>
      </w:pPr>
    </w:p>
    <w:p w:rsidR="00977C4A" w:rsidRPr="00BD7394" w:rsidRDefault="00977C4A" w:rsidP="00977C4A">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3C0745" w:rsidRDefault="00977C4A" w:rsidP="00977C4A">
      <w:pPr>
        <w:pStyle w:val="21"/>
      </w:pPr>
      <w:r w:rsidRPr="003C0745">
        <w:t>участвовать в элементарных диалогах, соблюдая нормы речевого этикета, принятые в англоязычных странах;</w:t>
      </w:r>
    </w:p>
    <w:p w:rsidR="00977C4A" w:rsidRPr="00BD3307" w:rsidRDefault="00977C4A" w:rsidP="00977C4A">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977C4A" w:rsidRPr="00FF3660" w:rsidRDefault="00977C4A" w:rsidP="00977C4A">
      <w:pPr>
        <w:pStyle w:val="21"/>
      </w:pPr>
      <w:r w:rsidRPr="00FF3660">
        <w:t>рассказывать о себе, своей семье, друге.</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977C4A" w:rsidRPr="00BD7394" w:rsidRDefault="00977C4A" w:rsidP="00977C4A">
      <w:pPr>
        <w:pStyle w:val="21"/>
        <w:rPr>
          <w:i/>
        </w:rPr>
      </w:pPr>
      <w:r w:rsidRPr="00BD7394">
        <w:rPr>
          <w:i/>
        </w:rPr>
        <w:t>воспроизводить наизусть небольшие произведения детского фольклора;</w:t>
      </w:r>
    </w:p>
    <w:p w:rsidR="00977C4A" w:rsidRPr="00BD7394" w:rsidRDefault="00977C4A" w:rsidP="00977C4A">
      <w:pPr>
        <w:pStyle w:val="21"/>
        <w:rPr>
          <w:i/>
        </w:rPr>
      </w:pPr>
      <w:r w:rsidRPr="00BD7394">
        <w:rPr>
          <w:i/>
        </w:rPr>
        <w:t>составлять краткую характеристику персонажа;</w:t>
      </w:r>
    </w:p>
    <w:p w:rsidR="00977C4A" w:rsidRPr="00BD7394" w:rsidRDefault="00977C4A" w:rsidP="00977C4A">
      <w:pPr>
        <w:pStyle w:val="21"/>
        <w:rPr>
          <w:i/>
        </w:rPr>
      </w:pPr>
      <w:r w:rsidRPr="00BD7394">
        <w:rPr>
          <w:i/>
        </w:rPr>
        <w:t>кратко излагать содержание прочитанного текста.</w:t>
      </w:r>
    </w:p>
    <w:p w:rsidR="00977C4A" w:rsidRDefault="00977C4A" w:rsidP="00977C4A">
      <w:pPr>
        <w:pStyle w:val="a3"/>
        <w:spacing w:line="360" w:lineRule="auto"/>
        <w:ind w:firstLine="454"/>
        <w:rPr>
          <w:rFonts w:ascii="Times New Roman" w:hAnsi="Times New Roman"/>
          <w:b/>
          <w:bCs/>
          <w:iCs/>
          <w:color w:val="auto"/>
          <w:sz w:val="28"/>
          <w:szCs w:val="28"/>
        </w:rPr>
      </w:pPr>
    </w:p>
    <w:p w:rsidR="00977C4A" w:rsidRDefault="00977C4A" w:rsidP="00977C4A">
      <w:pPr>
        <w:pStyle w:val="a3"/>
        <w:spacing w:line="360" w:lineRule="auto"/>
        <w:ind w:firstLine="454"/>
        <w:rPr>
          <w:rFonts w:ascii="Times New Roman" w:hAnsi="Times New Roman"/>
          <w:b/>
          <w:bCs/>
          <w:iCs/>
          <w:color w:val="auto"/>
          <w:sz w:val="28"/>
          <w:szCs w:val="28"/>
        </w:rPr>
      </w:pP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BD3307" w:rsidRDefault="00977C4A" w:rsidP="00977C4A">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977C4A" w:rsidRPr="009B0659" w:rsidRDefault="00977C4A" w:rsidP="00977C4A">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BD7394" w:rsidRDefault="00977C4A" w:rsidP="00977C4A">
      <w:pPr>
        <w:pStyle w:val="21"/>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977C4A" w:rsidRPr="00BD7394" w:rsidRDefault="00977C4A" w:rsidP="00977C4A">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3C0745" w:rsidRDefault="00977C4A" w:rsidP="00977C4A">
      <w:pPr>
        <w:pStyle w:val="21"/>
      </w:pPr>
      <w:r w:rsidRPr="003C0745">
        <w:t>соотносить графический образ английского слова с его звуковым образом;</w:t>
      </w:r>
    </w:p>
    <w:p w:rsidR="00977C4A" w:rsidRPr="00CB6752" w:rsidRDefault="00977C4A" w:rsidP="00977C4A">
      <w:pPr>
        <w:pStyle w:val="21"/>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977C4A" w:rsidRPr="00BD3307" w:rsidRDefault="00977C4A" w:rsidP="00977C4A">
      <w:pPr>
        <w:pStyle w:val="21"/>
      </w:pPr>
      <w:r w:rsidRPr="00BD3307">
        <w:t>читать про себя и понимать содержание небольшого текста, построенного в основном на изученном языковом материале;</w:t>
      </w:r>
    </w:p>
    <w:p w:rsidR="00977C4A" w:rsidRPr="00797ECB" w:rsidRDefault="00977C4A" w:rsidP="00977C4A">
      <w:pPr>
        <w:pStyle w:val="21"/>
      </w:pPr>
      <w:r w:rsidRPr="00FF3660">
        <w:t>читать про себя и находить в тексте необход</w:t>
      </w:r>
      <w:r w:rsidRPr="00797ECB">
        <w:t>имую информацию.</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BD7394" w:rsidRDefault="00977C4A" w:rsidP="00977C4A">
      <w:pPr>
        <w:pStyle w:val="21"/>
        <w:rPr>
          <w:i/>
        </w:rPr>
      </w:pPr>
      <w:r w:rsidRPr="00BD7394">
        <w:rPr>
          <w:i/>
        </w:rPr>
        <w:t>догадываться о значении незнакомых слов по контексту;</w:t>
      </w:r>
    </w:p>
    <w:p w:rsidR="00977C4A" w:rsidRPr="00BD7394" w:rsidRDefault="00977C4A" w:rsidP="00977C4A">
      <w:pPr>
        <w:pStyle w:val="21"/>
        <w:rPr>
          <w:i/>
        </w:rPr>
      </w:pPr>
      <w:r w:rsidRPr="00BD7394">
        <w:rPr>
          <w:i/>
        </w:rPr>
        <w:t>не обращать внимания на незнакомые слова, не мешающие понимать основное содержание текста.</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3C0745" w:rsidRDefault="00977C4A" w:rsidP="00977C4A">
      <w:pPr>
        <w:pStyle w:val="21"/>
      </w:pPr>
      <w:r w:rsidRPr="003C0745">
        <w:t>выписывать из текста слова, словосочетания и предложения;</w:t>
      </w:r>
    </w:p>
    <w:p w:rsidR="00977C4A" w:rsidRDefault="00977C4A" w:rsidP="00977C4A">
      <w:pPr>
        <w:pStyle w:val="21"/>
        <w:numPr>
          <w:ilvl w:val="0"/>
          <w:numId w:val="0"/>
        </w:numPr>
        <w:ind w:left="680"/>
      </w:pPr>
    </w:p>
    <w:p w:rsidR="00977C4A" w:rsidRDefault="00977C4A" w:rsidP="00977C4A">
      <w:pPr>
        <w:pStyle w:val="21"/>
        <w:numPr>
          <w:ilvl w:val="0"/>
          <w:numId w:val="0"/>
        </w:numPr>
        <w:ind w:left="680"/>
      </w:pPr>
    </w:p>
    <w:p w:rsidR="00977C4A" w:rsidRPr="00BD3307" w:rsidRDefault="00977C4A" w:rsidP="00977C4A">
      <w:pPr>
        <w:pStyle w:val="21"/>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977C4A" w:rsidRPr="00FF3660" w:rsidRDefault="00977C4A" w:rsidP="00977C4A">
      <w:pPr>
        <w:pStyle w:val="21"/>
      </w:pPr>
      <w:r w:rsidRPr="00FF3660">
        <w:t>писать по образцу краткое письмо зарубежному другу.</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BD7394" w:rsidRDefault="00977C4A" w:rsidP="00977C4A">
      <w:pPr>
        <w:pStyle w:val="21"/>
        <w:rPr>
          <w:i/>
        </w:rPr>
      </w:pPr>
      <w:r w:rsidRPr="00BD7394">
        <w:rPr>
          <w:i/>
        </w:rPr>
        <w:t>в письменной форме кратко отвечать на вопросы к тексту;</w:t>
      </w:r>
    </w:p>
    <w:p w:rsidR="00977C4A" w:rsidRPr="00BD7394" w:rsidRDefault="00977C4A" w:rsidP="00977C4A">
      <w:pPr>
        <w:pStyle w:val="21"/>
        <w:rPr>
          <w:i/>
        </w:rPr>
      </w:pPr>
      <w:r w:rsidRPr="00BD7394">
        <w:rPr>
          <w:i/>
          <w:spacing w:val="2"/>
        </w:rPr>
        <w:t>составлять рассказ в письменной форме по плану/</w:t>
      </w:r>
      <w:r w:rsidRPr="00BD7394">
        <w:rPr>
          <w:i/>
        </w:rPr>
        <w:t>ключевым словам;</w:t>
      </w:r>
    </w:p>
    <w:p w:rsidR="00977C4A" w:rsidRPr="00BD7394" w:rsidRDefault="00977C4A" w:rsidP="00977C4A">
      <w:pPr>
        <w:pStyle w:val="21"/>
        <w:rPr>
          <w:i/>
        </w:rPr>
      </w:pPr>
      <w:r w:rsidRPr="00BD7394">
        <w:rPr>
          <w:i/>
        </w:rPr>
        <w:t>заполнять простую анкету;</w:t>
      </w:r>
    </w:p>
    <w:p w:rsidR="00977C4A" w:rsidRPr="00BD7394" w:rsidRDefault="00977C4A" w:rsidP="00977C4A">
      <w:pPr>
        <w:pStyle w:val="21"/>
        <w:rPr>
          <w:i/>
        </w:rPr>
      </w:pPr>
      <w:r w:rsidRPr="00BD7394">
        <w:rPr>
          <w:i/>
        </w:rPr>
        <w:t>правильно оформлять конверт, сервисные поля в системе электронной почты (адрес, тема сообщения).</w:t>
      </w:r>
    </w:p>
    <w:p w:rsidR="00977C4A" w:rsidRPr="00BD7394" w:rsidRDefault="00977C4A" w:rsidP="00977C4A">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CB6752" w:rsidRDefault="00977C4A" w:rsidP="00977C4A">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977C4A" w:rsidRPr="00797ECB" w:rsidRDefault="00977C4A" w:rsidP="00977C4A">
      <w:pPr>
        <w:pStyle w:val="21"/>
      </w:pPr>
      <w:r w:rsidRPr="00BD3307">
        <w:rPr>
          <w:spacing w:val="2"/>
        </w:rPr>
        <w:t>пользоваться английским алфавитом, знать последова</w:t>
      </w:r>
      <w:r w:rsidRPr="00FF3660">
        <w:t>тельность букв в н</w:t>
      </w:r>
      <w:r>
        <w:t>е</w:t>
      </w:r>
      <w:r w:rsidRPr="00797ECB">
        <w:t>м;</w:t>
      </w:r>
    </w:p>
    <w:p w:rsidR="00977C4A" w:rsidRPr="004902B1" w:rsidRDefault="00977C4A" w:rsidP="00977C4A">
      <w:pPr>
        <w:pStyle w:val="21"/>
      </w:pPr>
      <w:r w:rsidRPr="004902B1">
        <w:t>списывать текст;</w:t>
      </w:r>
    </w:p>
    <w:p w:rsidR="00977C4A" w:rsidRPr="009B0659" w:rsidRDefault="00977C4A" w:rsidP="00977C4A">
      <w:pPr>
        <w:pStyle w:val="21"/>
      </w:pPr>
      <w:r w:rsidRPr="009B0659">
        <w:t>восстанавливать слово в соответствии с решаемой учебной задачей;</w:t>
      </w:r>
    </w:p>
    <w:p w:rsidR="00977C4A" w:rsidRPr="002C5232" w:rsidRDefault="00977C4A" w:rsidP="00977C4A">
      <w:pPr>
        <w:pStyle w:val="21"/>
      </w:pPr>
      <w:r w:rsidRPr="002C5232">
        <w:t>отличать буквы от знаков транскрипции.</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276FE9" w:rsidRDefault="00977C4A" w:rsidP="00977C4A">
      <w:pPr>
        <w:pStyle w:val="21"/>
        <w:rPr>
          <w:i/>
        </w:rPr>
      </w:pPr>
      <w:r w:rsidRPr="00276FE9">
        <w:rPr>
          <w:i/>
        </w:rPr>
        <w:t>сравнивать и анализировать буквосочетания английского языка и их транскрипцию;</w:t>
      </w:r>
    </w:p>
    <w:p w:rsidR="00977C4A" w:rsidRPr="00276FE9" w:rsidRDefault="00977C4A" w:rsidP="00977C4A">
      <w:pPr>
        <w:pStyle w:val="21"/>
        <w:rPr>
          <w:i/>
        </w:rPr>
      </w:pPr>
      <w:r w:rsidRPr="00276FE9">
        <w:rPr>
          <w:i/>
          <w:spacing w:val="-2"/>
        </w:rPr>
        <w:t>группировать слова в соответствии с изученными пра</w:t>
      </w:r>
      <w:r w:rsidRPr="00276FE9">
        <w:rPr>
          <w:i/>
        </w:rPr>
        <w:t>вилами чтения;</w:t>
      </w:r>
    </w:p>
    <w:p w:rsidR="00977C4A" w:rsidRPr="00276FE9" w:rsidRDefault="00977C4A" w:rsidP="00977C4A">
      <w:pPr>
        <w:pStyle w:val="21"/>
        <w:rPr>
          <w:i/>
        </w:rPr>
      </w:pPr>
      <w:r w:rsidRPr="00276FE9">
        <w:rPr>
          <w:i/>
        </w:rPr>
        <w:t>уточнять написание слова по словарю;</w:t>
      </w:r>
    </w:p>
    <w:p w:rsidR="00977C4A" w:rsidRPr="00276FE9" w:rsidRDefault="00977C4A" w:rsidP="00977C4A">
      <w:pPr>
        <w:pStyle w:val="21"/>
        <w:rPr>
          <w:i/>
        </w:rPr>
      </w:pPr>
      <w:r w:rsidRPr="00276FE9">
        <w:rPr>
          <w:i/>
        </w:rPr>
        <w:t>использовать экранный перевод отдельных слов (с русского языка на иностранный и обратно).</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977C4A" w:rsidRDefault="00977C4A" w:rsidP="00977C4A">
      <w:pPr>
        <w:pStyle w:val="a3"/>
        <w:spacing w:line="360" w:lineRule="auto"/>
        <w:ind w:firstLine="454"/>
        <w:rPr>
          <w:rFonts w:ascii="Times New Roman" w:hAnsi="Times New Roman"/>
          <w:b/>
          <w:color w:val="auto"/>
          <w:sz w:val="28"/>
          <w:szCs w:val="28"/>
        </w:rPr>
      </w:pPr>
    </w:p>
    <w:p w:rsidR="00977C4A" w:rsidRDefault="00977C4A" w:rsidP="00977C4A">
      <w:pPr>
        <w:pStyle w:val="a3"/>
        <w:spacing w:line="360" w:lineRule="auto"/>
        <w:ind w:firstLine="454"/>
        <w:rPr>
          <w:rFonts w:ascii="Times New Roman" w:hAnsi="Times New Roman"/>
          <w:b/>
          <w:color w:val="auto"/>
          <w:sz w:val="28"/>
          <w:szCs w:val="28"/>
        </w:rPr>
      </w:pP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CB6752" w:rsidRDefault="00977C4A" w:rsidP="00977C4A">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977C4A" w:rsidRPr="00BD3307" w:rsidRDefault="00977C4A" w:rsidP="00977C4A">
      <w:pPr>
        <w:pStyle w:val="21"/>
      </w:pPr>
      <w:r w:rsidRPr="00BD3307">
        <w:t>соблюдать правильное ударение в изолированном слове, фразе;</w:t>
      </w:r>
    </w:p>
    <w:p w:rsidR="00977C4A" w:rsidRPr="00FF3660" w:rsidRDefault="00977C4A" w:rsidP="00977C4A">
      <w:pPr>
        <w:pStyle w:val="21"/>
      </w:pPr>
      <w:r w:rsidRPr="00FF3660">
        <w:t>различать коммуникативные типы предложений по интонации;</w:t>
      </w:r>
    </w:p>
    <w:p w:rsidR="00977C4A" w:rsidRPr="004902B1" w:rsidRDefault="00977C4A" w:rsidP="00977C4A">
      <w:pPr>
        <w:pStyle w:val="21"/>
      </w:pPr>
      <w:r w:rsidRPr="00797ECB">
        <w:t>корректно произносить предложения с точки зрения их ритмико</w:t>
      </w:r>
      <w:r w:rsidRPr="004902B1">
        <w:noBreakHyphen/>
        <w:t>интонационных особенностей.</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BD7394" w:rsidRDefault="00977C4A" w:rsidP="00977C4A">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977C4A" w:rsidRPr="00BD7394" w:rsidRDefault="00977C4A" w:rsidP="00977C4A">
      <w:pPr>
        <w:pStyle w:val="21"/>
        <w:rPr>
          <w:i/>
        </w:rPr>
      </w:pPr>
      <w:r w:rsidRPr="00BD7394">
        <w:rPr>
          <w:i/>
        </w:rPr>
        <w:t>соблюдать интонацию перечисления;</w:t>
      </w:r>
    </w:p>
    <w:p w:rsidR="00977C4A" w:rsidRPr="00BD7394" w:rsidRDefault="00977C4A" w:rsidP="00977C4A">
      <w:pPr>
        <w:pStyle w:val="21"/>
        <w:rPr>
          <w:i/>
        </w:rPr>
      </w:pPr>
      <w:r w:rsidRPr="00BD7394">
        <w:rPr>
          <w:i/>
        </w:rPr>
        <w:t>соблюдать правило отсутствия ударения на служебных словах (артиклях, союзах, предлогах);</w:t>
      </w:r>
    </w:p>
    <w:p w:rsidR="00977C4A" w:rsidRPr="00BD7394" w:rsidRDefault="00977C4A" w:rsidP="00977C4A">
      <w:pPr>
        <w:pStyle w:val="21"/>
        <w:rPr>
          <w:i/>
        </w:rPr>
      </w:pPr>
      <w:r w:rsidRPr="00BD7394">
        <w:rPr>
          <w:i/>
        </w:rPr>
        <w:t>читать изучаемые слова по транскрипции.</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2C5232" w:rsidRDefault="00977C4A" w:rsidP="00977C4A">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977C4A" w:rsidRPr="002C5232" w:rsidRDefault="00977C4A" w:rsidP="00977C4A">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977C4A" w:rsidRPr="00E417D8" w:rsidRDefault="00977C4A" w:rsidP="00977C4A">
      <w:pPr>
        <w:pStyle w:val="21"/>
      </w:pPr>
      <w:r w:rsidRPr="00E417D8">
        <w:t>восстанавливать текст в соответствии с решаемой учебной задачей.</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BD7394" w:rsidRDefault="00977C4A" w:rsidP="00977C4A">
      <w:pPr>
        <w:pStyle w:val="21"/>
        <w:rPr>
          <w:i/>
        </w:rPr>
      </w:pPr>
      <w:r w:rsidRPr="00BD7394">
        <w:rPr>
          <w:i/>
        </w:rPr>
        <w:t>узнавать простые словообразовательные элементы;</w:t>
      </w:r>
    </w:p>
    <w:p w:rsidR="00977C4A" w:rsidRPr="00BD7394" w:rsidRDefault="00977C4A" w:rsidP="00977C4A">
      <w:pPr>
        <w:pStyle w:val="21"/>
        <w:rPr>
          <w:i/>
        </w:rPr>
      </w:pPr>
      <w:r w:rsidRPr="00BD7394">
        <w:rPr>
          <w:i/>
        </w:rPr>
        <w:t>опираться на языковую догадку в процессе чтения и аудирования (интернациональные и сложные слова).</w:t>
      </w:r>
    </w:p>
    <w:p w:rsidR="00977C4A" w:rsidRPr="00BD7394" w:rsidRDefault="00977C4A" w:rsidP="00977C4A">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977C4A" w:rsidRPr="00BD7394" w:rsidRDefault="00977C4A" w:rsidP="00977C4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77C4A" w:rsidRPr="00CB6752" w:rsidRDefault="00977C4A" w:rsidP="00977C4A">
      <w:pPr>
        <w:pStyle w:val="21"/>
      </w:pPr>
      <w:r w:rsidRPr="003C0745">
        <w:t>распоз</w:t>
      </w:r>
      <w:r w:rsidRPr="00CB6752">
        <w:t>навать и употреблять в речи основные коммуникативные типы предложений;</w:t>
      </w:r>
    </w:p>
    <w:p w:rsidR="00977C4A" w:rsidRPr="00977C4A" w:rsidRDefault="00977C4A" w:rsidP="00977C4A">
      <w:pPr>
        <w:pStyle w:val="21"/>
      </w:pPr>
      <w:r w:rsidRPr="00BD3307">
        <w:t xml:space="preserve">распознавать в тексте и употреблять в речи изученные </w:t>
      </w:r>
      <w:r w:rsidRPr="00FF3660">
        <w:rPr>
          <w:spacing w:val="2"/>
        </w:rPr>
        <w:t xml:space="preserve">части речи: </w:t>
      </w:r>
    </w:p>
    <w:p w:rsidR="00977C4A" w:rsidRPr="00977C4A" w:rsidRDefault="00977C4A" w:rsidP="00977C4A">
      <w:pPr>
        <w:pStyle w:val="21"/>
        <w:numPr>
          <w:ilvl w:val="0"/>
          <w:numId w:val="0"/>
        </w:numPr>
        <w:ind w:left="680"/>
      </w:pPr>
    </w:p>
    <w:p w:rsidR="00977C4A" w:rsidRPr="00977C4A" w:rsidRDefault="00977C4A" w:rsidP="00977C4A">
      <w:pPr>
        <w:pStyle w:val="21"/>
        <w:numPr>
          <w:ilvl w:val="0"/>
          <w:numId w:val="0"/>
        </w:numPr>
        <w:ind w:left="680"/>
      </w:pPr>
    </w:p>
    <w:p w:rsidR="00977C4A" w:rsidRPr="002C5232" w:rsidRDefault="00977C4A" w:rsidP="00977C4A">
      <w:pPr>
        <w:pStyle w:val="21"/>
      </w:pPr>
      <w:r w:rsidRPr="00FF3660">
        <w:rPr>
          <w:spacing w:val="2"/>
        </w:rPr>
        <w:t>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977C4A" w:rsidRPr="00BD7394" w:rsidRDefault="00977C4A" w:rsidP="00977C4A">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977C4A" w:rsidRPr="00BD7394" w:rsidRDefault="00977C4A" w:rsidP="00977C4A">
      <w:pPr>
        <w:pStyle w:val="21"/>
        <w:rPr>
          <w:i/>
        </w:rPr>
      </w:pPr>
      <w:r w:rsidRPr="00BD7394">
        <w:rPr>
          <w:i/>
        </w:rPr>
        <w:t>узнавать сложносочин</w:t>
      </w:r>
      <w:r>
        <w:rPr>
          <w:i/>
        </w:rPr>
        <w:t>е</w:t>
      </w:r>
      <w:r w:rsidRPr="00BD7394">
        <w:rPr>
          <w:i/>
        </w:rPr>
        <w:t>нные предложения с союзами and и but;</w:t>
      </w:r>
    </w:p>
    <w:p w:rsidR="00977C4A" w:rsidRPr="00BD7394" w:rsidRDefault="00977C4A" w:rsidP="00977C4A">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977C4A" w:rsidRPr="00BD7394" w:rsidRDefault="00977C4A" w:rsidP="00977C4A">
      <w:pPr>
        <w:pStyle w:val="21"/>
        <w:rPr>
          <w:i/>
          <w:lang w:val="en-US"/>
        </w:rPr>
      </w:pPr>
      <w:r w:rsidRPr="00BD7394">
        <w:rPr>
          <w:i/>
        </w:rPr>
        <w:t>оперировать в речи неопредел</w:t>
      </w:r>
      <w:r>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977C4A" w:rsidRPr="00BD7394" w:rsidRDefault="00977C4A" w:rsidP="00977C4A">
      <w:pPr>
        <w:pStyle w:val="21"/>
        <w:rPr>
          <w:i/>
          <w:lang w:val="en-US"/>
        </w:rPr>
      </w:pPr>
      <w:r w:rsidRPr="00BD7394">
        <w:rPr>
          <w:i/>
        </w:rPr>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977C4A" w:rsidRPr="00BD7394" w:rsidRDefault="00977C4A" w:rsidP="00977C4A">
      <w:pPr>
        <w:pStyle w:val="21"/>
        <w:rPr>
          <w:i/>
        </w:rPr>
      </w:pPr>
      <w:r w:rsidRPr="00BD7394">
        <w:rPr>
          <w:i/>
        </w:rPr>
        <w:t>распознавать в тексте и дифференцировать слова по определ</w:t>
      </w:r>
      <w:r>
        <w:rPr>
          <w:i/>
        </w:rPr>
        <w:t>е</w:t>
      </w:r>
      <w:r w:rsidRPr="00BD7394">
        <w:rPr>
          <w:i/>
        </w:rPr>
        <w:t>нным признакам (существительные, прилагательные, модальные/смысловые глаголы).</w:t>
      </w:r>
    </w:p>
    <w:p w:rsidR="00977C4A" w:rsidRDefault="00977C4A" w:rsidP="00F13056">
      <w:pPr>
        <w:pStyle w:val="a3"/>
        <w:spacing w:line="360" w:lineRule="auto"/>
        <w:ind w:firstLine="454"/>
        <w:rPr>
          <w:rFonts w:ascii="Times New Roman" w:hAnsi="Times New Roman"/>
          <w:b/>
          <w:bCs/>
          <w:color w:val="auto"/>
          <w:sz w:val="28"/>
          <w:szCs w:val="28"/>
        </w:rPr>
      </w:pPr>
    </w:p>
    <w:p w:rsidR="009F1B43" w:rsidRPr="00BD7394" w:rsidRDefault="00977C4A"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00653A76" w:rsidRPr="00BD7394">
        <w:rPr>
          <w:rFonts w:ascii="Times New Roman" w:hAnsi="Times New Roman"/>
          <w:color w:val="auto"/>
          <w:sz w:val="28"/>
          <w:szCs w:val="28"/>
        </w:rPr>
        <w:t xml:space="preserve"> начального </w:t>
      </w:r>
      <w:r w:rsidR="00653A76" w:rsidRPr="00BD7394">
        <w:rPr>
          <w:rFonts w:ascii="Times New Roman" w:hAnsi="Times New Roman"/>
          <w:color w:val="auto"/>
          <w:spacing w:val="2"/>
          <w:sz w:val="28"/>
          <w:szCs w:val="28"/>
        </w:rPr>
        <w:t>общего образования этот учебный предмет является осно</w:t>
      </w:r>
      <w:r w:rsidR="00653A76"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w:t>
      </w:r>
    </w:p>
    <w:p w:rsidR="00977C4A" w:rsidRDefault="00977C4A" w:rsidP="00F13056">
      <w:pPr>
        <w:pStyle w:val="a3"/>
        <w:spacing w:line="360" w:lineRule="auto"/>
        <w:ind w:firstLine="454"/>
        <w:rPr>
          <w:rFonts w:ascii="Times New Roman" w:hAnsi="Times New Roman"/>
          <w:color w:val="auto"/>
          <w:sz w:val="28"/>
          <w:szCs w:val="28"/>
        </w:rPr>
      </w:pPr>
    </w:p>
    <w:p w:rsidR="00977C4A" w:rsidRDefault="00977C4A" w:rsidP="00F13056">
      <w:pPr>
        <w:pStyle w:val="a3"/>
        <w:spacing w:line="360" w:lineRule="auto"/>
        <w:ind w:firstLine="454"/>
        <w:rPr>
          <w:rFonts w:ascii="Times New Roman" w:hAnsi="Times New Roman"/>
          <w:color w:val="auto"/>
          <w:sz w:val="28"/>
          <w:szCs w:val="28"/>
        </w:rPr>
      </w:pPr>
    </w:p>
    <w:p w:rsidR="00977C4A" w:rsidRDefault="00977C4A"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Pr="00FF3660" w:rsidRDefault="00A95525" w:rsidP="00A95525">
      <w:pPr>
        <w:pStyle w:val="21"/>
        <w:numPr>
          <w:ilvl w:val="0"/>
          <w:numId w:val="0"/>
        </w:numPr>
        <w:ind w:firstLine="680"/>
      </w:pP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A95525"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p>
    <w:p w:rsidR="00A95525" w:rsidRDefault="00A95525" w:rsidP="00BD7394">
      <w:pPr>
        <w:widowControl w:val="0"/>
        <w:tabs>
          <w:tab w:val="left" w:pos="955"/>
        </w:tabs>
        <w:autoSpaceDE w:val="0"/>
        <w:autoSpaceDN w:val="0"/>
        <w:adjustRightInd w:val="0"/>
        <w:spacing w:line="360" w:lineRule="auto"/>
        <w:ind w:firstLine="709"/>
        <w:jc w:val="both"/>
        <w:rPr>
          <w:sz w:val="28"/>
          <w:szCs w:val="28"/>
        </w:rPr>
      </w:pPr>
    </w:p>
    <w:p w:rsidR="00A95525" w:rsidRDefault="00A95525" w:rsidP="00BD7394">
      <w:pPr>
        <w:widowControl w:val="0"/>
        <w:tabs>
          <w:tab w:val="left" w:pos="955"/>
        </w:tabs>
        <w:autoSpaceDE w:val="0"/>
        <w:autoSpaceDN w:val="0"/>
        <w:adjustRightInd w:val="0"/>
        <w:spacing w:line="360" w:lineRule="auto"/>
        <w:ind w:firstLine="709"/>
        <w:jc w:val="both"/>
        <w:rPr>
          <w:sz w:val="28"/>
          <w:szCs w:val="28"/>
        </w:rPr>
      </w:pP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A95525" w:rsidRDefault="00BF0EAD" w:rsidP="00BD7394">
      <w:pPr>
        <w:spacing w:line="360" w:lineRule="auto"/>
        <w:ind w:firstLine="709"/>
        <w:jc w:val="both"/>
        <w:rPr>
          <w:sz w:val="28"/>
          <w:szCs w:val="28"/>
          <w:lang w:eastAsia="en-US"/>
        </w:rPr>
      </w:pPr>
      <w:r w:rsidRPr="00B630CB">
        <w:rPr>
          <w:sz w:val="28"/>
          <w:szCs w:val="28"/>
          <w:lang w:eastAsia="en-US"/>
        </w:rPr>
        <w:t xml:space="preserve">Школьники научатся размышлять о музыке, эмоционально выражать свое </w:t>
      </w:r>
    </w:p>
    <w:p w:rsidR="00A95525" w:rsidRDefault="00A95525" w:rsidP="00BD7394">
      <w:pPr>
        <w:spacing w:line="360" w:lineRule="auto"/>
        <w:ind w:firstLine="709"/>
        <w:jc w:val="both"/>
        <w:rPr>
          <w:sz w:val="28"/>
          <w:szCs w:val="28"/>
          <w:lang w:eastAsia="en-US"/>
        </w:rPr>
      </w:pPr>
    </w:p>
    <w:p w:rsidR="00A95525" w:rsidRDefault="00A95525"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95525" w:rsidRDefault="00A95525" w:rsidP="00BD7394">
      <w:pPr>
        <w:autoSpaceDE w:val="0"/>
        <w:autoSpaceDN w:val="0"/>
        <w:adjustRightInd w:val="0"/>
        <w:spacing w:line="360" w:lineRule="auto"/>
        <w:ind w:firstLine="709"/>
        <w:jc w:val="both"/>
        <w:rPr>
          <w:sz w:val="28"/>
          <w:szCs w:val="28"/>
          <w:lang w:eastAsia="en-US"/>
        </w:rPr>
      </w:pPr>
    </w:p>
    <w:p w:rsidR="00A95525" w:rsidRDefault="00A95525" w:rsidP="00BD7394">
      <w:pPr>
        <w:autoSpaceDE w:val="0"/>
        <w:autoSpaceDN w:val="0"/>
        <w:adjustRightInd w:val="0"/>
        <w:spacing w:line="360" w:lineRule="auto"/>
        <w:ind w:firstLine="709"/>
        <w:jc w:val="both"/>
        <w:rPr>
          <w:sz w:val="28"/>
          <w:szCs w:val="28"/>
          <w:lang w:eastAsia="en-US"/>
        </w:rPr>
      </w:pPr>
    </w:p>
    <w:p w:rsidR="00A95525" w:rsidRDefault="00A95525" w:rsidP="00BD7394">
      <w:pPr>
        <w:autoSpaceDE w:val="0"/>
        <w:autoSpaceDN w:val="0"/>
        <w:adjustRightInd w:val="0"/>
        <w:spacing w:line="360" w:lineRule="auto"/>
        <w:ind w:firstLine="709"/>
        <w:jc w:val="both"/>
        <w:rPr>
          <w:sz w:val="28"/>
          <w:szCs w:val="28"/>
          <w:lang w:eastAsia="en-US"/>
        </w:rPr>
      </w:pPr>
    </w:p>
    <w:p w:rsidR="00A95525" w:rsidRPr="002C5232" w:rsidRDefault="00A95525" w:rsidP="00BD7394">
      <w:pPr>
        <w:autoSpaceDE w:val="0"/>
        <w:autoSpaceDN w:val="0"/>
        <w:adjustRightInd w:val="0"/>
        <w:spacing w:line="360" w:lineRule="auto"/>
        <w:ind w:firstLine="709"/>
        <w:jc w:val="both"/>
        <w:rPr>
          <w:sz w:val="28"/>
          <w:szCs w:val="28"/>
          <w:lang w:eastAsia="en-US"/>
        </w:rPr>
      </w:pP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95525"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w:t>
      </w:r>
    </w:p>
    <w:p w:rsidR="00A95525" w:rsidRDefault="00A95525" w:rsidP="00BD7394">
      <w:pPr>
        <w:autoSpaceDE w:val="0"/>
        <w:autoSpaceDN w:val="0"/>
        <w:adjustRightInd w:val="0"/>
        <w:spacing w:line="360" w:lineRule="auto"/>
        <w:ind w:firstLine="709"/>
        <w:jc w:val="both"/>
        <w:rPr>
          <w:sz w:val="28"/>
          <w:szCs w:val="28"/>
          <w:lang w:eastAsia="en-US"/>
        </w:rPr>
      </w:pPr>
    </w:p>
    <w:p w:rsidR="00A95525" w:rsidRDefault="00A95525" w:rsidP="00BD7394">
      <w:pPr>
        <w:autoSpaceDE w:val="0"/>
        <w:autoSpaceDN w:val="0"/>
        <w:adjustRightInd w:val="0"/>
        <w:spacing w:line="360" w:lineRule="auto"/>
        <w:ind w:firstLine="709"/>
        <w:jc w:val="both"/>
        <w:rPr>
          <w:sz w:val="28"/>
          <w:szCs w:val="28"/>
          <w:lang w:eastAsia="en-US"/>
        </w:rPr>
      </w:pP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A95525" w:rsidRDefault="00A95525" w:rsidP="00A95525">
      <w:pPr>
        <w:pStyle w:val="21"/>
        <w:numPr>
          <w:ilvl w:val="0"/>
          <w:numId w:val="0"/>
        </w:numPr>
        <w:ind w:firstLine="680"/>
      </w:pPr>
    </w:p>
    <w:p w:rsidR="00A95525" w:rsidRPr="00797ECB" w:rsidRDefault="00A95525" w:rsidP="00A95525">
      <w:pPr>
        <w:pStyle w:val="21"/>
        <w:numPr>
          <w:ilvl w:val="0"/>
          <w:numId w:val="0"/>
        </w:numPr>
        <w:ind w:firstLine="680"/>
      </w:pP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Default="00A95525" w:rsidP="00A95525">
      <w:pPr>
        <w:pStyle w:val="21"/>
        <w:numPr>
          <w:ilvl w:val="0"/>
          <w:numId w:val="0"/>
        </w:numPr>
        <w:ind w:firstLine="680"/>
      </w:pPr>
    </w:p>
    <w:p w:rsidR="00A95525" w:rsidRPr="003B2B4B" w:rsidRDefault="00A95525" w:rsidP="00A95525">
      <w:pPr>
        <w:pStyle w:val="21"/>
        <w:numPr>
          <w:ilvl w:val="0"/>
          <w:numId w:val="0"/>
        </w:numPr>
        <w:ind w:firstLine="680"/>
      </w:pP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A95525" w:rsidRPr="00A95525"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w:t>
      </w:r>
    </w:p>
    <w:p w:rsidR="00A95525" w:rsidRPr="00A95525" w:rsidRDefault="00A95525" w:rsidP="00A95525">
      <w:pPr>
        <w:pStyle w:val="21"/>
        <w:numPr>
          <w:ilvl w:val="0"/>
          <w:numId w:val="0"/>
        </w:numPr>
        <w:ind w:left="680"/>
      </w:pPr>
    </w:p>
    <w:p w:rsidR="00A95525" w:rsidRPr="00A95525" w:rsidRDefault="00A95525" w:rsidP="00A95525">
      <w:pPr>
        <w:pStyle w:val="21"/>
        <w:numPr>
          <w:ilvl w:val="0"/>
          <w:numId w:val="0"/>
        </w:numPr>
        <w:ind w:left="680"/>
      </w:pPr>
    </w:p>
    <w:p w:rsidR="00653A76" w:rsidRPr="009B0659" w:rsidRDefault="00653A76" w:rsidP="00A95525">
      <w:pPr>
        <w:pStyle w:val="21"/>
      </w:pPr>
      <w:r w:rsidRPr="00A95525">
        <w:rPr>
          <w:spacing w:val="2"/>
        </w:rPr>
        <w:t xml:space="preserve">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7D16FD">
      <w:pPr>
        <w:pStyle w:val="afd"/>
        <w:numPr>
          <w:ilvl w:val="2"/>
          <w:numId w:val="2"/>
        </w:numPr>
        <w:ind w:left="0" w:firstLine="0"/>
      </w:pPr>
      <w:bookmarkStart w:id="121" w:name="_Toc294246092"/>
      <w:bookmarkStart w:id="122" w:name="_Toc424564323"/>
      <w:bookmarkStart w:id="123" w:name="_Toc288394080"/>
      <w:bookmarkStart w:id="124" w:name="_Toc288410547"/>
      <w:bookmarkStart w:id="125" w:name="_Toc288410676"/>
      <w:bookmarkStart w:id="12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1"/>
      <w:bookmarkEnd w:id="12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95525"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w:t>
      </w:r>
    </w:p>
    <w:p w:rsidR="00A95525" w:rsidRDefault="00A95525"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p>
    <w:p w:rsidR="00A95525" w:rsidRDefault="00A95525"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95525"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p>
    <w:p w:rsidR="00A95525" w:rsidRDefault="00A95525" w:rsidP="00413904">
      <w:pPr>
        <w:shd w:val="clear" w:color="auto" w:fill="FFFFFF"/>
        <w:tabs>
          <w:tab w:val="left" w:pos="709"/>
        </w:tabs>
        <w:spacing w:line="360" w:lineRule="auto"/>
        <w:ind w:firstLine="709"/>
        <w:jc w:val="both"/>
        <w:rPr>
          <w:rFonts w:eastAsia="Calibri"/>
          <w:sz w:val="28"/>
          <w:szCs w:val="28"/>
        </w:rPr>
      </w:pPr>
    </w:p>
    <w:p w:rsidR="00A95525" w:rsidRDefault="00A95525" w:rsidP="00413904">
      <w:pPr>
        <w:shd w:val="clear" w:color="auto" w:fill="FFFFFF"/>
        <w:tabs>
          <w:tab w:val="left" w:pos="709"/>
        </w:tabs>
        <w:spacing w:line="360" w:lineRule="auto"/>
        <w:ind w:firstLine="709"/>
        <w:jc w:val="both"/>
        <w:rPr>
          <w:rFonts w:eastAsia="Calibri"/>
          <w:sz w:val="28"/>
          <w:szCs w:val="28"/>
        </w:rPr>
      </w:pP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7D16FD">
      <w:pPr>
        <w:pStyle w:val="afd"/>
        <w:numPr>
          <w:ilvl w:val="2"/>
          <w:numId w:val="2"/>
        </w:numPr>
        <w:ind w:left="0" w:firstLine="0"/>
      </w:pPr>
      <w:bookmarkStart w:id="127" w:name="_Toc294246093"/>
      <w:bookmarkStart w:id="128" w:name="_Toc424564324"/>
      <w:bookmarkEnd w:id="123"/>
      <w:bookmarkEnd w:id="124"/>
      <w:bookmarkEnd w:id="125"/>
      <w:bookmarkEnd w:id="126"/>
      <w:r w:rsidRPr="003F7807">
        <w:rPr>
          <w:szCs w:val="28"/>
        </w:rPr>
        <w:t>Условия, обеспечивающие развитие универсальных учебных действий у обучающихся</w:t>
      </w:r>
      <w:bookmarkEnd w:id="127"/>
      <w:bookmarkEnd w:id="128"/>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95525" w:rsidRDefault="00A95525" w:rsidP="00413904">
      <w:pPr>
        <w:tabs>
          <w:tab w:val="left" w:pos="709"/>
        </w:tabs>
        <w:spacing w:line="360" w:lineRule="auto"/>
        <w:ind w:firstLine="709"/>
        <w:jc w:val="both"/>
        <w:rPr>
          <w:sz w:val="28"/>
          <w:szCs w:val="28"/>
        </w:rPr>
      </w:pPr>
    </w:p>
    <w:p w:rsidR="00A95525" w:rsidRPr="007261C4" w:rsidRDefault="00A95525" w:rsidP="00413904">
      <w:pPr>
        <w:tabs>
          <w:tab w:val="left" w:pos="709"/>
        </w:tabs>
        <w:spacing w:line="360" w:lineRule="auto"/>
        <w:ind w:firstLine="709"/>
        <w:jc w:val="both"/>
        <w:rPr>
          <w:sz w:val="28"/>
          <w:szCs w:val="28"/>
        </w:rPr>
      </w:pP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A95525" w:rsidRDefault="001F3F1E" w:rsidP="00413904">
      <w:pPr>
        <w:pStyle w:val="a3"/>
        <w:tabs>
          <w:tab w:val="left" w:pos="709"/>
        </w:tabs>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метам</w:t>
      </w:r>
    </w:p>
    <w:p w:rsidR="00A95525" w:rsidRDefault="00A95525" w:rsidP="00413904">
      <w:pPr>
        <w:pStyle w:val="a3"/>
        <w:tabs>
          <w:tab w:val="left" w:pos="709"/>
        </w:tabs>
        <w:spacing w:line="360" w:lineRule="auto"/>
        <w:ind w:firstLine="709"/>
        <w:rPr>
          <w:rFonts w:ascii="Times New Roman" w:hAnsi="Times New Roman"/>
          <w:color w:val="auto"/>
          <w:spacing w:val="2"/>
          <w:sz w:val="28"/>
          <w:szCs w:val="28"/>
        </w:rPr>
      </w:pPr>
    </w:p>
    <w:p w:rsidR="00A95525" w:rsidRDefault="00A95525" w:rsidP="00413904">
      <w:pPr>
        <w:pStyle w:val="a3"/>
        <w:tabs>
          <w:tab w:val="left" w:pos="709"/>
        </w:tabs>
        <w:spacing w:line="360" w:lineRule="auto"/>
        <w:ind w:firstLine="709"/>
        <w:rPr>
          <w:rFonts w:ascii="Times New Roman" w:hAnsi="Times New Roman"/>
          <w:color w:val="auto"/>
          <w:spacing w:val="2"/>
          <w:sz w:val="28"/>
          <w:szCs w:val="28"/>
        </w:rPr>
      </w:pP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A95525" w:rsidRDefault="00A95525" w:rsidP="00413904">
      <w:pPr>
        <w:pStyle w:val="ab"/>
        <w:tabs>
          <w:tab w:val="left" w:pos="709"/>
        </w:tabs>
        <w:spacing w:line="360" w:lineRule="auto"/>
        <w:ind w:firstLine="709"/>
        <w:rPr>
          <w:rFonts w:ascii="Times New Roman" w:hAnsi="Times New Roman"/>
          <w:color w:val="auto"/>
          <w:sz w:val="28"/>
          <w:szCs w:val="28"/>
        </w:rPr>
      </w:pPr>
    </w:p>
    <w:p w:rsidR="00A95525" w:rsidRDefault="00A95525" w:rsidP="00413904">
      <w:pPr>
        <w:pStyle w:val="ab"/>
        <w:tabs>
          <w:tab w:val="left" w:pos="709"/>
        </w:tabs>
        <w:spacing w:line="360" w:lineRule="auto"/>
        <w:ind w:firstLine="709"/>
        <w:rPr>
          <w:rFonts w:ascii="Times New Roman" w:hAnsi="Times New Roman"/>
          <w:color w:val="auto"/>
          <w:sz w:val="28"/>
          <w:szCs w:val="28"/>
        </w:rPr>
      </w:pPr>
    </w:p>
    <w:p w:rsidR="00A95525" w:rsidRPr="007261C4" w:rsidRDefault="00A95525" w:rsidP="00413904">
      <w:pPr>
        <w:pStyle w:val="ab"/>
        <w:tabs>
          <w:tab w:val="left" w:pos="709"/>
        </w:tabs>
        <w:spacing w:line="360" w:lineRule="auto"/>
        <w:ind w:firstLine="709"/>
        <w:rPr>
          <w:rFonts w:ascii="Times New Roman" w:hAnsi="Times New Roman"/>
          <w:color w:val="auto"/>
          <w:sz w:val="28"/>
          <w:szCs w:val="28"/>
        </w:rPr>
      </w:pP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7D16FD">
      <w:pPr>
        <w:pStyle w:val="afd"/>
        <w:numPr>
          <w:ilvl w:val="2"/>
          <w:numId w:val="2"/>
        </w:numPr>
        <w:ind w:left="0" w:firstLine="0"/>
      </w:pPr>
      <w:bookmarkStart w:id="129" w:name="_Toc294246094"/>
      <w:bookmarkStart w:id="130"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9"/>
      <w:bookmarkEnd w:id="130"/>
    </w:p>
    <w:p w:rsidR="00FF7057"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A95525" w:rsidRDefault="00A95525" w:rsidP="00FF7057">
      <w:pPr>
        <w:pStyle w:val="a3"/>
        <w:spacing w:line="360" w:lineRule="auto"/>
        <w:ind w:firstLine="709"/>
        <w:rPr>
          <w:rFonts w:ascii="Times New Roman" w:hAnsi="Times New Roman"/>
          <w:color w:val="auto"/>
          <w:sz w:val="28"/>
          <w:szCs w:val="28"/>
        </w:rPr>
      </w:pPr>
    </w:p>
    <w:p w:rsidR="00A95525" w:rsidRPr="007261C4" w:rsidRDefault="00A95525"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A95525"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 xml:space="preserve">никновения этих мотивов служат, с одной стороны, формирующееся к концу дошкольного </w:t>
      </w:r>
    </w:p>
    <w:p w:rsidR="00A95525" w:rsidRDefault="00A95525" w:rsidP="00FF7057">
      <w:pPr>
        <w:pStyle w:val="a3"/>
        <w:spacing w:line="360" w:lineRule="auto"/>
        <w:ind w:firstLine="709"/>
        <w:rPr>
          <w:rFonts w:ascii="Times New Roman" w:hAnsi="Times New Roman"/>
          <w:color w:val="auto"/>
          <w:sz w:val="28"/>
          <w:szCs w:val="28"/>
        </w:rPr>
      </w:pPr>
    </w:p>
    <w:p w:rsidR="00A95525" w:rsidRDefault="00A95525"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A95525"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w:t>
      </w:r>
    </w:p>
    <w:p w:rsidR="00A95525" w:rsidRDefault="00A95525" w:rsidP="00FF7057">
      <w:pPr>
        <w:pStyle w:val="a3"/>
        <w:spacing w:line="360" w:lineRule="auto"/>
        <w:ind w:firstLine="709"/>
        <w:rPr>
          <w:rFonts w:ascii="Times New Roman" w:hAnsi="Times New Roman"/>
          <w:color w:val="auto"/>
          <w:spacing w:val="2"/>
          <w:sz w:val="28"/>
          <w:szCs w:val="28"/>
        </w:rPr>
      </w:pPr>
    </w:p>
    <w:p w:rsidR="00A95525" w:rsidRDefault="00A95525" w:rsidP="00FF7057">
      <w:pPr>
        <w:pStyle w:val="a3"/>
        <w:spacing w:line="360" w:lineRule="auto"/>
        <w:ind w:firstLine="709"/>
        <w:rPr>
          <w:rFonts w:ascii="Times New Roman" w:hAnsi="Times New Roman"/>
          <w:color w:val="auto"/>
          <w:spacing w:val="2"/>
          <w:sz w:val="28"/>
          <w:szCs w:val="28"/>
        </w:rPr>
      </w:pP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A95525" w:rsidRDefault="00A95525" w:rsidP="00FF7057">
      <w:pPr>
        <w:pStyle w:val="a3"/>
        <w:spacing w:line="360" w:lineRule="auto"/>
        <w:ind w:firstLine="709"/>
        <w:rPr>
          <w:rFonts w:ascii="Times New Roman" w:hAnsi="Times New Roman"/>
          <w:color w:val="auto"/>
          <w:sz w:val="28"/>
          <w:szCs w:val="28"/>
        </w:rPr>
      </w:pPr>
    </w:p>
    <w:p w:rsidR="00A95525" w:rsidRDefault="00A95525" w:rsidP="00FF7057">
      <w:pPr>
        <w:pStyle w:val="a3"/>
        <w:spacing w:line="360" w:lineRule="auto"/>
        <w:ind w:firstLine="709"/>
        <w:rPr>
          <w:rFonts w:ascii="Times New Roman" w:hAnsi="Times New Roman"/>
          <w:color w:val="auto"/>
          <w:sz w:val="28"/>
          <w:szCs w:val="28"/>
        </w:rPr>
      </w:pPr>
    </w:p>
    <w:p w:rsidR="00A95525" w:rsidRDefault="00A95525" w:rsidP="00FF7057">
      <w:pPr>
        <w:pStyle w:val="a3"/>
        <w:spacing w:line="360" w:lineRule="auto"/>
        <w:ind w:firstLine="709"/>
        <w:rPr>
          <w:rFonts w:ascii="Times New Roman" w:hAnsi="Times New Roman"/>
          <w:color w:val="auto"/>
          <w:sz w:val="28"/>
          <w:szCs w:val="28"/>
        </w:rPr>
      </w:pPr>
    </w:p>
    <w:p w:rsidR="00A95525" w:rsidRPr="007261C4" w:rsidRDefault="00A95525" w:rsidP="00FF7057">
      <w:pPr>
        <w:pStyle w:val="a3"/>
        <w:spacing w:line="360" w:lineRule="auto"/>
        <w:ind w:firstLine="709"/>
        <w:rPr>
          <w:rFonts w:ascii="Times New Roman" w:hAnsi="Times New Roman"/>
          <w:color w:val="auto"/>
          <w:sz w:val="28"/>
          <w:szCs w:val="28"/>
        </w:rPr>
      </w:pP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7D16FD">
      <w:pPr>
        <w:pStyle w:val="ab"/>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Система оценки в сфере УУД </w:t>
      </w:r>
      <w:r w:rsidR="004F0400">
        <w:rPr>
          <w:sz w:val="28"/>
          <w:szCs w:val="28"/>
        </w:rPr>
        <w:t xml:space="preserve"> </w:t>
      </w:r>
      <w:r w:rsidRPr="007261C4">
        <w:rPr>
          <w:sz w:val="28"/>
          <w:szCs w:val="28"/>
        </w:rPr>
        <w:t xml:space="preserve"> включа</w:t>
      </w:r>
      <w:r w:rsidR="004F0400">
        <w:rPr>
          <w:sz w:val="28"/>
          <w:szCs w:val="28"/>
        </w:rPr>
        <w:t>ет</w:t>
      </w:r>
      <w:r w:rsidRPr="007261C4">
        <w:rPr>
          <w:sz w:val="28"/>
          <w:szCs w:val="28"/>
        </w:rPr>
        <w:t xml:space="preserve"> в себя следующие принципы и характеристики:</w:t>
      </w:r>
    </w:p>
    <w:p w:rsidR="001F3F1E" w:rsidRPr="007261C4" w:rsidRDefault="001F3F1E" w:rsidP="007D16FD">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A95525" w:rsidRDefault="001F3F1E" w:rsidP="007D16FD">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 xml:space="preserve">совокупность показателей и индикаторов оценивания должна </w:t>
      </w:r>
    </w:p>
    <w:p w:rsidR="00A95525" w:rsidRDefault="00A95525" w:rsidP="00A95525">
      <w:pPr>
        <w:pStyle w:val="aff"/>
        <w:widowControl w:val="0"/>
        <w:tabs>
          <w:tab w:val="left" w:pos="567"/>
        </w:tabs>
        <w:spacing w:before="0" w:beforeAutospacing="0" w:after="0" w:line="360" w:lineRule="auto"/>
        <w:ind w:left="709"/>
        <w:jc w:val="both"/>
        <w:textAlignment w:val="baseline"/>
        <w:rPr>
          <w:sz w:val="28"/>
          <w:szCs w:val="28"/>
        </w:rPr>
      </w:pPr>
    </w:p>
    <w:p w:rsidR="00A95525" w:rsidRDefault="00A95525" w:rsidP="00A95525">
      <w:pPr>
        <w:pStyle w:val="aff"/>
        <w:widowControl w:val="0"/>
        <w:tabs>
          <w:tab w:val="left" w:pos="567"/>
        </w:tabs>
        <w:spacing w:before="0" w:beforeAutospacing="0" w:after="0" w:line="360" w:lineRule="auto"/>
        <w:ind w:left="709"/>
        <w:jc w:val="both"/>
        <w:textAlignment w:val="baseline"/>
        <w:rPr>
          <w:sz w:val="28"/>
          <w:szCs w:val="28"/>
        </w:rPr>
      </w:pPr>
    </w:p>
    <w:p w:rsidR="001F3F1E" w:rsidRPr="00A95525" w:rsidRDefault="001F3F1E" w:rsidP="00A95525">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A95525">
        <w:rPr>
          <w:sz w:val="28"/>
          <w:szCs w:val="28"/>
        </w:rPr>
        <w:t>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7D16FD">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Оценка деятельности образовательной организации по формированию и развитию УУД у учащихся </w:t>
      </w:r>
      <w:r w:rsidR="004F0400">
        <w:rPr>
          <w:sz w:val="28"/>
          <w:szCs w:val="28"/>
        </w:rPr>
        <w:t xml:space="preserve"> </w:t>
      </w:r>
      <w:r w:rsidRPr="007261C4">
        <w:rPr>
          <w:sz w:val="28"/>
          <w:szCs w:val="28"/>
        </w:rPr>
        <w:t xml:space="preserve"> учитыва</w:t>
      </w:r>
      <w:r w:rsidR="004F0400">
        <w:rPr>
          <w:sz w:val="28"/>
          <w:szCs w:val="28"/>
        </w:rPr>
        <w:t>ет</w:t>
      </w:r>
      <w:r w:rsidRPr="007261C4">
        <w:rPr>
          <w:sz w:val="28"/>
          <w:szCs w:val="28"/>
        </w:rPr>
        <w:t xml:space="preserve">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УУД </w:t>
      </w:r>
      <w:r w:rsidR="004F0400">
        <w:rPr>
          <w:sz w:val="28"/>
          <w:szCs w:val="28"/>
        </w:rPr>
        <w:t xml:space="preserve"> </w:t>
      </w:r>
      <w:r w:rsidRPr="007261C4">
        <w:rPr>
          <w:sz w:val="28"/>
          <w:szCs w:val="28"/>
        </w:rPr>
        <w:t xml:space="preserve"> учтены следующие этапы освоения УУД:</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учебное действие </w:t>
      </w:r>
      <w:r w:rsidR="004F0400">
        <w:rPr>
          <w:sz w:val="28"/>
          <w:szCs w:val="28"/>
        </w:rPr>
        <w:t xml:space="preserve"> </w:t>
      </w:r>
      <w:r w:rsidRPr="007261C4">
        <w:rPr>
          <w:sz w:val="28"/>
          <w:szCs w:val="28"/>
        </w:rPr>
        <w:t xml:space="preserve">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A95525" w:rsidRDefault="00A95525" w:rsidP="00A95525">
      <w:pPr>
        <w:pStyle w:val="aff"/>
        <w:widowControl w:val="0"/>
        <w:tabs>
          <w:tab w:val="left" w:pos="567"/>
          <w:tab w:val="left" w:pos="993"/>
        </w:tabs>
        <w:spacing w:before="0" w:beforeAutospacing="0" w:after="0" w:line="360" w:lineRule="auto"/>
        <w:jc w:val="both"/>
        <w:textAlignment w:val="baseline"/>
        <w:rPr>
          <w:sz w:val="28"/>
          <w:szCs w:val="28"/>
        </w:rPr>
      </w:pPr>
    </w:p>
    <w:p w:rsidR="00A95525" w:rsidRPr="007261C4" w:rsidRDefault="00A95525" w:rsidP="00A95525">
      <w:pPr>
        <w:pStyle w:val="aff"/>
        <w:widowControl w:val="0"/>
        <w:tabs>
          <w:tab w:val="left" w:pos="567"/>
          <w:tab w:val="left" w:pos="993"/>
        </w:tabs>
        <w:spacing w:before="0" w:beforeAutospacing="0" w:after="0" w:line="360" w:lineRule="auto"/>
        <w:jc w:val="both"/>
        <w:textAlignment w:val="baseline"/>
        <w:rPr>
          <w:sz w:val="28"/>
          <w:szCs w:val="28"/>
        </w:rPr>
      </w:pPr>
    </w:p>
    <w:p w:rsidR="001F3F1E" w:rsidRPr="007261C4" w:rsidRDefault="001F3F1E" w:rsidP="007D16FD">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91C20" w:rsidRPr="007C1D7E" w:rsidRDefault="00591C20" w:rsidP="00591C20">
      <w:pPr>
        <w:pStyle w:val="afff2"/>
        <w:rPr>
          <w:sz w:val="28"/>
          <w:szCs w:val="28"/>
        </w:rPr>
      </w:pPr>
      <w:r>
        <w:rPr>
          <w:sz w:val="28"/>
          <w:szCs w:val="28"/>
        </w:rPr>
        <w:t xml:space="preserve"> </w:t>
      </w:r>
    </w:p>
    <w:p w:rsidR="00591C20" w:rsidRPr="00C8282D" w:rsidRDefault="00591C20" w:rsidP="00591C20">
      <w:pPr>
        <w:pStyle w:val="afff2"/>
        <w:jc w:val="center"/>
        <w:rPr>
          <w:b/>
          <w:i/>
          <w:sz w:val="28"/>
          <w:szCs w:val="28"/>
        </w:rPr>
      </w:pPr>
      <w:r w:rsidRPr="00C8282D">
        <w:rPr>
          <w:b/>
          <w:bCs/>
          <w:i/>
          <w:sz w:val="28"/>
          <w:szCs w:val="28"/>
        </w:rPr>
        <w:t>Описание преемственности программы формирования УУД</w:t>
      </w:r>
    </w:p>
    <w:p w:rsidR="00591C20" w:rsidRPr="00C8282D" w:rsidRDefault="00591C20" w:rsidP="00591C20">
      <w:pPr>
        <w:pStyle w:val="afff2"/>
        <w:jc w:val="center"/>
        <w:rPr>
          <w:b/>
          <w:i/>
          <w:sz w:val="28"/>
          <w:szCs w:val="28"/>
        </w:rPr>
      </w:pPr>
      <w:r w:rsidRPr="00C8282D">
        <w:rPr>
          <w:b/>
          <w:bCs/>
          <w:i/>
          <w:sz w:val="28"/>
          <w:szCs w:val="28"/>
        </w:rPr>
        <w:t>при переходе от дошкольного к начальному общему образованию</w:t>
      </w:r>
    </w:p>
    <w:p w:rsidR="00591C20" w:rsidRPr="007C1D7E" w:rsidRDefault="00591C20" w:rsidP="00591C20">
      <w:pPr>
        <w:pStyle w:val="afff2"/>
        <w:rPr>
          <w:sz w:val="28"/>
          <w:szCs w:val="28"/>
        </w:rPr>
      </w:pPr>
      <w:r w:rsidRPr="007C1D7E">
        <w:rPr>
          <w:sz w:val="28"/>
          <w:szCs w:val="28"/>
        </w:rPr>
        <w:t> </w:t>
      </w:r>
    </w:p>
    <w:p w:rsidR="00591C20" w:rsidRPr="007C1D7E" w:rsidRDefault="00591C20" w:rsidP="00591C20">
      <w:pPr>
        <w:pStyle w:val="afff2"/>
        <w:rPr>
          <w:sz w:val="28"/>
          <w:szCs w:val="28"/>
        </w:rPr>
      </w:pPr>
      <w:r w:rsidRPr="007C1D7E">
        <w:rPr>
          <w:bCs/>
          <w:sz w:val="28"/>
          <w:szCs w:val="28"/>
        </w:rPr>
        <w:t xml:space="preserve">Цель: </w:t>
      </w:r>
      <w:r w:rsidRPr="007C1D7E">
        <w:rPr>
          <w:sz w:val="28"/>
          <w:szCs w:val="28"/>
        </w:rPr>
        <w:t>сформированность учебной деятельности как эволюции учебной самостоятельности  и ответственности ученика начальной школы.</w:t>
      </w:r>
    </w:p>
    <w:p w:rsidR="00591C20" w:rsidRPr="007C1D7E" w:rsidRDefault="00591C20" w:rsidP="00591C20">
      <w:pPr>
        <w:pStyle w:val="afff2"/>
        <w:rPr>
          <w:sz w:val="28"/>
          <w:szCs w:val="28"/>
        </w:rPr>
      </w:pPr>
      <w:r w:rsidRPr="007C1D7E">
        <w:rPr>
          <w:sz w:val="28"/>
          <w:szCs w:val="28"/>
        </w:rPr>
        <w:t> </w:t>
      </w:r>
    </w:p>
    <w:p w:rsidR="00591C20" w:rsidRPr="007C1D7E" w:rsidRDefault="00591C20" w:rsidP="00591C20">
      <w:pPr>
        <w:pStyle w:val="afff2"/>
        <w:rPr>
          <w:sz w:val="28"/>
          <w:szCs w:val="28"/>
        </w:rPr>
      </w:pPr>
      <w:r w:rsidRPr="007C1D7E">
        <w:rPr>
          <w:bCs/>
          <w:i/>
          <w:iCs/>
          <w:sz w:val="28"/>
          <w:szCs w:val="28"/>
        </w:rPr>
        <w:t>Алгоритм деятельности:</w:t>
      </w:r>
    </w:p>
    <w:p w:rsidR="00591C20" w:rsidRPr="007C1D7E" w:rsidRDefault="00591C20" w:rsidP="00591C20">
      <w:pPr>
        <w:pStyle w:val="afff2"/>
        <w:rPr>
          <w:sz w:val="28"/>
          <w:szCs w:val="28"/>
        </w:rPr>
      </w:pPr>
      <w:r w:rsidRPr="007C1D7E">
        <w:rPr>
          <w:sz w:val="28"/>
          <w:szCs w:val="28"/>
        </w:rPr>
        <w:t> </w:t>
      </w:r>
    </w:p>
    <w:p w:rsidR="00591C20" w:rsidRPr="007C1D7E" w:rsidRDefault="00591C20" w:rsidP="00591C20">
      <w:pPr>
        <w:pStyle w:val="afff2"/>
        <w:rPr>
          <w:sz w:val="28"/>
          <w:szCs w:val="28"/>
        </w:rPr>
      </w:pPr>
      <w:r w:rsidRPr="007C1D7E">
        <w:rPr>
          <w:sz w:val="28"/>
          <w:szCs w:val="28"/>
        </w:rPr>
        <w:t>Знакомство с учеником на основе модели социально-педагогической характеристики выпускника ДОУ (воспитатель ДОУ).</w:t>
      </w:r>
    </w:p>
    <w:p w:rsidR="00591C20" w:rsidRPr="007C1D7E" w:rsidRDefault="00591C20" w:rsidP="00591C20">
      <w:pPr>
        <w:pStyle w:val="afff2"/>
        <w:rPr>
          <w:sz w:val="28"/>
          <w:szCs w:val="28"/>
        </w:rPr>
      </w:pPr>
      <w:r w:rsidRPr="007C1D7E">
        <w:rPr>
          <w:sz w:val="28"/>
          <w:szCs w:val="28"/>
        </w:rPr>
        <w:t> </w:t>
      </w:r>
    </w:p>
    <w:p w:rsidR="00591C20" w:rsidRPr="007C1D7E" w:rsidRDefault="00591C20" w:rsidP="00591C20">
      <w:pPr>
        <w:pStyle w:val="afff2"/>
        <w:rPr>
          <w:sz w:val="28"/>
          <w:szCs w:val="28"/>
        </w:rPr>
      </w:pPr>
      <w:r w:rsidRPr="007C1D7E">
        <w:rPr>
          <w:sz w:val="28"/>
          <w:szCs w:val="28"/>
        </w:rPr>
        <w:t>Стартовая диагностика «Личностная  готовность ребенка к школе», «Беседа о школе» Нежнова Т.А. , Эльконин Д.Б., Венгер А.Л. (старт для дальнейшего развития ребенка).</w:t>
      </w:r>
    </w:p>
    <w:p w:rsidR="00591C20" w:rsidRPr="007C1D7E" w:rsidRDefault="00591C20" w:rsidP="00591C20">
      <w:pPr>
        <w:pStyle w:val="afff2"/>
        <w:rPr>
          <w:sz w:val="28"/>
          <w:szCs w:val="28"/>
        </w:rPr>
      </w:pPr>
      <w:r w:rsidRPr="007C1D7E">
        <w:rPr>
          <w:sz w:val="28"/>
          <w:szCs w:val="28"/>
        </w:rPr>
        <w:t> </w:t>
      </w:r>
    </w:p>
    <w:p w:rsidR="00591C20" w:rsidRDefault="00591C20" w:rsidP="00591C20">
      <w:pPr>
        <w:pStyle w:val="afff2"/>
        <w:rPr>
          <w:sz w:val="28"/>
          <w:szCs w:val="28"/>
        </w:rPr>
      </w:pPr>
      <w:r w:rsidRPr="007C1D7E">
        <w:rPr>
          <w:sz w:val="28"/>
          <w:szCs w:val="28"/>
        </w:rPr>
        <w:t xml:space="preserve">Сформированность </w:t>
      </w:r>
      <w:r w:rsidRPr="007C1D7E">
        <w:rPr>
          <w:bCs/>
          <w:i/>
          <w:iCs/>
          <w:sz w:val="28"/>
          <w:szCs w:val="28"/>
        </w:rPr>
        <w:t>регулятивных</w:t>
      </w:r>
      <w:r w:rsidRPr="007C1D7E">
        <w:rPr>
          <w:sz w:val="28"/>
          <w:szCs w:val="28"/>
        </w:rPr>
        <w:t xml:space="preserve"> УУД.</w:t>
      </w: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Pr="007C1D7E" w:rsidRDefault="00A95525" w:rsidP="00591C20">
      <w:pPr>
        <w:pStyle w:val="afff2"/>
        <w:rPr>
          <w:sz w:val="28"/>
          <w:szCs w:val="28"/>
        </w:rPr>
      </w:pPr>
    </w:p>
    <w:p w:rsidR="00591C20" w:rsidRDefault="00591C20" w:rsidP="00591C20">
      <w:pPr>
        <w:pStyle w:val="afff2"/>
        <w:rPr>
          <w:sz w:val="28"/>
          <w:szCs w:val="28"/>
        </w:rPr>
      </w:pPr>
      <w:r w:rsidRPr="007C1D7E">
        <w:rPr>
          <w:sz w:val="28"/>
          <w:szCs w:val="28"/>
        </w:rPr>
        <w:t> </w:t>
      </w:r>
    </w:p>
    <w:p w:rsidR="00A95525" w:rsidRPr="007C1D7E" w:rsidRDefault="00A95525" w:rsidP="00591C20">
      <w:pPr>
        <w:pStyle w:val="afff2"/>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9"/>
        <w:gridCol w:w="5120"/>
      </w:tblGrid>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bCs/>
                <w:sz w:val="28"/>
                <w:szCs w:val="28"/>
              </w:rPr>
              <w:t>ДОУ</w:t>
            </w:r>
          </w:p>
        </w:tc>
        <w:tc>
          <w:tcPr>
            <w:tcW w:w="0" w:type="auto"/>
            <w:hideMark/>
          </w:tcPr>
          <w:p w:rsidR="00591C20" w:rsidRPr="007C1D7E" w:rsidRDefault="00591C20" w:rsidP="003E5655">
            <w:pPr>
              <w:pStyle w:val="afff2"/>
              <w:rPr>
                <w:sz w:val="28"/>
                <w:szCs w:val="28"/>
              </w:rPr>
            </w:pPr>
            <w:r w:rsidRPr="007C1D7E">
              <w:rPr>
                <w:bCs/>
                <w:sz w:val="28"/>
                <w:szCs w:val="28"/>
              </w:rPr>
              <w:t>ШКОЛА</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1. Умеет проявлять инициативность и самостоятельность в разных видах детской деятельности.</w:t>
            </w:r>
          </w:p>
        </w:tc>
        <w:tc>
          <w:tcPr>
            <w:tcW w:w="0" w:type="auto"/>
            <w:hideMark/>
          </w:tcPr>
          <w:p w:rsidR="00591C20" w:rsidRPr="007C1D7E" w:rsidRDefault="00591C20" w:rsidP="003E5655">
            <w:pPr>
              <w:pStyle w:val="afff2"/>
              <w:rPr>
                <w:sz w:val="28"/>
                <w:szCs w:val="28"/>
              </w:rPr>
            </w:pPr>
            <w:r w:rsidRPr="007C1D7E">
              <w:rPr>
                <w:sz w:val="28"/>
                <w:szCs w:val="28"/>
              </w:rPr>
              <w:t>1. Принимает и сохраняет учебную задачу.</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2. Умеет обсуждать возникающие проблемы, правила, умеет выбирать себе род занятий.</w:t>
            </w:r>
          </w:p>
        </w:tc>
        <w:tc>
          <w:tcPr>
            <w:tcW w:w="0" w:type="auto"/>
            <w:hideMark/>
          </w:tcPr>
          <w:p w:rsidR="00591C20" w:rsidRPr="007C1D7E" w:rsidRDefault="00591C20" w:rsidP="003E5655">
            <w:pPr>
              <w:pStyle w:val="afff2"/>
              <w:rPr>
                <w:sz w:val="28"/>
                <w:szCs w:val="28"/>
              </w:rPr>
            </w:pPr>
            <w:r w:rsidRPr="007C1D7E">
              <w:rPr>
                <w:sz w:val="28"/>
                <w:szCs w:val="28"/>
              </w:rPr>
              <w:t>2.</w:t>
            </w:r>
          </w:p>
          <w:p w:rsidR="00591C20" w:rsidRPr="007C1D7E" w:rsidRDefault="00591C20" w:rsidP="003E5655">
            <w:pPr>
              <w:pStyle w:val="afff2"/>
              <w:rPr>
                <w:sz w:val="28"/>
                <w:szCs w:val="28"/>
              </w:rPr>
            </w:pPr>
            <w:r w:rsidRPr="007C1D7E">
              <w:rPr>
                <w:sz w:val="28"/>
                <w:szCs w:val="28"/>
              </w:rPr>
              <w:t>- учитывает выделенные учителем ориентиры действия в новом учебном материале в сотрудничестве с учителем, партнером.</w:t>
            </w:r>
          </w:p>
          <w:p w:rsidR="00591C20" w:rsidRPr="007C1D7E" w:rsidRDefault="00591C20" w:rsidP="003E5655">
            <w:pPr>
              <w:pStyle w:val="afff2"/>
              <w:rPr>
                <w:sz w:val="28"/>
                <w:szCs w:val="28"/>
              </w:rPr>
            </w:pPr>
            <w:r w:rsidRPr="007C1D7E">
              <w:rPr>
                <w:sz w:val="28"/>
                <w:szCs w:val="28"/>
              </w:rPr>
              <w:t>- планирует совместно с учителем свои действия в соответствии с поставленной задачей и условиями ее реализации.</w:t>
            </w:r>
          </w:p>
          <w:p w:rsidR="00591C20" w:rsidRPr="007C1D7E" w:rsidRDefault="00591C20" w:rsidP="003E5655">
            <w:pPr>
              <w:pStyle w:val="afff2"/>
              <w:rPr>
                <w:sz w:val="28"/>
                <w:szCs w:val="28"/>
              </w:rPr>
            </w:pPr>
            <w:r w:rsidRPr="007C1D7E">
              <w:rPr>
                <w:sz w:val="28"/>
                <w:szCs w:val="28"/>
              </w:rPr>
              <w:t> </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3. Способен выстроить внутренний план действия.</w:t>
            </w:r>
          </w:p>
        </w:tc>
        <w:tc>
          <w:tcPr>
            <w:tcW w:w="0" w:type="auto"/>
            <w:hideMark/>
          </w:tcPr>
          <w:p w:rsidR="00591C20" w:rsidRPr="007C1D7E" w:rsidRDefault="00591C20" w:rsidP="003E5655">
            <w:pPr>
              <w:pStyle w:val="afff2"/>
              <w:rPr>
                <w:sz w:val="28"/>
                <w:szCs w:val="28"/>
              </w:rPr>
            </w:pPr>
            <w:r w:rsidRPr="007C1D7E">
              <w:rPr>
                <w:sz w:val="28"/>
                <w:szCs w:val="28"/>
              </w:rPr>
              <w:t>3.</w:t>
            </w:r>
          </w:p>
          <w:p w:rsidR="00591C20" w:rsidRPr="007C1D7E" w:rsidRDefault="00591C20" w:rsidP="003E5655">
            <w:pPr>
              <w:pStyle w:val="afff2"/>
              <w:rPr>
                <w:sz w:val="28"/>
                <w:szCs w:val="28"/>
              </w:rPr>
            </w:pPr>
            <w:r w:rsidRPr="007C1D7E">
              <w:rPr>
                <w:sz w:val="28"/>
                <w:szCs w:val="28"/>
              </w:rPr>
              <w:t>- переносит навыки построения внутреннего плана в план и способ действия.</w:t>
            </w:r>
          </w:p>
          <w:p w:rsidR="00591C20" w:rsidRPr="007C1D7E" w:rsidRDefault="00591C20" w:rsidP="003E5655">
            <w:pPr>
              <w:pStyle w:val="afff2"/>
              <w:rPr>
                <w:sz w:val="28"/>
                <w:szCs w:val="28"/>
              </w:rPr>
            </w:pPr>
            <w:r w:rsidRPr="007C1D7E">
              <w:rPr>
                <w:sz w:val="28"/>
                <w:szCs w:val="28"/>
              </w:rPr>
              <w:t>- осваивает способы итогового, пошагового контроля по результату.</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4. Проявляет умения произвольности предметного действия.</w:t>
            </w:r>
          </w:p>
        </w:tc>
        <w:tc>
          <w:tcPr>
            <w:tcW w:w="0" w:type="auto"/>
            <w:hideMark/>
          </w:tcPr>
          <w:p w:rsidR="00591C20" w:rsidRPr="007C1D7E" w:rsidRDefault="00591C20" w:rsidP="003E5655">
            <w:pPr>
              <w:pStyle w:val="afff2"/>
              <w:rPr>
                <w:sz w:val="28"/>
                <w:szCs w:val="28"/>
              </w:rPr>
            </w:pPr>
            <w:r w:rsidRPr="007C1D7E">
              <w:rPr>
                <w:sz w:val="28"/>
                <w:szCs w:val="28"/>
              </w:rPr>
              <w:t>4.</w:t>
            </w:r>
          </w:p>
          <w:p w:rsidR="00591C20" w:rsidRPr="007C1D7E" w:rsidRDefault="00591C20" w:rsidP="003E5655">
            <w:pPr>
              <w:pStyle w:val="afff2"/>
              <w:rPr>
                <w:sz w:val="28"/>
                <w:szCs w:val="28"/>
              </w:rPr>
            </w:pPr>
            <w:r w:rsidRPr="007C1D7E">
              <w:rPr>
                <w:sz w:val="28"/>
                <w:szCs w:val="28"/>
              </w:rPr>
              <w:t>- овладевает способами самооценки выполнения действия.</w:t>
            </w:r>
          </w:p>
          <w:p w:rsidR="00591C20" w:rsidRPr="007C1D7E" w:rsidRDefault="00591C20" w:rsidP="003E5655">
            <w:pPr>
              <w:pStyle w:val="afff2"/>
              <w:rPr>
                <w:sz w:val="28"/>
                <w:szCs w:val="28"/>
              </w:rPr>
            </w:pPr>
            <w:r w:rsidRPr="007C1D7E">
              <w:rPr>
                <w:sz w:val="28"/>
                <w:szCs w:val="28"/>
              </w:rPr>
              <w:t>- адекватно воспринимает предложения и оценку учителя и товарищей.</w:t>
            </w:r>
          </w:p>
        </w:tc>
      </w:tr>
    </w:tbl>
    <w:p w:rsidR="00591C20" w:rsidRPr="007C1D7E" w:rsidRDefault="00591C20" w:rsidP="00591C20">
      <w:pPr>
        <w:pStyle w:val="afff2"/>
        <w:rPr>
          <w:sz w:val="28"/>
          <w:szCs w:val="28"/>
        </w:rPr>
      </w:pPr>
      <w:r w:rsidRPr="007C1D7E">
        <w:rPr>
          <w:sz w:val="28"/>
          <w:szCs w:val="28"/>
        </w:rPr>
        <w:t> </w:t>
      </w:r>
    </w:p>
    <w:p w:rsidR="00591C20" w:rsidRPr="007C1D7E" w:rsidRDefault="00591C20" w:rsidP="00591C20">
      <w:pPr>
        <w:pStyle w:val="afff2"/>
        <w:rPr>
          <w:sz w:val="28"/>
          <w:szCs w:val="28"/>
        </w:rPr>
      </w:pPr>
      <w:r w:rsidRPr="007C1D7E">
        <w:rPr>
          <w:sz w:val="28"/>
          <w:szCs w:val="28"/>
        </w:rPr>
        <w:t xml:space="preserve">Сформированность </w:t>
      </w:r>
      <w:r w:rsidRPr="007C1D7E">
        <w:rPr>
          <w:bCs/>
          <w:i/>
          <w:iCs/>
          <w:sz w:val="28"/>
          <w:szCs w:val="28"/>
        </w:rPr>
        <w:t>коммуникативных</w:t>
      </w:r>
      <w:r w:rsidRPr="007C1D7E">
        <w:rPr>
          <w:bCs/>
          <w:sz w:val="28"/>
          <w:szCs w:val="28"/>
        </w:rPr>
        <w:t xml:space="preserve"> </w:t>
      </w:r>
      <w:r w:rsidRPr="007C1D7E">
        <w:rPr>
          <w:sz w:val="28"/>
          <w:szCs w:val="28"/>
        </w:rPr>
        <w:t>УУД.</w:t>
      </w:r>
    </w:p>
    <w:p w:rsidR="00591C20" w:rsidRPr="007C1D7E" w:rsidRDefault="00591C20" w:rsidP="00591C20">
      <w:pPr>
        <w:pStyle w:val="afff2"/>
        <w:rPr>
          <w:sz w:val="28"/>
          <w:szCs w:val="28"/>
        </w:rPr>
      </w:pPr>
      <w:r w:rsidRPr="007C1D7E">
        <w:rPr>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57"/>
        <w:gridCol w:w="3702"/>
      </w:tblGrid>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bCs/>
                <w:sz w:val="28"/>
                <w:szCs w:val="28"/>
              </w:rPr>
              <w:t>ДОУ</w:t>
            </w:r>
          </w:p>
        </w:tc>
        <w:tc>
          <w:tcPr>
            <w:tcW w:w="0" w:type="auto"/>
            <w:hideMark/>
          </w:tcPr>
          <w:p w:rsidR="00591C20" w:rsidRPr="007C1D7E" w:rsidRDefault="00591C20" w:rsidP="003E5655">
            <w:pPr>
              <w:pStyle w:val="afff2"/>
              <w:rPr>
                <w:sz w:val="28"/>
                <w:szCs w:val="28"/>
              </w:rPr>
            </w:pPr>
            <w:r w:rsidRPr="007C1D7E">
              <w:rPr>
                <w:bCs/>
                <w:sz w:val="28"/>
                <w:szCs w:val="28"/>
              </w:rPr>
              <w:t>ШКОЛА</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1. Активно взаимодействует со сверстниками, участвует в совместных играх, организует их.</w:t>
            </w:r>
          </w:p>
        </w:tc>
        <w:tc>
          <w:tcPr>
            <w:tcW w:w="0" w:type="auto"/>
            <w:hideMark/>
          </w:tcPr>
          <w:p w:rsidR="00591C20" w:rsidRPr="007C1D7E" w:rsidRDefault="00591C20" w:rsidP="003E5655">
            <w:pPr>
              <w:pStyle w:val="afff2"/>
              <w:rPr>
                <w:sz w:val="28"/>
                <w:szCs w:val="28"/>
              </w:rPr>
            </w:pPr>
            <w:r w:rsidRPr="007C1D7E">
              <w:rPr>
                <w:sz w:val="28"/>
                <w:szCs w:val="28"/>
              </w:rPr>
              <w:t>1. Имеет первоначальные навыки работы в группе:</w:t>
            </w:r>
          </w:p>
          <w:p w:rsidR="00591C20" w:rsidRPr="007C1D7E" w:rsidRDefault="00591C20" w:rsidP="003E5655">
            <w:pPr>
              <w:pStyle w:val="afff2"/>
              <w:rPr>
                <w:sz w:val="28"/>
                <w:szCs w:val="28"/>
              </w:rPr>
            </w:pPr>
            <w:r w:rsidRPr="007C1D7E">
              <w:rPr>
                <w:sz w:val="28"/>
                <w:szCs w:val="28"/>
              </w:rPr>
              <w:t>- распределить роли;</w:t>
            </w:r>
          </w:p>
          <w:p w:rsidR="00591C20" w:rsidRPr="007C1D7E" w:rsidRDefault="00591C20" w:rsidP="003E5655">
            <w:pPr>
              <w:pStyle w:val="afff2"/>
              <w:rPr>
                <w:sz w:val="28"/>
                <w:szCs w:val="28"/>
              </w:rPr>
            </w:pPr>
            <w:r w:rsidRPr="007C1D7E">
              <w:rPr>
                <w:sz w:val="28"/>
                <w:szCs w:val="28"/>
              </w:rPr>
              <w:t>- распределить обязанности;</w:t>
            </w:r>
          </w:p>
          <w:p w:rsidR="00591C20" w:rsidRPr="007C1D7E" w:rsidRDefault="00591C20" w:rsidP="003E5655">
            <w:pPr>
              <w:pStyle w:val="afff2"/>
              <w:rPr>
                <w:sz w:val="28"/>
                <w:szCs w:val="28"/>
              </w:rPr>
            </w:pPr>
            <w:r w:rsidRPr="007C1D7E">
              <w:rPr>
                <w:sz w:val="28"/>
                <w:szCs w:val="28"/>
              </w:rPr>
              <w:t>- умеет выполнять работу;</w:t>
            </w:r>
          </w:p>
          <w:p w:rsidR="00591C20" w:rsidRPr="007C1D7E" w:rsidRDefault="00591C20" w:rsidP="003E5655">
            <w:pPr>
              <w:pStyle w:val="afff2"/>
              <w:rPr>
                <w:sz w:val="28"/>
                <w:szCs w:val="28"/>
              </w:rPr>
            </w:pPr>
            <w:r w:rsidRPr="007C1D7E">
              <w:rPr>
                <w:sz w:val="28"/>
                <w:szCs w:val="28"/>
              </w:rPr>
              <w:t>- осуществить рефлексию.</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2. Проявляет широкую любознательность, задает вопросы.</w:t>
            </w:r>
          </w:p>
        </w:tc>
        <w:tc>
          <w:tcPr>
            <w:tcW w:w="0" w:type="auto"/>
            <w:hideMark/>
          </w:tcPr>
          <w:p w:rsidR="00591C20" w:rsidRPr="007C1D7E" w:rsidRDefault="00591C20" w:rsidP="003E5655">
            <w:pPr>
              <w:pStyle w:val="afff2"/>
              <w:rPr>
                <w:sz w:val="28"/>
                <w:szCs w:val="28"/>
              </w:rPr>
            </w:pPr>
            <w:r w:rsidRPr="007C1D7E">
              <w:rPr>
                <w:sz w:val="28"/>
                <w:szCs w:val="28"/>
              </w:rPr>
              <w:t>2. Умеет задавать учебные вопросы.</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3. Обсуждает возникшие проблемы.</w:t>
            </w:r>
          </w:p>
        </w:tc>
        <w:tc>
          <w:tcPr>
            <w:tcW w:w="0" w:type="auto"/>
            <w:hideMark/>
          </w:tcPr>
          <w:p w:rsidR="00591C20" w:rsidRPr="007C1D7E" w:rsidRDefault="00591C20" w:rsidP="003E5655">
            <w:pPr>
              <w:pStyle w:val="afff2"/>
              <w:rPr>
                <w:sz w:val="28"/>
                <w:szCs w:val="28"/>
              </w:rPr>
            </w:pPr>
            <w:r w:rsidRPr="007C1D7E">
              <w:rPr>
                <w:sz w:val="28"/>
                <w:szCs w:val="28"/>
              </w:rPr>
              <w:t>3. Умеет договариваться.</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4. Поддерживает разговор на интересную для него тему.</w:t>
            </w:r>
          </w:p>
        </w:tc>
        <w:tc>
          <w:tcPr>
            <w:tcW w:w="0" w:type="auto"/>
            <w:hideMark/>
          </w:tcPr>
          <w:p w:rsidR="00591C20" w:rsidRPr="007C1D7E" w:rsidRDefault="00591C20" w:rsidP="003E5655">
            <w:pPr>
              <w:pStyle w:val="afff2"/>
              <w:rPr>
                <w:sz w:val="28"/>
                <w:szCs w:val="28"/>
              </w:rPr>
            </w:pPr>
            <w:r w:rsidRPr="007C1D7E">
              <w:rPr>
                <w:sz w:val="28"/>
                <w:szCs w:val="28"/>
              </w:rPr>
              <w:t>4. Строит простое речевое высказывание.</w:t>
            </w:r>
          </w:p>
        </w:tc>
      </w:tr>
    </w:tbl>
    <w:p w:rsidR="00591C20" w:rsidRPr="007C1D7E" w:rsidRDefault="00591C20" w:rsidP="00591C20">
      <w:pPr>
        <w:pStyle w:val="afff2"/>
        <w:rPr>
          <w:sz w:val="28"/>
          <w:szCs w:val="28"/>
        </w:rPr>
      </w:pPr>
      <w:r w:rsidRPr="007C1D7E">
        <w:rPr>
          <w:sz w:val="28"/>
          <w:szCs w:val="28"/>
        </w:rPr>
        <w:t> </w:t>
      </w: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A95525" w:rsidRDefault="00A95525" w:rsidP="00591C20">
      <w:pPr>
        <w:pStyle w:val="afff2"/>
        <w:rPr>
          <w:sz w:val="28"/>
          <w:szCs w:val="28"/>
        </w:rPr>
      </w:pPr>
    </w:p>
    <w:p w:rsidR="00591C20" w:rsidRPr="007C1D7E" w:rsidRDefault="00591C20" w:rsidP="00591C20">
      <w:pPr>
        <w:pStyle w:val="afff2"/>
        <w:rPr>
          <w:sz w:val="28"/>
          <w:szCs w:val="28"/>
        </w:rPr>
      </w:pPr>
      <w:r w:rsidRPr="007C1D7E">
        <w:rPr>
          <w:sz w:val="28"/>
          <w:szCs w:val="28"/>
        </w:rPr>
        <w:t xml:space="preserve">Сформированность </w:t>
      </w:r>
      <w:r w:rsidRPr="007C1D7E">
        <w:rPr>
          <w:bCs/>
          <w:i/>
          <w:iCs/>
          <w:sz w:val="28"/>
          <w:szCs w:val="28"/>
        </w:rPr>
        <w:t>познавательных</w:t>
      </w:r>
      <w:r w:rsidRPr="007C1D7E">
        <w:rPr>
          <w:sz w:val="28"/>
          <w:szCs w:val="28"/>
        </w:rPr>
        <w:t xml:space="preserve"> УУД.</w:t>
      </w:r>
    </w:p>
    <w:p w:rsidR="00591C20" w:rsidRPr="007C1D7E" w:rsidRDefault="00591C20" w:rsidP="00591C20">
      <w:pPr>
        <w:pStyle w:val="afff2"/>
        <w:rPr>
          <w:sz w:val="28"/>
          <w:szCs w:val="28"/>
        </w:rPr>
      </w:pPr>
      <w:r w:rsidRPr="007C1D7E">
        <w:rPr>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67"/>
        <w:gridCol w:w="5192"/>
      </w:tblGrid>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bCs/>
                <w:sz w:val="28"/>
                <w:szCs w:val="28"/>
              </w:rPr>
              <w:t>ДОУ</w:t>
            </w:r>
          </w:p>
        </w:tc>
        <w:tc>
          <w:tcPr>
            <w:tcW w:w="0" w:type="auto"/>
            <w:hideMark/>
          </w:tcPr>
          <w:p w:rsidR="00591C20" w:rsidRPr="007C1D7E" w:rsidRDefault="00591C20" w:rsidP="003E5655">
            <w:pPr>
              <w:pStyle w:val="afff2"/>
              <w:rPr>
                <w:sz w:val="28"/>
                <w:szCs w:val="28"/>
              </w:rPr>
            </w:pPr>
            <w:r w:rsidRPr="007C1D7E">
              <w:rPr>
                <w:bCs/>
                <w:sz w:val="28"/>
                <w:szCs w:val="28"/>
              </w:rPr>
              <w:t>ШКОЛА</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1. Умеет принять цель, поставленную педагогом.</w:t>
            </w:r>
          </w:p>
          <w:p w:rsidR="00591C20" w:rsidRPr="007C1D7E" w:rsidRDefault="00591C20" w:rsidP="003E5655">
            <w:pPr>
              <w:pStyle w:val="afff2"/>
              <w:rPr>
                <w:sz w:val="28"/>
                <w:szCs w:val="28"/>
              </w:rPr>
            </w:pPr>
            <w:r w:rsidRPr="007C1D7E">
              <w:rPr>
                <w:sz w:val="28"/>
                <w:szCs w:val="28"/>
              </w:rPr>
              <w:t>2. Умеет действовать в соответствии с алгоритмом.</w:t>
            </w:r>
          </w:p>
        </w:tc>
        <w:tc>
          <w:tcPr>
            <w:tcW w:w="0" w:type="auto"/>
            <w:hideMark/>
          </w:tcPr>
          <w:p w:rsidR="00591C20" w:rsidRPr="007C1D7E" w:rsidRDefault="00591C20" w:rsidP="003E5655">
            <w:pPr>
              <w:pStyle w:val="afff2"/>
              <w:rPr>
                <w:sz w:val="28"/>
                <w:szCs w:val="28"/>
              </w:rPr>
            </w:pPr>
            <w:r w:rsidRPr="007C1D7E">
              <w:rPr>
                <w:sz w:val="28"/>
                <w:szCs w:val="28"/>
              </w:rPr>
              <w:t>1. Выделяет и формулирует познавательную цель  с помощью учителя.</w:t>
            </w:r>
          </w:p>
          <w:p w:rsidR="00591C20" w:rsidRPr="007C1D7E" w:rsidRDefault="00591C20" w:rsidP="003E5655">
            <w:pPr>
              <w:pStyle w:val="afff2"/>
              <w:rPr>
                <w:sz w:val="28"/>
                <w:szCs w:val="28"/>
              </w:rPr>
            </w:pPr>
            <w:r w:rsidRPr="007C1D7E">
              <w:rPr>
                <w:sz w:val="28"/>
                <w:szCs w:val="28"/>
              </w:rPr>
              <w:t>2. Осуществляет поиск и выделяет конкретную информацию с помощью учителя.</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2. Проявляет самостоятельность в игровой деятельности, выбирает игру и способы ее осуществления.</w:t>
            </w:r>
          </w:p>
        </w:tc>
        <w:tc>
          <w:tcPr>
            <w:tcW w:w="0" w:type="auto"/>
            <w:hideMark/>
          </w:tcPr>
          <w:p w:rsidR="00591C20" w:rsidRPr="007C1D7E" w:rsidRDefault="00591C20" w:rsidP="003E5655">
            <w:pPr>
              <w:pStyle w:val="afff2"/>
              <w:rPr>
                <w:sz w:val="28"/>
                <w:szCs w:val="28"/>
              </w:rPr>
            </w:pPr>
            <w:r w:rsidRPr="007C1D7E">
              <w:rPr>
                <w:sz w:val="28"/>
                <w:szCs w:val="28"/>
              </w:rPr>
              <w:t>2. Умеет давать оценку одного вида деятельности на уроке с помощью учителя.</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3. Умеет слушать, понимать и пересказывать тексты.</w:t>
            </w:r>
          </w:p>
        </w:tc>
        <w:tc>
          <w:tcPr>
            <w:tcW w:w="0" w:type="auto"/>
            <w:hideMark/>
          </w:tcPr>
          <w:p w:rsidR="00591C20" w:rsidRPr="007C1D7E" w:rsidRDefault="00591C20" w:rsidP="003E5655">
            <w:pPr>
              <w:pStyle w:val="afff2"/>
              <w:rPr>
                <w:sz w:val="28"/>
                <w:szCs w:val="28"/>
              </w:rPr>
            </w:pPr>
            <w:r w:rsidRPr="007C1D7E">
              <w:rPr>
                <w:sz w:val="28"/>
                <w:szCs w:val="28"/>
              </w:rPr>
              <w:t>3. Умеет слушать, понимать, читать и пересказывать тексты.</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4. Проявляет познавательный интерес к ближайшему окружению.</w:t>
            </w:r>
          </w:p>
        </w:tc>
        <w:tc>
          <w:tcPr>
            <w:tcW w:w="0" w:type="auto"/>
            <w:hideMark/>
          </w:tcPr>
          <w:p w:rsidR="00591C20" w:rsidRPr="007C1D7E" w:rsidRDefault="00591C20" w:rsidP="003E5655">
            <w:pPr>
              <w:pStyle w:val="afff2"/>
              <w:rPr>
                <w:sz w:val="28"/>
                <w:szCs w:val="28"/>
              </w:rPr>
            </w:pPr>
            <w:r w:rsidRPr="007C1D7E">
              <w:rPr>
                <w:sz w:val="28"/>
                <w:szCs w:val="28"/>
              </w:rPr>
              <w:t>4. Умеет находить ответы на вопросы, используя жизненный опыт.</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5. Учится работать по предложенному воспитателем плану.</w:t>
            </w:r>
          </w:p>
        </w:tc>
        <w:tc>
          <w:tcPr>
            <w:tcW w:w="0" w:type="auto"/>
            <w:hideMark/>
          </w:tcPr>
          <w:p w:rsidR="00591C20" w:rsidRPr="007C1D7E" w:rsidRDefault="00591C20" w:rsidP="003E5655">
            <w:pPr>
              <w:pStyle w:val="afff2"/>
              <w:rPr>
                <w:sz w:val="28"/>
                <w:szCs w:val="28"/>
              </w:rPr>
            </w:pPr>
            <w:r w:rsidRPr="007C1D7E">
              <w:rPr>
                <w:sz w:val="28"/>
                <w:szCs w:val="28"/>
              </w:rPr>
              <w:t>5. Умеет работать по предложенному учителем плану.</w:t>
            </w:r>
          </w:p>
        </w:tc>
      </w:tr>
      <w:tr w:rsidR="00591C20" w:rsidRPr="007C1D7E" w:rsidTr="003E5655">
        <w:trPr>
          <w:tblCellSpacing w:w="0" w:type="dxa"/>
        </w:trPr>
        <w:tc>
          <w:tcPr>
            <w:tcW w:w="0" w:type="auto"/>
            <w:hideMark/>
          </w:tcPr>
          <w:p w:rsidR="00591C20" w:rsidRPr="007C1D7E" w:rsidRDefault="00591C20" w:rsidP="003E5655">
            <w:pPr>
              <w:pStyle w:val="afff2"/>
              <w:rPr>
                <w:sz w:val="28"/>
                <w:szCs w:val="28"/>
              </w:rPr>
            </w:pPr>
            <w:r w:rsidRPr="007C1D7E">
              <w:rPr>
                <w:sz w:val="28"/>
                <w:szCs w:val="28"/>
              </w:rPr>
              <w:t>6. Умеет увидеть целое из частей, классифицировать, осуществлять сериацию.</w:t>
            </w:r>
          </w:p>
        </w:tc>
        <w:tc>
          <w:tcPr>
            <w:tcW w:w="0" w:type="auto"/>
            <w:hideMark/>
          </w:tcPr>
          <w:p w:rsidR="00591C20" w:rsidRPr="007C1D7E" w:rsidRDefault="00591C20" w:rsidP="003E5655">
            <w:pPr>
              <w:pStyle w:val="afff2"/>
              <w:rPr>
                <w:sz w:val="28"/>
                <w:szCs w:val="28"/>
              </w:rPr>
            </w:pPr>
            <w:r w:rsidRPr="007C1D7E">
              <w:rPr>
                <w:sz w:val="28"/>
                <w:szCs w:val="28"/>
              </w:rPr>
              <w:t>6. Группирует предметы по заданным признакам, устанавливает последовательность, оформляет свою мысль в устной речи.</w:t>
            </w:r>
          </w:p>
        </w:tc>
      </w:tr>
    </w:tbl>
    <w:p w:rsidR="00591C20" w:rsidRPr="007C1D7E" w:rsidRDefault="00591C20" w:rsidP="00591C20">
      <w:pPr>
        <w:pStyle w:val="afff2"/>
        <w:rPr>
          <w:sz w:val="28"/>
          <w:szCs w:val="28"/>
        </w:rPr>
      </w:pPr>
      <w:r w:rsidRPr="007C1D7E">
        <w:rPr>
          <w:sz w:val="28"/>
          <w:szCs w:val="28"/>
        </w:rPr>
        <w:t> </w:t>
      </w:r>
    </w:p>
    <w:p w:rsidR="00591C20" w:rsidRPr="007C1D7E" w:rsidRDefault="00591C20" w:rsidP="00591C20">
      <w:pPr>
        <w:pStyle w:val="afff2"/>
        <w:rPr>
          <w:sz w:val="28"/>
          <w:szCs w:val="28"/>
        </w:rPr>
      </w:pPr>
      <w:r w:rsidRPr="007C1D7E">
        <w:rPr>
          <w:bCs/>
          <w:i/>
          <w:iCs/>
          <w:sz w:val="28"/>
          <w:szCs w:val="28"/>
        </w:rPr>
        <w:t>Мониторинговая</w:t>
      </w:r>
      <w:r w:rsidRPr="007C1D7E">
        <w:rPr>
          <w:i/>
          <w:iCs/>
          <w:sz w:val="28"/>
          <w:szCs w:val="28"/>
        </w:rPr>
        <w:t xml:space="preserve"> </w:t>
      </w:r>
      <w:r w:rsidRPr="007C1D7E">
        <w:rPr>
          <w:sz w:val="28"/>
          <w:szCs w:val="28"/>
        </w:rPr>
        <w:t>деятельность педагога – метод наблюдения и фиксация результатов.</w:t>
      </w:r>
    </w:p>
    <w:p w:rsidR="00591C20" w:rsidRPr="007C1D7E" w:rsidRDefault="00591C20" w:rsidP="00591C20">
      <w:pPr>
        <w:pStyle w:val="afff2"/>
        <w:rPr>
          <w:sz w:val="28"/>
          <w:szCs w:val="28"/>
        </w:rPr>
      </w:pPr>
      <w:r w:rsidRPr="007C1D7E">
        <w:rPr>
          <w:sz w:val="28"/>
          <w:szCs w:val="28"/>
        </w:rPr>
        <w:t> </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7D16FD">
      <w:pPr>
        <w:pStyle w:val="afd"/>
        <w:numPr>
          <w:ilvl w:val="1"/>
          <w:numId w:val="2"/>
        </w:numPr>
        <w:ind w:left="0" w:firstLine="0"/>
      </w:pPr>
      <w:bookmarkStart w:id="131" w:name="_Toc288394082"/>
      <w:bookmarkStart w:id="132" w:name="_Toc288410549"/>
      <w:bookmarkStart w:id="133" w:name="_Toc288410678"/>
      <w:bookmarkStart w:id="134" w:name="_Toc424564326"/>
      <w:r w:rsidRPr="00CB6752">
        <w:t xml:space="preserve">Программы </w:t>
      </w:r>
      <w:r w:rsidR="00653A76" w:rsidRPr="00BD3307">
        <w:t>отдельных учебных предметов, курсов</w:t>
      </w:r>
      <w:bookmarkEnd w:id="131"/>
      <w:bookmarkEnd w:id="132"/>
      <w:bookmarkEnd w:id="133"/>
      <w:bookmarkEnd w:id="134"/>
    </w:p>
    <w:p w:rsidR="00653A76" w:rsidRPr="00FF3660" w:rsidRDefault="00653A76" w:rsidP="007D16FD">
      <w:pPr>
        <w:pStyle w:val="afd"/>
        <w:numPr>
          <w:ilvl w:val="2"/>
          <w:numId w:val="2"/>
        </w:numPr>
        <w:ind w:left="0" w:firstLine="0"/>
      </w:pPr>
      <w:bookmarkStart w:id="135" w:name="_Toc288394083"/>
      <w:bookmarkStart w:id="136" w:name="_Toc288410550"/>
      <w:bookmarkStart w:id="137" w:name="_Toc288410679"/>
      <w:bookmarkStart w:id="138" w:name="_Toc424564327"/>
      <w:r w:rsidRPr="00FF3660">
        <w:t>Общие положения</w:t>
      </w:r>
      <w:bookmarkEnd w:id="135"/>
      <w:bookmarkEnd w:id="136"/>
      <w:bookmarkEnd w:id="137"/>
      <w:bookmarkEnd w:id="13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A95525"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 xml:space="preserve">образование призвано решать свою главную </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115B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основание для утверждения </w:t>
      </w:r>
    </w:p>
    <w:p w:rsidR="00E115B4" w:rsidRDefault="00E115B4" w:rsidP="00E40BB6">
      <w:pPr>
        <w:pStyle w:val="a3"/>
        <w:spacing w:line="360" w:lineRule="auto"/>
        <w:ind w:firstLine="454"/>
        <w:rPr>
          <w:rFonts w:ascii="Times New Roman" w:hAnsi="Times New Roman"/>
          <w:color w:val="auto"/>
          <w:sz w:val="28"/>
          <w:szCs w:val="28"/>
        </w:rPr>
      </w:pPr>
    </w:p>
    <w:p w:rsidR="00A95525" w:rsidRDefault="00A95525" w:rsidP="00E40BB6">
      <w:pPr>
        <w:pStyle w:val="a3"/>
        <w:spacing w:line="360" w:lineRule="auto"/>
        <w:ind w:firstLine="454"/>
        <w:rPr>
          <w:rFonts w:ascii="Times New Roman" w:hAnsi="Times New Roman"/>
          <w:color w:val="auto"/>
          <w:sz w:val="28"/>
          <w:szCs w:val="28"/>
        </w:rPr>
      </w:pPr>
    </w:p>
    <w:p w:rsidR="00A95525" w:rsidRDefault="00A95525" w:rsidP="00E40BB6">
      <w:pPr>
        <w:pStyle w:val="a3"/>
        <w:spacing w:line="360" w:lineRule="auto"/>
        <w:ind w:firstLine="454"/>
        <w:rPr>
          <w:rFonts w:ascii="Times New Roman" w:hAnsi="Times New Roman"/>
          <w:color w:val="auto"/>
          <w:sz w:val="28"/>
          <w:szCs w:val="28"/>
        </w:rPr>
      </w:pPr>
    </w:p>
    <w:p w:rsidR="00A95525" w:rsidRDefault="00A95525" w:rsidP="00E40BB6">
      <w:pPr>
        <w:pStyle w:val="a3"/>
        <w:spacing w:line="360" w:lineRule="auto"/>
        <w:ind w:firstLine="454"/>
        <w:rPr>
          <w:rFonts w:ascii="Times New Roman" w:hAnsi="Times New Roman"/>
          <w:color w:val="auto"/>
          <w:sz w:val="28"/>
          <w:szCs w:val="28"/>
        </w:rPr>
      </w:pPr>
    </w:p>
    <w:p w:rsidR="00A95525" w:rsidRDefault="00A95525" w:rsidP="00E40BB6">
      <w:pPr>
        <w:pStyle w:val="a3"/>
        <w:spacing w:line="360" w:lineRule="auto"/>
        <w:ind w:firstLine="454"/>
        <w:rPr>
          <w:rFonts w:ascii="Times New Roman" w:hAnsi="Times New Roman"/>
          <w:color w:val="auto"/>
          <w:sz w:val="28"/>
          <w:szCs w:val="28"/>
        </w:rPr>
      </w:pPr>
    </w:p>
    <w:p w:rsidR="00A95525" w:rsidRDefault="00A95525" w:rsidP="00E40BB6">
      <w:pPr>
        <w:pStyle w:val="a3"/>
        <w:spacing w:line="360" w:lineRule="auto"/>
        <w:ind w:firstLine="454"/>
        <w:rPr>
          <w:rFonts w:ascii="Times New Roman" w:hAnsi="Times New Roman"/>
          <w:color w:val="auto"/>
          <w:sz w:val="28"/>
          <w:szCs w:val="28"/>
        </w:rPr>
      </w:pP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r w:rsidR="003E5655">
        <w:rPr>
          <w:rFonts w:ascii="Times New Roman" w:hAnsi="Times New Roman"/>
          <w:color w:val="auto"/>
          <w:sz w:val="28"/>
          <w:szCs w:val="28"/>
        </w:rPr>
        <w:t>(Приложение 1)</w:t>
      </w:r>
    </w:p>
    <w:p w:rsidR="00653A76" w:rsidRPr="00BD7394" w:rsidRDefault="00591C20"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Рабочие</w:t>
      </w:r>
      <w:r w:rsidR="00653A76" w:rsidRPr="00BD7394">
        <w:rPr>
          <w:rFonts w:ascii="Times New Roman" w:hAnsi="Times New Roman"/>
          <w:color w:val="auto"/>
          <w:sz w:val="28"/>
          <w:szCs w:val="28"/>
        </w:rPr>
        <w:t xml:space="preserve">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A95525" w:rsidRDefault="00A95525" w:rsidP="00F13056">
      <w:pPr>
        <w:pStyle w:val="a3"/>
        <w:spacing w:line="360" w:lineRule="auto"/>
        <w:ind w:firstLine="454"/>
        <w:rPr>
          <w:rFonts w:ascii="Times New Roman" w:hAnsi="Times New Roman"/>
          <w:color w:val="auto"/>
          <w:sz w:val="28"/>
          <w:szCs w:val="28"/>
        </w:rPr>
      </w:pPr>
    </w:p>
    <w:p w:rsidR="00A95525" w:rsidRPr="00BD7394" w:rsidRDefault="00A95525"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данном разделе </w:t>
      </w:r>
      <w:r w:rsidR="0036092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 которое </w:t>
      </w:r>
      <w:r w:rsidR="00360920">
        <w:rPr>
          <w:rFonts w:ascii="Times New Roman" w:hAnsi="Times New Roman"/>
          <w:color w:val="auto"/>
          <w:sz w:val="28"/>
          <w:szCs w:val="28"/>
        </w:rPr>
        <w:t xml:space="preserve"> </w:t>
      </w:r>
      <w:r w:rsidRPr="00BD7394">
        <w:rPr>
          <w:rFonts w:ascii="Times New Roman" w:hAnsi="Times New Roman"/>
          <w:color w:val="auto"/>
          <w:sz w:val="28"/>
          <w:szCs w:val="28"/>
        </w:rPr>
        <w:t xml:space="preserve">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A95525" w:rsidRDefault="00A95525" w:rsidP="00F13056">
      <w:pPr>
        <w:pStyle w:val="a3"/>
        <w:spacing w:line="360" w:lineRule="auto"/>
        <w:ind w:firstLine="454"/>
        <w:rPr>
          <w:rFonts w:ascii="Times New Roman" w:hAnsi="Times New Roman"/>
          <w:color w:val="auto"/>
          <w:sz w:val="28"/>
          <w:szCs w:val="28"/>
        </w:rPr>
      </w:pPr>
    </w:p>
    <w:p w:rsidR="00034309" w:rsidRDefault="00034309" w:rsidP="00F13056">
      <w:pPr>
        <w:pStyle w:val="a3"/>
        <w:spacing w:line="360" w:lineRule="auto"/>
        <w:ind w:firstLine="454"/>
        <w:rPr>
          <w:rFonts w:ascii="Times New Roman" w:hAnsi="Times New Roman"/>
          <w:color w:val="auto"/>
          <w:sz w:val="28"/>
          <w:szCs w:val="28"/>
        </w:rPr>
      </w:pPr>
    </w:p>
    <w:p w:rsidR="00C25078" w:rsidRDefault="00C25078" w:rsidP="00F13056">
      <w:pPr>
        <w:pStyle w:val="a3"/>
        <w:spacing w:line="360" w:lineRule="auto"/>
        <w:ind w:firstLine="454"/>
        <w:rPr>
          <w:rFonts w:ascii="Times New Roman" w:hAnsi="Times New Roman"/>
          <w:color w:val="auto"/>
          <w:sz w:val="28"/>
          <w:szCs w:val="28"/>
        </w:rPr>
      </w:pPr>
    </w:p>
    <w:p w:rsidR="003E5655" w:rsidRPr="00BD7394" w:rsidRDefault="003E5655" w:rsidP="003E5655">
      <w:pPr>
        <w:pStyle w:val="a3"/>
        <w:spacing w:line="360" w:lineRule="auto"/>
        <w:ind w:firstLine="454"/>
        <w:jc w:val="right"/>
        <w:rPr>
          <w:rFonts w:ascii="Times New Roman" w:hAnsi="Times New Roman"/>
          <w:color w:val="auto"/>
          <w:sz w:val="28"/>
          <w:szCs w:val="28"/>
        </w:rPr>
      </w:pPr>
      <w:r>
        <w:rPr>
          <w:rFonts w:ascii="Times New Roman" w:hAnsi="Times New Roman"/>
          <w:color w:val="auto"/>
          <w:sz w:val="28"/>
          <w:szCs w:val="28"/>
        </w:rPr>
        <w:t>Приложение 1</w:t>
      </w:r>
    </w:p>
    <w:p w:rsidR="00591C20" w:rsidRPr="00825909" w:rsidRDefault="00591C20" w:rsidP="00591C20">
      <w:pPr>
        <w:pStyle w:val="afff2"/>
        <w:jc w:val="center"/>
        <w:rPr>
          <w:b/>
          <w:sz w:val="28"/>
          <w:szCs w:val="28"/>
        </w:rPr>
      </w:pPr>
      <w:r w:rsidRPr="00825909">
        <w:rPr>
          <w:b/>
          <w:sz w:val="28"/>
          <w:szCs w:val="28"/>
        </w:rPr>
        <w:t>Перечень</w:t>
      </w:r>
    </w:p>
    <w:p w:rsidR="00591C20" w:rsidRDefault="00591C20" w:rsidP="00591C20">
      <w:pPr>
        <w:pStyle w:val="afff2"/>
        <w:jc w:val="center"/>
        <w:rPr>
          <w:b/>
          <w:sz w:val="28"/>
          <w:szCs w:val="28"/>
        </w:rPr>
      </w:pPr>
      <w:r w:rsidRPr="00825909">
        <w:rPr>
          <w:b/>
          <w:sz w:val="28"/>
          <w:szCs w:val="28"/>
        </w:rPr>
        <w:t>рабочих программ, разработанных учителями в соответствии с учебным планом начального общего образования</w:t>
      </w:r>
    </w:p>
    <w:p w:rsidR="00591C20" w:rsidRPr="00825909" w:rsidRDefault="00591C20" w:rsidP="00591C20">
      <w:pPr>
        <w:pStyle w:val="afff2"/>
        <w:jc w:val="center"/>
        <w:rPr>
          <w:b/>
          <w:sz w:val="28"/>
          <w:szCs w:val="28"/>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702"/>
        <w:gridCol w:w="992"/>
        <w:gridCol w:w="3119"/>
        <w:gridCol w:w="4252"/>
      </w:tblGrid>
      <w:tr w:rsidR="008954A1" w:rsidTr="003A44ED">
        <w:trPr>
          <w:cantSplit/>
          <w:trHeight w:val="1712"/>
        </w:trPr>
        <w:tc>
          <w:tcPr>
            <w:tcW w:w="708" w:type="dxa"/>
            <w:tcBorders>
              <w:top w:val="single" w:sz="4" w:space="0" w:color="000000"/>
              <w:left w:val="single" w:sz="4" w:space="0" w:color="000000"/>
              <w:bottom w:val="single" w:sz="4" w:space="0" w:color="000000"/>
              <w:right w:val="single" w:sz="4" w:space="0" w:color="000000"/>
            </w:tcBorders>
            <w:textDirection w:val="btLr"/>
            <w:hideMark/>
          </w:tcPr>
          <w:p w:rsidR="008954A1" w:rsidRPr="00F979A8" w:rsidRDefault="008954A1" w:rsidP="003A44ED">
            <w:pPr>
              <w:rPr>
                <w:sz w:val="28"/>
                <w:szCs w:val="28"/>
              </w:rPr>
            </w:pPr>
            <w:r w:rsidRPr="00F979A8">
              <w:rPr>
                <w:sz w:val="28"/>
                <w:szCs w:val="28"/>
              </w:rPr>
              <w:t>Предметные области</w:t>
            </w:r>
          </w:p>
        </w:tc>
        <w:tc>
          <w:tcPr>
            <w:tcW w:w="170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Учебные предметы</w:t>
            </w:r>
          </w:p>
        </w:tc>
        <w:tc>
          <w:tcPr>
            <w:tcW w:w="99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 xml:space="preserve">Класс </w:t>
            </w:r>
          </w:p>
        </w:tc>
        <w:tc>
          <w:tcPr>
            <w:tcW w:w="3119"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jc w:val="center"/>
              <w:rPr>
                <w:sz w:val="28"/>
                <w:szCs w:val="28"/>
              </w:rPr>
            </w:pPr>
            <w:r w:rsidRPr="00F979A8">
              <w:rPr>
                <w:sz w:val="28"/>
                <w:szCs w:val="28"/>
              </w:rPr>
              <w:t>Программное обеспечение</w:t>
            </w:r>
          </w:p>
          <w:p w:rsidR="008954A1" w:rsidRPr="00F979A8" w:rsidRDefault="008954A1" w:rsidP="003A44ED">
            <w:pPr>
              <w:jc w:val="center"/>
              <w:rPr>
                <w:sz w:val="28"/>
                <w:szCs w:val="28"/>
              </w:rPr>
            </w:pPr>
            <w:r w:rsidRPr="00F979A8">
              <w:rPr>
                <w:sz w:val="28"/>
                <w:szCs w:val="28"/>
              </w:rPr>
              <w:t>(указаны программы, на основе которых сформированы рабочие программы)</w:t>
            </w:r>
          </w:p>
        </w:tc>
        <w:tc>
          <w:tcPr>
            <w:tcW w:w="425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jc w:val="center"/>
              <w:rPr>
                <w:sz w:val="28"/>
                <w:szCs w:val="28"/>
              </w:rPr>
            </w:pPr>
            <w:r w:rsidRPr="00F979A8">
              <w:rPr>
                <w:sz w:val="28"/>
                <w:szCs w:val="28"/>
              </w:rPr>
              <w:t>Учебные</w:t>
            </w:r>
          </w:p>
          <w:p w:rsidR="008954A1" w:rsidRPr="00F979A8" w:rsidRDefault="008954A1" w:rsidP="003A44ED">
            <w:pPr>
              <w:jc w:val="center"/>
              <w:rPr>
                <w:sz w:val="28"/>
                <w:szCs w:val="28"/>
              </w:rPr>
            </w:pPr>
            <w:r w:rsidRPr="00F979A8">
              <w:rPr>
                <w:sz w:val="28"/>
                <w:szCs w:val="28"/>
              </w:rPr>
              <w:t>пособия</w:t>
            </w:r>
          </w:p>
        </w:tc>
      </w:tr>
      <w:tr w:rsidR="008954A1" w:rsidTr="003A44ED">
        <w:tc>
          <w:tcPr>
            <w:tcW w:w="708"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1</w:t>
            </w:r>
          </w:p>
        </w:tc>
        <w:tc>
          <w:tcPr>
            <w:tcW w:w="170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jc w:val="center"/>
              <w:rPr>
                <w:sz w:val="28"/>
                <w:szCs w:val="28"/>
              </w:rPr>
            </w:pPr>
            <w:r w:rsidRPr="00F979A8">
              <w:rPr>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jc w:val="center"/>
              <w:rPr>
                <w:sz w:val="28"/>
                <w:szCs w:val="28"/>
              </w:rPr>
            </w:pPr>
            <w:r w:rsidRPr="00F979A8">
              <w:rPr>
                <w:sz w:val="28"/>
                <w:szCs w:val="28"/>
              </w:rPr>
              <w:t>3</w:t>
            </w:r>
          </w:p>
        </w:tc>
        <w:tc>
          <w:tcPr>
            <w:tcW w:w="3119"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jc w:val="center"/>
              <w:rPr>
                <w:sz w:val="28"/>
                <w:szCs w:val="28"/>
              </w:rPr>
            </w:pPr>
            <w:r w:rsidRPr="00F979A8">
              <w:rPr>
                <w:sz w:val="28"/>
                <w:szCs w:val="28"/>
              </w:rPr>
              <w:t>4</w:t>
            </w:r>
          </w:p>
        </w:tc>
        <w:tc>
          <w:tcPr>
            <w:tcW w:w="425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jc w:val="center"/>
              <w:rPr>
                <w:sz w:val="28"/>
                <w:szCs w:val="28"/>
              </w:rPr>
            </w:pPr>
            <w:r w:rsidRPr="00F979A8">
              <w:rPr>
                <w:sz w:val="28"/>
                <w:szCs w:val="28"/>
              </w:rPr>
              <w:t>5</w:t>
            </w:r>
          </w:p>
        </w:tc>
      </w:tr>
      <w:tr w:rsidR="008954A1" w:rsidRPr="000A154B" w:rsidTr="003A44ED">
        <w:trPr>
          <w:trHeight w:val="867"/>
        </w:trPr>
        <w:tc>
          <w:tcPr>
            <w:tcW w:w="708" w:type="dxa"/>
            <w:vMerge w:val="restart"/>
            <w:tcBorders>
              <w:top w:val="single" w:sz="4" w:space="0" w:color="000000"/>
              <w:left w:val="single" w:sz="4" w:space="0" w:color="000000"/>
              <w:right w:val="single" w:sz="4" w:space="0" w:color="000000"/>
            </w:tcBorders>
            <w:textDirection w:val="btLr"/>
            <w:hideMark/>
          </w:tcPr>
          <w:p w:rsidR="008954A1" w:rsidRPr="00F979A8" w:rsidRDefault="008954A1" w:rsidP="003A44ED">
            <w:pPr>
              <w:jc w:val="center"/>
              <w:rPr>
                <w:sz w:val="28"/>
                <w:szCs w:val="28"/>
              </w:rPr>
            </w:pPr>
            <w:r w:rsidRPr="00F979A8">
              <w:rPr>
                <w:sz w:val="28"/>
                <w:szCs w:val="28"/>
              </w:rPr>
              <w:t>Филология</w:t>
            </w:r>
          </w:p>
        </w:tc>
        <w:tc>
          <w:tcPr>
            <w:tcW w:w="1702" w:type="dxa"/>
            <w:tcBorders>
              <w:top w:val="single" w:sz="4" w:space="0" w:color="000000"/>
              <w:left w:val="single" w:sz="4" w:space="0" w:color="000000"/>
              <w:bottom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Обучение грамоте</w:t>
            </w:r>
          </w:p>
        </w:tc>
        <w:tc>
          <w:tcPr>
            <w:tcW w:w="992" w:type="dxa"/>
            <w:tcBorders>
              <w:top w:val="single" w:sz="4" w:space="0" w:color="000000"/>
              <w:left w:val="single" w:sz="4" w:space="0" w:color="000000"/>
              <w:bottom w:val="single" w:sz="4" w:space="0" w:color="000000"/>
              <w:right w:val="single" w:sz="4" w:space="0" w:color="000000"/>
            </w:tcBorders>
          </w:tcPr>
          <w:p w:rsidR="008954A1" w:rsidRPr="00F979A8" w:rsidRDefault="008954A1" w:rsidP="003A44ED">
            <w:pPr>
              <w:rPr>
                <w:sz w:val="28"/>
                <w:szCs w:val="28"/>
              </w:rPr>
            </w:pPr>
            <w:r>
              <w:rPr>
                <w:sz w:val="28"/>
                <w:szCs w:val="28"/>
              </w:rPr>
              <w:t>1«А»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- 1 класс</w:t>
            </w:r>
          </w:p>
        </w:tc>
        <w:tc>
          <w:tcPr>
            <w:tcW w:w="4252" w:type="dxa"/>
            <w:tcBorders>
              <w:top w:val="single" w:sz="4" w:space="0" w:color="000000"/>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Горецкий В.Г., Кирюшкин В.А.,</w:t>
            </w:r>
            <w:r w:rsidRPr="00F979A8">
              <w:rPr>
                <w:sz w:val="28"/>
                <w:szCs w:val="28"/>
              </w:rPr>
              <w:br/>
              <w:t xml:space="preserve">Виноградская Л.А. и др.      </w:t>
            </w:r>
            <w:r w:rsidRPr="00F979A8">
              <w:rPr>
                <w:sz w:val="28"/>
                <w:szCs w:val="28"/>
              </w:rPr>
              <w:br/>
              <w:t xml:space="preserve">Азбука. -М.: Просвещение, 2013                </w:t>
            </w:r>
          </w:p>
        </w:tc>
      </w:tr>
      <w:tr w:rsidR="008954A1" w:rsidTr="003A44ED">
        <w:trPr>
          <w:trHeight w:val="843"/>
        </w:trPr>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val="restart"/>
            <w:tcBorders>
              <w:top w:val="single" w:sz="4" w:space="0" w:color="000000"/>
              <w:left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Русский язык</w:t>
            </w: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sz w:val="28"/>
                <w:szCs w:val="28"/>
              </w:rPr>
              <w:t>1«А»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bCs/>
                <w:color w:val="333333"/>
                <w:sz w:val="28"/>
                <w:szCs w:val="28"/>
              </w:rPr>
              <w:t>УМК "Школа России"(ФГОС) - 1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Канакина В.П., Горецкий В.Г. Русский язык. </w:t>
            </w:r>
          </w:p>
          <w:p w:rsidR="008954A1" w:rsidRPr="00F979A8" w:rsidRDefault="008954A1" w:rsidP="003A44ED">
            <w:pPr>
              <w:rPr>
                <w:sz w:val="28"/>
                <w:szCs w:val="28"/>
              </w:rPr>
            </w:pPr>
            <w:r w:rsidRPr="00F979A8">
              <w:rPr>
                <w:sz w:val="28"/>
                <w:szCs w:val="28"/>
              </w:rPr>
              <w:t>1 класс. –М.: Просвещение, 2013</w:t>
            </w:r>
          </w:p>
        </w:tc>
      </w:tr>
      <w:tr w:rsidR="008954A1" w:rsidTr="003A44ED">
        <w:trPr>
          <w:trHeight w:val="836"/>
        </w:trPr>
        <w:tc>
          <w:tcPr>
            <w:tcW w:w="708" w:type="dxa"/>
            <w:vMerge/>
            <w:tcBorders>
              <w:left w:val="single" w:sz="4" w:space="0" w:color="000000"/>
              <w:right w:val="single" w:sz="4" w:space="0" w:color="000000"/>
            </w:tcBorders>
          </w:tcPr>
          <w:p w:rsidR="008954A1" w:rsidRPr="00F979A8" w:rsidRDefault="008954A1" w:rsidP="003A44ED">
            <w:pPr>
              <w:jc w:val="cente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bCs/>
                <w:color w:val="333333"/>
                <w:sz w:val="28"/>
                <w:szCs w:val="28"/>
              </w:rPr>
              <w:t>УМК "Школа России"(ФГОС) - 2 класс</w:t>
            </w:r>
          </w:p>
        </w:tc>
        <w:tc>
          <w:tcPr>
            <w:tcW w:w="4252" w:type="dxa"/>
            <w:tcBorders>
              <w:top w:val="single" w:sz="4" w:space="0" w:color="000000"/>
              <w:left w:val="single" w:sz="4" w:space="0" w:color="000000"/>
              <w:bottom w:val="single" w:sz="4" w:space="0" w:color="auto"/>
              <w:right w:val="single" w:sz="4" w:space="0" w:color="000000"/>
            </w:tcBorders>
            <w:hideMark/>
          </w:tcPr>
          <w:p w:rsidR="008954A1" w:rsidRPr="00F979A8" w:rsidRDefault="008954A1" w:rsidP="003A44ED">
            <w:pPr>
              <w:rPr>
                <w:sz w:val="28"/>
                <w:szCs w:val="28"/>
              </w:rPr>
            </w:pPr>
            <w:r w:rsidRPr="00F979A8">
              <w:rPr>
                <w:sz w:val="28"/>
                <w:szCs w:val="28"/>
              </w:rPr>
              <w:t xml:space="preserve">Канакина В.П., Горецкий В.Г. Русский язык. </w:t>
            </w:r>
          </w:p>
          <w:p w:rsidR="008954A1" w:rsidRPr="00F979A8" w:rsidRDefault="008954A1" w:rsidP="003A44ED">
            <w:pPr>
              <w:rPr>
                <w:sz w:val="28"/>
                <w:szCs w:val="28"/>
              </w:rPr>
            </w:pPr>
            <w:r w:rsidRPr="00F979A8">
              <w:rPr>
                <w:sz w:val="28"/>
                <w:szCs w:val="28"/>
              </w:rPr>
              <w:t>2 класс. –М.: Просвещение, 2015</w:t>
            </w:r>
          </w:p>
        </w:tc>
      </w:tr>
      <w:tr w:rsidR="008954A1" w:rsidTr="003A44ED">
        <w:trPr>
          <w:trHeight w:val="887"/>
        </w:trPr>
        <w:tc>
          <w:tcPr>
            <w:tcW w:w="708" w:type="dxa"/>
            <w:vMerge/>
            <w:tcBorders>
              <w:left w:val="single" w:sz="4" w:space="0" w:color="000000"/>
              <w:right w:val="single" w:sz="4" w:space="0" w:color="000000"/>
            </w:tcBorders>
          </w:tcPr>
          <w:p w:rsidR="008954A1" w:rsidRPr="00F979A8" w:rsidRDefault="008954A1" w:rsidP="003A44ED">
            <w:pP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sz w:val="28"/>
                <w:szCs w:val="28"/>
              </w:rPr>
              <w:t>3 «А</w:t>
            </w:r>
            <w:r w:rsidRPr="00F979A8">
              <w:rPr>
                <w:sz w:val="28"/>
                <w:szCs w:val="28"/>
              </w:rPr>
              <w:t>»</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- 3</w:t>
            </w:r>
            <w:r w:rsidRPr="00F979A8">
              <w:rPr>
                <w:bCs/>
                <w:color w:val="333333"/>
                <w:sz w:val="28"/>
                <w:szCs w:val="28"/>
              </w:rPr>
              <w:t xml:space="preserve">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Канакина В.П., Горецкий В.Г. Русский язык. </w:t>
            </w:r>
          </w:p>
          <w:p w:rsidR="008954A1" w:rsidRPr="00F979A8" w:rsidRDefault="008954A1" w:rsidP="003A44ED">
            <w:pPr>
              <w:rPr>
                <w:sz w:val="28"/>
                <w:szCs w:val="28"/>
              </w:rPr>
            </w:pPr>
            <w:r>
              <w:rPr>
                <w:sz w:val="28"/>
                <w:szCs w:val="28"/>
              </w:rPr>
              <w:t>3</w:t>
            </w:r>
            <w:r w:rsidRPr="00F979A8">
              <w:rPr>
                <w:sz w:val="28"/>
                <w:szCs w:val="28"/>
              </w:rPr>
              <w:t xml:space="preserve"> класс. –М.: Просвещение, 2015</w:t>
            </w:r>
          </w:p>
        </w:tc>
      </w:tr>
      <w:tr w:rsidR="008954A1" w:rsidTr="003A44ED">
        <w:trPr>
          <w:trHeight w:val="976"/>
        </w:trPr>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auto"/>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Pr>
                <w:sz w:val="28"/>
                <w:szCs w:val="28"/>
              </w:rPr>
              <w:t>4 «А</w:t>
            </w:r>
            <w:r w:rsidRPr="00F979A8">
              <w:rPr>
                <w:sz w:val="28"/>
                <w:szCs w:val="28"/>
              </w:rPr>
              <w:t>»</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- 24</w:t>
            </w:r>
            <w:r w:rsidRPr="00F979A8">
              <w:rPr>
                <w:bCs/>
                <w:color w:val="333333"/>
                <w:sz w:val="28"/>
                <w:szCs w:val="28"/>
              </w:rPr>
              <w:t>класс</w:t>
            </w:r>
          </w:p>
        </w:tc>
        <w:tc>
          <w:tcPr>
            <w:tcW w:w="425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Канакина В.П., Горецкий В.Г. Русский язык. </w:t>
            </w:r>
          </w:p>
          <w:p w:rsidR="008954A1" w:rsidRPr="00F979A8" w:rsidRDefault="008954A1" w:rsidP="003A44ED">
            <w:pPr>
              <w:rPr>
                <w:sz w:val="28"/>
                <w:szCs w:val="28"/>
              </w:rPr>
            </w:pPr>
            <w:r>
              <w:rPr>
                <w:sz w:val="28"/>
                <w:szCs w:val="28"/>
              </w:rPr>
              <w:t>4</w:t>
            </w:r>
            <w:r w:rsidRPr="00F979A8">
              <w:rPr>
                <w:sz w:val="28"/>
                <w:szCs w:val="28"/>
              </w:rPr>
              <w:t xml:space="preserve"> класс. –М.: Просвещение, 2015</w:t>
            </w:r>
          </w:p>
        </w:tc>
      </w:tr>
      <w:tr w:rsidR="008954A1" w:rsidRPr="000C064C" w:rsidTr="003A44ED">
        <w:trPr>
          <w:trHeight w:val="1200"/>
        </w:trPr>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val="restart"/>
            <w:tcBorders>
              <w:top w:val="single" w:sz="4" w:space="0" w:color="000000"/>
              <w:left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 xml:space="preserve">Литературное чтение </w:t>
            </w: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sz w:val="28"/>
                <w:szCs w:val="28"/>
              </w:rPr>
              <w:t>1«А»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- 1 класс</w:t>
            </w:r>
          </w:p>
        </w:tc>
        <w:tc>
          <w:tcPr>
            <w:tcW w:w="4252" w:type="dxa"/>
            <w:tcBorders>
              <w:top w:val="single" w:sz="4" w:space="0" w:color="000000"/>
              <w:left w:val="single" w:sz="4" w:space="0" w:color="000000"/>
              <w:bottom w:val="single" w:sz="4" w:space="0" w:color="auto"/>
              <w:right w:val="single" w:sz="4" w:space="0" w:color="000000"/>
            </w:tcBorders>
            <w:hideMark/>
          </w:tcPr>
          <w:p w:rsidR="008954A1" w:rsidRPr="00F979A8" w:rsidRDefault="008954A1" w:rsidP="003A44ED">
            <w:pPr>
              <w:rPr>
                <w:sz w:val="28"/>
                <w:szCs w:val="28"/>
              </w:rPr>
            </w:pPr>
            <w:r w:rsidRPr="00F979A8">
              <w:rPr>
                <w:sz w:val="28"/>
                <w:szCs w:val="28"/>
              </w:rPr>
              <w:t>Климанова Л.Ф., Горецкий  В.Г., Виноградская Л.А. и др.</w:t>
            </w:r>
            <w:r w:rsidRPr="00F979A8">
              <w:rPr>
                <w:sz w:val="28"/>
                <w:szCs w:val="28"/>
              </w:rPr>
              <w:br/>
              <w:t xml:space="preserve">Литературное чтение.     1 класс. </w:t>
            </w:r>
          </w:p>
          <w:p w:rsidR="008954A1" w:rsidRPr="00F979A8" w:rsidRDefault="008954A1" w:rsidP="003A44ED">
            <w:pPr>
              <w:rPr>
                <w:sz w:val="28"/>
                <w:szCs w:val="28"/>
              </w:rPr>
            </w:pPr>
            <w:r w:rsidRPr="00F979A8">
              <w:rPr>
                <w:sz w:val="28"/>
                <w:szCs w:val="28"/>
              </w:rPr>
              <w:t xml:space="preserve">–М.: Просвещение, 2013     </w:t>
            </w:r>
          </w:p>
        </w:tc>
      </w:tr>
      <w:tr w:rsidR="008954A1" w:rsidRPr="000C064C" w:rsidTr="003A44ED">
        <w:trPr>
          <w:trHeight w:val="960"/>
        </w:trPr>
        <w:tc>
          <w:tcPr>
            <w:tcW w:w="708" w:type="dxa"/>
            <w:vMerge/>
            <w:tcBorders>
              <w:left w:val="single" w:sz="4" w:space="0" w:color="000000"/>
              <w:bottom w:val="single" w:sz="4" w:space="0" w:color="auto"/>
              <w:right w:val="single" w:sz="4" w:space="0" w:color="000000"/>
            </w:tcBorders>
            <w:textDirection w:val="btLr"/>
          </w:tcPr>
          <w:p w:rsidR="008954A1" w:rsidRPr="00F979A8" w:rsidRDefault="008954A1" w:rsidP="003A44ED">
            <w:pPr>
              <w:jc w:val="cente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2«А»,</w:t>
            </w:r>
          </w:p>
          <w:p w:rsidR="008954A1" w:rsidRPr="00F979A8" w:rsidRDefault="008954A1" w:rsidP="003A44ED">
            <w:pPr>
              <w:rPr>
                <w:sz w:val="28"/>
                <w:szCs w:val="28"/>
              </w:rPr>
            </w:pP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- 2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Климанова Л.Ф., Горецкий  В.Г., Голованова М.В. и др.</w:t>
            </w:r>
            <w:r w:rsidRPr="00F979A8">
              <w:rPr>
                <w:sz w:val="28"/>
                <w:szCs w:val="28"/>
              </w:rPr>
              <w:br/>
              <w:t xml:space="preserve">Литературное чтение.     2 класс. </w:t>
            </w:r>
          </w:p>
          <w:p w:rsidR="008954A1" w:rsidRPr="00F979A8" w:rsidRDefault="008954A1" w:rsidP="003A44ED">
            <w:pPr>
              <w:rPr>
                <w:sz w:val="28"/>
                <w:szCs w:val="28"/>
              </w:rPr>
            </w:pPr>
            <w:r w:rsidRPr="00F979A8">
              <w:rPr>
                <w:sz w:val="28"/>
                <w:szCs w:val="28"/>
              </w:rPr>
              <w:t xml:space="preserve">–М.: Просвещение, 2015     </w:t>
            </w:r>
          </w:p>
        </w:tc>
      </w:tr>
      <w:tr w:rsidR="008954A1" w:rsidTr="003A44ED">
        <w:trPr>
          <w:trHeight w:val="855"/>
        </w:trPr>
        <w:tc>
          <w:tcPr>
            <w:tcW w:w="708" w:type="dxa"/>
            <w:vMerge w:val="restart"/>
            <w:tcBorders>
              <w:top w:val="single" w:sz="4" w:space="0" w:color="auto"/>
              <w:left w:val="single" w:sz="4" w:space="0" w:color="000000"/>
              <w:right w:val="single" w:sz="4" w:space="0" w:color="000000"/>
            </w:tcBorders>
          </w:tcPr>
          <w:p w:rsidR="008954A1" w:rsidRPr="00F979A8" w:rsidRDefault="008954A1" w:rsidP="003A44ED">
            <w:pP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bCs/>
                <w:color w:val="333333"/>
                <w:sz w:val="28"/>
                <w:szCs w:val="28"/>
              </w:rPr>
              <w:t xml:space="preserve">УМК "Школа России"(ФГОС) – 3 </w:t>
            </w:r>
            <w:r w:rsidRPr="00F979A8">
              <w:rPr>
                <w:bCs/>
                <w:color w:val="333333"/>
                <w:sz w:val="28"/>
                <w:szCs w:val="28"/>
              </w:rPr>
              <w:t>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Климанова Л.Ф., Горецкий  В.Г., Голованова М.В. </w:t>
            </w:r>
            <w:r>
              <w:rPr>
                <w:sz w:val="28"/>
                <w:szCs w:val="28"/>
              </w:rPr>
              <w:t>и др.</w:t>
            </w:r>
            <w:r>
              <w:rPr>
                <w:sz w:val="28"/>
                <w:szCs w:val="28"/>
              </w:rPr>
              <w:br/>
              <w:t>Литературное чтение.     3</w:t>
            </w:r>
            <w:r w:rsidRPr="00F979A8">
              <w:rPr>
                <w:sz w:val="28"/>
                <w:szCs w:val="28"/>
              </w:rPr>
              <w:t xml:space="preserve"> класс. </w:t>
            </w:r>
          </w:p>
          <w:p w:rsidR="008954A1" w:rsidRPr="00F979A8" w:rsidRDefault="008954A1" w:rsidP="003A44ED">
            <w:pPr>
              <w:rPr>
                <w:sz w:val="28"/>
                <w:szCs w:val="28"/>
              </w:rPr>
            </w:pPr>
            <w:r w:rsidRPr="00F979A8">
              <w:rPr>
                <w:sz w:val="28"/>
                <w:szCs w:val="28"/>
              </w:rPr>
              <w:t xml:space="preserve">–М.: Просвещение, 2015     </w:t>
            </w:r>
          </w:p>
        </w:tc>
      </w:tr>
      <w:tr w:rsidR="008954A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4 «А»</w:t>
            </w:r>
          </w:p>
        </w:tc>
        <w:tc>
          <w:tcPr>
            <w:tcW w:w="3119"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- 4</w:t>
            </w:r>
            <w:r w:rsidRPr="00F979A8">
              <w:rPr>
                <w:bCs/>
                <w:color w:val="333333"/>
                <w:sz w:val="28"/>
                <w:szCs w:val="28"/>
              </w:rPr>
              <w:t xml:space="preserve"> класс</w:t>
            </w:r>
            <w:r w:rsidRPr="00F979A8">
              <w:rPr>
                <w:sz w:val="28"/>
                <w:szCs w:val="28"/>
              </w:rPr>
              <w:t xml:space="preserve"> </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 xml:space="preserve">Климанова Л.Ф., Горецкий  В.Г., Голованова М.В. </w:t>
            </w:r>
            <w:r>
              <w:rPr>
                <w:sz w:val="28"/>
                <w:szCs w:val="28"/>
              </w:rPr>
              <w:t>и др.</w:t>
            </w:r>
            <w:r>
              <w:rPr>
                <w:sz w:val="28"/>
                <w:szCs w:val="28"/>
              </w:rPr>
              <w:br/>
              <w:t>Литературное чтение.     4</w:t>
            </w:r>
            <w:r w:rsidRPr="00F979A8">
              <w:rPr>
                <w:sz w:val="28"/>
                <w:szCs w:val="28"/>
              </w:rPr>
              <w:t xml:space="preserve"> класс. </w:t>
            </w:r>
          </w:p>
          <w:p w:rsidR="008954A1" w:rsidRPr="00F979A8" w:rsidRDefault="008954A1" w:rsidP="003A44ED">
            <w:pPr>
              <w:rPr>
                <w:sz w:val="28"/>
                <w:szCs w:val="28"/>
              </w:rPr>
            </w:pPr>
            <w:r w:rsidRPr="00F979A8">
              <w:rPr>
                <w:sz w:val="28"/>
                <w:szCs w:val="28"/>
              </w:rPr>
              <w:t xml:space="preserve">–М.: Просвещение, 2015     </w:t>
            </w:r>
          </w:p>
        </w:tc>
      </w:tr>
      <w:tr w:rsidR="008954A1" w:rsidRPr="00993155"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val="restart"/>
            <w:tcBorders>
              <w:top w:val="single" w:sz="4" w:space="0" w:color="auto"/>
              <w:left w:val="single" w:sz="4" w:space="0" w:color="000000"/>
              <w:right w:val="single" w:sz="4" w:space="0" w:color="000000"/>
            </w:tcBorders>
            <w:vAlign w:val="center"/>
            <w:hideMark/>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sidRPr="00F979A8">
              <w:rPr>
                <w:sz w:val="28"/>
                <w:szCs w:val="28"/>
              </w:rPr>
              <w:t>Английский язык</w:t>
            </w:r>
          </w:p>
        </w:tc>
        <w:tc>
          <w:tcPr>
            <w:tcW w:w="992" w:type="dxa"/>
            <w:tcBorders>
              <w:top w:val="single" w:sz="4" w:space="0" w:color="auto"/>
              <w:left w:val="single" w:sz="4" w:space="0" w:color="000000"/>
              <w:bottom w:val="single" w:sz="4" w:space="0" w:color="000000"/>
              <w:right w:val="single" w:sz="4" w:space="0" w:color="000000"/>
            </w:tcBorders>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tc>
        <w:tc>
          <w:tcPr>
            <w:tcW w:w="3119" w:type="dxa"/>
            <w:vMerge w:val="restart"/>
            <w:tcBorders>
              <w:top w:val="single" w:sz="4" w:space="0" w:color="auto"/>
              <w:left w:val="single" w:sz="4" w:space="0" w:color="000000"/>
              <w:right w:val="single" w:sz="4" w:space="0" w:color="000000"/>
            </w:tcBorders>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sidRPr="00F979A8">
              <w:rPr>
                <w:sz w:val="28"/>
                <w:szCs w:val="28"/>
              </w:rPr>
              <w:t>Примерные программы по учебным предметам. Иностранные языки. 2-4 классы. Стандарты второго поколения.</w:t>
            </w:r>
          </w:p>
          <w:p w:rsidR="008954A1" w:rsidRPr="00F979A8" w:rsidRDefault="008954A1" w:rsidP="003A44ED">
            <w:pPr>
              <w:rPr>
                <w:sz w:val="28"/>
                <w:szCs w:val="28"/>
              </w:rPr>
            </w:pPr>
            <w:r w:rsidRPr="00F979A8">
              <w:rPr>
                <w:sz w:val="28"/>
                <w:szCs w:val="28"/>
              </w:rPr>
              <w:t>- М.: Просвещение, 2010</w:t>
            </w:r>
          </w:p>
        </w:tc>
        <w:tc>
          <w:tcPr>
            <w:tcW w:w="4252" w:type="dxa"/>
            <w:tcBorders>
              <w:top w:val="single" w:sz="4" w:space="0" w:color="auto"/>
              <w:left w:val="single" w:sz="4" w:space="0" w:color="000000"/>
              <w:bottom w:val="single" w:sz="4" w:space="0" w:color="000000"/>
              <w:right w:val="single" w:sz="4" w:space="0" w:color="000000"/>
            </w:tcBorders>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Pr>
                <w:sz w:val="28"/>
                <w:szCs w:val="28"/>
              </w:rPr>
              <w:t xml:space="preserve">Биболетоа М.З. </w:t>
            </w:r>
            <w:r w:rsidRPr="00F979A8">
              <w:rPr>
                <w:sz w:val="28"/>
                <w:szCs w:val="28"/>
              </w:rPr>
              <w:br/>
              <w:t xml:space="preserve">Английский язык . 2 класс  -                   </w:t>
            </w:r>
            <w:r w:rsidRPr="00BF270A">
              <w:rPr>
                <w:color w:val="000000"/>
                <w:sz w:val="28"/>
                <w:szCs w:val="28"/>
                <w:shd w:val="clear" w:color="auto" w:fill="FFFFFF"/>
              </w:rPr>
              <w:t>Обнинск: Титул</w:t>
            </w:r>
            <w:r w:rsidRPr="00BF270A">
              <w:rPr>
                <w:rStyle w:val="apple-converted-space"/>
                <w:color w:val="000000"/>
                <w:sz w:val="28"/>
                <w:szCs w:val="28"/>
                <w:shd w:val="clear" w:color="auto" w:fill="FFFFFF"/>
              </w:rPr>
              <w:t> </w:t>
            </w:r>
            <w:r w:rsidRPr="00BF270A">
              <w:rPr>
                <w:color w:val="000000"/>
                <w:sz w:val="28"/>
                <w:szCs w:val="28"/>
                <w:shd w:val="clear" w:color="auto" w:fill="FFFFFF"/>
              </w:rPr>
              <w:t>2008 год</w:t>
            </w:r>
          </w:p>
        </w:tc>
      </w:tr>
      <w:tr w:rsidR="008954A1" w:rsidRPr="00993155"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top w:val="single" w:sz="4" w:space="0" w:color="auto"/>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vMerge/>
            <w:tcBorders>
              <w:top w:val="single" w:sz="4" w:space="0" w:color="auto"/>
              <w:left w:val="single" w:sz="4" w:space="0" w:color="000000"/>
              <w:right w:val="single" w:sz="4" w:space="0" w:color="000000"/>
            </w:tcBorders>
          </w:tcPr>
          <w:p w:rsidR="008954A1" w:rsidRPr="00F979A8" w:rsidRDefault="008954A1" w:rsidP="003A44ED">
            <w:pPr>
              <w:rPr>
                <w:sz w:val="28"/>
                <w:szCs w:val="28"/>
              </w:rPr>
            </w:pPr>
          </w:p>
        </w:tc>
        <w:tc>
          <w:tcPr>
            <w:tcW w:w="4252" w:type="dxa"/>
            <w:tcBorders>
              <w:top w:val="single" w:sz="4" w:space="0" w:color="auto"/>
              <w:left w:val="single" w:sz="4" w:space="0" w:color="000000"/>
              <w:bottom w:val="single" w:sz="4" w:space="0" w:color="000000"/>
              <w:right w:val="single" w:sz="4" w:space="0" w:color="000000"/>
            </w:tcBorders>
          </w:tcPr>
          <w:p w:rsidR="008954A1" w:rsidRPr="00BF270A" w:rsidRDefault="008954A1" w:rsidP="003A44ED">
            <w:pPr>
              <w:rPr>
                <w:color w:val="000000"/>
                <w:sz w:val="28"/>
                <w:szCs w:val="28"/>
                <w:shd w:val="clear" w:color="auto" w:fill="FFFFFF"/>
              </w:rPr>
            </w:pPr>
            <w:r w:rsidRPr="00BF270A">
              <w:rPr>
                <w:color w:val="000000"/>
                <w:sz w:val="28"/>
                <w:szCs w:val="28"/>
                <w:shd w:val="clear" w:color="auto" w:fill="FFFFFF"/>
              </w:rPr>
              <w:t>Биболетова М.З., Денисенко О.А., Трубанева Н.Н.</w:t>
            </w:r>
          </w:p>
          <w:p w:rsidR="008954A1" w:rsidRDefault="008954A1" w:rsidP="003A44ED">
            <w:pPr>
              <w:rPr>
                <w:sz w:val="28"/>
                <w:szCs w:val="28"/>
              </w:rPr>
            </w:pPr>
            <w:r>
              <w:rPr>
                <w:sz w:val="28"/>
                <w:szCs w:val="28"/>
              </w:rPr>
              <w:t>Английский язык . 3</w:t>
            </w:r>
            <w:r w:rsidRPr="00F979A8">
              <w:rPr>
                <w:sz w:val="28"/>
                <w:szCs w:val="28"/>
              </w:rPr>
              <w:t xml:space="preserve"> класс  -   </w:t>
            </w:r>
          </w:p>
          <w:p w:rsidR="008954A1" w:rsidRPr="00F979A8" w:rsidRDefault="008954A1" w:rsidP="003A44ED">
            <w:pPr>
              <w:rPr>
                <w:sz w:val="28"/>
                <w:szCs w:val="28"/>
              </w:rPr>
            </w:pPr>
            <w:r w:rsidRPr="00F979A8">
              <w:rPr>
                <w:sz w:val="28"/>
                <w:szCs w:val="28"/>
              </w:rPr>
              <w:t xml:space="preserve"> </w:t>
            </w:r>
            <w:r w:rsidRPr="00BF270A">
              <w:rPr>
                <w:color w:val="000000"/>
                <w:sz w:val="28"/>
                <w:szCs w:val="28"/>
                <w:shd w:val="clear" w:color="auto" w:fill="FFFFFF"/>
              </w:rPr>
              <w:t>Обнинск: Титул</w:t>
            </w:r>
            <w:r w:rsidRPr="00BF270A">
              <w:rPr>
                <w:rStyle w:val="apple-converted-space"/>
                <w:color w:val="000000"/>
                <w:sz w:val="28"/>
                <w:szCs w:val="28"/>
                <w:shd w:val="clear" w:color="auto" w:fill="FFFFFF"/>
              </w:rPr>
              <w:t> </w:t>
            </w:r>
            <w:r w:rsidRPr="00BF270A">
              <w:rPr>
                <w:color w:val="000000"/>
                <w:sz w:val="28"/>
                <w:szCs w:val="28"/>
                <w:shd w:val="clear" w:color="auto" w:fill="FFFFFF"/>
              </w:rPr>
              <w:t>2008 год</w:t>
            </w:r>
            <w:r w:rsidRPr="00F979A8">
              <w:rPr>
                <w:sz w:val="28"/>
                <w:szCs w:val="28"/>
              </w:rPr>
              <w:t xml:space="preserve">               </w:t>
            </w:r>
          </w:p>
        </w:tc>
      </w:tr>
      <w:tr w:rsidR="008954A1" w:rsidRPr="00993155" w:rsidTr="003A44ED">
        <w:trPr>
          <w:trHeight w:val="1033"/>
        </w:trPr>
        <w:tc>
          <w:tcPr>
            <w:tcW w:w="708"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 xml:space="preserve">4 </w:t>
            </w:r>
            <w:r>
              <w:rPr>
                <w:sz w:val="28"/>
                <w:szCs w:val="28"/>
              </w:rPr>
              <w:t>«А»</w:t>
            </w:r>
          </w:p>
        </w:tc>
        <w:tc>
          <w:tcPr>
            <w:tcW w:w="3119" w:type="dxa"/>
            <w:vMerge/>
            <w:tcBorders>
              <w:left w:val="single" w:sz="4" w:space="0" w:color="000000"/>
              <w:bottom w:val="single" w:sz="4" w:space="0" w:color="000000"/>
              <w:right w:val="single" w:sz="4" w:space="0" w:color="000000"/>
            </w:tcBorders>
          </w:tcPr>
          <w:p w:rsidR="008954A1" w:rsidRPr="00F979A8" w:rsidRDefault="008954A1" w:rsidP="003A44ED">
            <w:pPr>
              <w:rPr>
                <w:sz w:val="28"/>
                <w:szCs w:val="28"/>
              </w:rPr>
            </w:pPr>
          </w:p>
        </w:tc>
        <w:tc>
          <w:tcPr>
            <w:tcW w:w="4252" w:type="dxa"/>
            <w:tcBorders>
              <w:top w:val="single" w:sz="4" w:space="0" w:color="auto"/>
              <w:left w:val="single" w:sz="4" w:space="0" w:color="000000"/>
              <w:bottom w:val="single" w:sz="4" w:space="0" w:color="000000"/>
              <w:right w:val="single" w:sz="4" w:space="0" w:color="000000"/>
            </w:tcBorders>
          </w:tcPr>
          <w:p w:rsidR="008954A1" w:rsidRPr="00BF270A" w:rsidRDefault="008954A1" w:rsidP="003A44ED">
            <w:pPr>
              <w:rPr>
                <w:color w:val="000000"/>
                <w:sz w:val="28"/>
                <w:szCs w:val="28"/>
                <w:shd w:val="clear" w:color="auto" w:fill="FFFFFF"/>
              </w:rPr>
            </w:pPr>
            <w:r w:rsidRPr="00BF270A">
              <w:rPr>
                <w:color w:val="000000"/>
                <w:sz w:val="28"/>
                <w:szCs w:val="28"/>
                <w:shd w:val="clear" w:color="auto" w:fill="FFFFFF"/>
              </w:rPr>
              <w:t>Биболетова М.З., Денисенко О.А., Трубанева Н.Н.</w:t>
            </w:r>
          </w:p>
          <w:p w:rsidR="008954A1" w:rsidRDefault="008954A1" w:rsidP="003A44ED">
            <w:pPr>
              <w:rPr>
                <w:sz w:val="28"/>
                <w:szCs w:val="28"/>
              </w:rPr>
            </w:pPr>
            <w:r>
              <w:rPr>
                <w:sz w:val="28"/>
                <w:szCs w:val="28"/>
              </w:rPr>
              <w:t>Английский язык . 4</w:t>
            </w:r>
            <w:r w:rsidRPr="00F979A8">
              <w:rPr>
                <w:sz w:val="28"/>
                <w:szCs w:val="28"/>
              </w:rPr>
              <w:t xml:space="preserve"> класс  -   </w:t>
            </w:r>
          </w:p>
          <w:p w:rsidR="008954A1" w:rsidRPr="00F979A8" w:rsidRDefault="008954A1" w:rsidP="003A44ED">
            <w:pPr>
              <w:rPr>
                <w:sz w:val="28"/>
                <w:szCs w:val="28"/>
              </w:rPr>
            </w:pPr>
            <w:r w:rsidRPr="00F979A8">
              <w:rPr>
                <w:sz w:val="28"/>
                <w:szCs w:val="28"/>
              </w:rPr>
              <w:t xml:space="preserve"> </w:t>
            </w:r>
            <w:r w:rsidRPr="00BF270A">
              <w:rPr>
                <w:color w:val="000000"/>
                <w:sz w:val="28"/>
                <w:szCs w:val="28"/>
                <w:shd w:val="clear" w:color="auto" w:fill="FFFFFF"/>
              </w:rPr>
              <w:t>Обнинск: Титул</w:t>
            </w:r>
            <w:r w:rsidRPr="00BF270A">
              <w:rPr>
                <w:rStyle w:val="apple-converted-space"/>
                <w:color w:val="000000"/>
                <w:sz w:val="28"/>
                <w:szCs w:val="28"/>
                <w:shd w:val="clear" w:color="auto" w:fill="FFFFFF"/>
              </w:rPr>
              <w:t> </w:t>
            </w:r>
            <w:r>
              <w:rPr>
                <w:color w:val="000000"/>
                <w:sz w:val="28"/>
                <w:szCs w:val="28"/>
                <w:shd w:val="clear" w:color="auto" w:fill="FFFFFF"/>
              </w:rPr>
              <w:t>2015</w:t>
            </w:r>
            <w:r w:rsidRPr="00BF270A">
              <w:rPr>
                <w:color w:val="000000"/>
                <w:sz w:val="28"/>
                <w:szCs w:val="28"/>
                <w:shd w:val="clear" w:color="auto" w:fill="FFFFFF"/>
              </w:rPr>
              <w:t xml:space="preserve"> год</w:t>
            </w:r>
          </w:p>
        </w:tc>
      </w:tr>
      <w:tr w:rsidR="008954A1" w:rsidRPr="000C064C" w:rsidTr="003A44ED">
        <w:trPr>
          <w:trHeight w:val="825"/>
        </w:trPr>
        <w:tc>
          <w:tcPr>
            <w:tcW w:w="708" w:type="dxa"/>
            <w:vMerge w:val="restart"/>
            <w:tcBorders>
              <w:top w:val="single" w:sz="4" w:space="0" w:color="000000"/>
              <w:left w:val="single" w:sz="4" w:space="0" w:color="000000"/>
              <w:right w:val="single" w:sz="4" w:space="0" w:color="000000"/>
            </w:tcBorders>
            <w:textDirection w:val="btLr"/>
            <w:hideMark/>
          </w:tcPr>
          <w:p w:rsidR="008954A1" w:rsidRPr="00F979A8" w:rsidRDefault="008954A1" w:rsidP="003A44ED">
            <w:pPr>
              <w:jc w:val="center"/>
              <w:rPr>
                <w:sz w:val="28"/>
                <w:szCs w:val="28"/>
              </w:rPr>
            </w:pPr>
            <w:r w:rsidRPr="00F979A8">
              <w:rPr>
                <w:sz w:val="28"/>
                <w:szCs w:val="28"/>
              </w:rPr>
              <w:t>Математика  и информатика</w:t>
            </w:r>
          </w:p>
        </w:tc>
        <w:tc>
          <w:tcPr>
            <w:tcW w:w="1702" w:type="dxa"/>
            <w:vMerge w:val="restart"/>
            <w:tcBorders>
              <w:top w:val="single" w:sz="4" w:space="0" w:color="000000"/>
              <w:left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 xml:space="preserve">Математика </w:t>
            </w: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1«А»,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- 1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Моро М.И., Степанова С.В.,   </w:t>
            </w:r>
            <w:r w:rsidRPr="00F979A8">
              <w:rPr>
                <w:sz w:val="28"/>
                <w:szCs w:val="28"/>
              </w:rPr>
              <w:br/>
              <w:t xml:space="preserve">Волкова С.И. Математика.   1 класс. </w:t>
            </w:r>
          </w:p>
          <w:p w:rsidR="008954A1" w:rsidRPr="00F979A8" w:rsidRDefault="008954A1" w:rsidP="003A44ED">
            <w:pPr>
              <w:rPr>
                <w:sz w:val="28"/>
                <w:szCs w:val="28"/>
              </w:rPr>
            </w:pPr>
            <w:r w:rsidRPr="00F979A8">
              <w:rPr>
                <w:sz w:val="28"/>
                <w:szCs w:val="28"/>
              </w:rPr>
              <w:t xml:space="preserve">–М.: Просвещение, 2013     </w:t>
            </w:r>
          </w:p>
        </w:tc>
      </w:tr>
      <w:tr w:rsidR="008954A1" w:rsidRPr="000C064C" w:rsidTr="003A44ED">
        <w:trPr>
          <w:trHeight w:val="624"/>
        </w:trPr>
        <w:tc>
          <w:tcPr>
            <w:tcW w:w="708" w:type="dxa"/>
            <w:vMerge/>
            <w:tcBorders>
              <w:left w:val="single" w:sz="4" w:space="0" w:color="000000"/>
              <w:right w:val="single" w:sz="4" w:space="0" w:color="000000"/>
            </w:tcBorders>
            <w:textDirection w:val="btLr"/>
            <w:vAlign w:val="center"/>
            <w:hideMark/>
          </w:tcPr>
          <w:p w:rsidR="008954A1" w:rsidRPr="00F979A8" w:rsidRDefault="008954A1" w:rsidP="003A44ED">
            <w:pPr>
              <w:jc w:val="cente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2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Моро М.И., Бантова М.А. , Бельтюкова Г.В., Математика в 2-х частях.   2 класс. </w:t>
            </w:r>
          </w:p>
          <w:p w:rsidR="008954A1" w:rsidRPr="00F979A8" w:rsidRDefault="008954A1" w:rsidP="003A44ED">
            <w:pPr>
              <w:rPr>
                <w:sz w:val="28"/>
                <w:szCs w:val="28"/>
              </w:rPr>
            </w:pPr>
            <w:r w:rsidRPr="00F979A8">
              <w:rPr>
                <w:sz w:val="28"/>
                <w:szCs w:val="28"/>
              </w:rPr>
              <w:t xml:space="preserve">–М.: Просвещение, 2015     </w:t>
            </w:r>
          </w:p>
        </w:tc>
      </w:tr>
      <w:tr w:rsidR="008954A1" w:rsidTr="003A44ED">
        <w:trPr>
          <w:trHeight w:val="885"/>
        </w:trPr>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3</w:t>
            </w:r>
            <w:r w:rsidRPr="00F979A8">
              <w:rPr>
                <w:bCs/>
                <w:color w:val="333333"/>
                <w:sz w:val="28"/>
                <w:szCs w:val="28"/>
              </w:rPr>
              <w:t xml:space="preserve">  класс</w:t>
            </w:r>
            <w:r w:rsidRPr="00F979A8">
              <w:rPr>
                <w:sz w:val="28"/>
                <w:szCs w:val="28"/>
              </w:rPr>
              <w:t xml:space="preserve"> </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Моро М.И., Бантова М.А. , Бельтюкова Г.</w:t>
            </w:r>
            <w:r>
              <w:rPr>
                <w:sz w:val="28"/>
                <w:szCs w:val="28"/>
              </w:rPr>
              <w:t>В., Математика в 2-х частях.   3</w:t>
            </w:r>
            <w:r w:rsidRPr="00F979A8">
              <w:rPr>
                <w:sz w:val="28"/>
                <w:szCs w:val="28"/>
              </w:rPr>
              <w:t xml:space="preserve"> класс. </w:t>
            </w:r>
          </w:p>
          <w:p w:rsidR="008954A1" w:rsidRPr="00F979A8" w:rsidRDefault="008954A1" w:rsidP="003A44ED">
            <w:pPr>
              <w:rPr>
                <w:sz w:val="28"/>
                <w:szCs w:val="28"/>
              </w:rPr>
            </w:pPr>
            <w:r w:rsidRPr="00F979A8">
              <w:rPr>
                <w:sz w:val="28"/>
                <w:szCs w:val="28"/>
              </w:rPr>
              <w:t xml:space="preserve">–М.: Просвещение, 2015     </w:t>
            </w:r>
          </w:p>
        </w:tc>
      </w:tr>
      <w:tr w:rsidR="008954A1" w:rsidTr="003A44ED">
        <w:tc>
          <w:tcPr>
            <w:tcW w:w="708"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4 «А»</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4</w:t>
            </w:r>
            <w:r w:rsidRPr="00F979A8">
              <w:rPr>
                <w:bCs/>
                <w:color w:val="333333"/>
                <w:sz w:val="28"/>
                <w:szCs w:val="28"/>
              </w:rPr>
              <w:t xml:space="preserve">  класс</w:t>
            </w:r>
            <w:r w:rsidRPr="00F979A8">
              <w:rPr>
                <w:sz w:val="28"/>
                <w:szCs w:val="28"/>
              </w:rPr>
              <w:t xml:space="preserve"> </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Моро М.И., Бантова М.А. , Бельтюкова Г.</w:t>
            </w:r>
            <w:r>
              <w:rPr>
                <w:sz w:val="28"/>
                <w:szCs w:val="28"/>
              </w:rPr>
              <w:t>В., Математика в 2-х частях.   4</w:t>
            </w:r>
            <w:r w:rsidRPr="00F979A8">
              <w:rPr>
                <w:sz w:val="28"/>
                <w:szCs w:val="28"/>
              </w:rPr>
              <w:t xml:space="preserve"> класс. </w:t>
            </w:r>
          </w:p>
          <w:p w:rsidR="008954A1" w:rsidRPr="00F979A8" w:rsidRDefault="008954A1" w:rsidP="003A44ED">
            <w:pPr>
              <w:rPr>
                <w:sz w:val="28"/>
                <w:szCs w:val="28"/>
              </w:rPr>
            </w:pPr>
            <w:r w:rsidRPr="00F979A8">
              <w:rPr>
                <w:sz w:val="28"/>
                <w:szCs w:val="28"/>
              </w:rPr>
              <w:t xml:space="preserve">–М.: Просвещение, 2015     </w:t>
            </w:r>
          </w:p>
        </w:tc>
      </w:tr>
      <w:tr w:rsidR="008954A1" w:rsidRPr="009A0909" w:rsidTr="003A44ED">
        <w:trPr>
          <w:trHeight w:val="960"/>
        </w:trPr>
        <w:tc>
          <w:tcPr>
            <w:tcW w:w="708" w:type="dxa"/>
            <w:vMerge w:val="restart"/>
            <w:tcBorders>
              <w:top w:val="single" w:sz="4" w:space="0" w:color="000000"/>
              <w:left w:val="single" w:sz="4" w:space="0" w:color="000000"/>
              <w:right w:val="single" w:sz="4" w:space="0" w:color="000000"/>
            </w:tcBorders>
            <w:textDirection w:val="btLr"/>
            <w:hideMark/>
          </w:tcPr>
          <w:p w:rsidR="008954A1" w:rsidRPr="00F979A8" w:rsidRDefault="008954A1" w:rsidP="003A44ED">
            <w:pPr>
              <w:rPr>
                <w:sz w:val="28"/>
                <w:szCs w:val="28"/>
              </w:rPr>
            </w:pPr>
            <w:r w:rsidRPr="00F979A8">
              <w:rPr>
                <w:sz w:val="28"/>
                <w:szCs w:val="28"/>
              </w:rPr>
              <w:t>Обществознание и естествознание</w:t>
            </w:r>
          </w:p>
        </w:tc>
        <w:tc>
          <w:tcPr>
            <w:tcW w:w="1702" w:type="dxa"/>
            <w:vMerge w:val="restart"/>
            <w:tcBorders>
              <w:top w:val="single" w:sz="4" w:space="0" w:color="000000"/>
              <w:left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Окружающий мир</w:t>
            </w: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sz w:val="28"/>
                <w:szCs w:val="28"/>
              </w:rPr>
              <w:t>1«А»</w:t>
            </w:r>
            <w:r w:rsidRPr="00F979A8">
              <w:rPr>
                <w:sz w:val="28"/>
                <w:szCs w:val="28"/>
              </w:rPr>
              <w:t xml:space="preserve">  </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- 1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Плешаков А.А. Окружающий мир. 1 класс. –М.: Просвещение, 2013      </w:t>
            </w:r>
          </w:p>
        </w:tc>
      </w:tr>
      <w:tr w:rsidR="008954A1" w:rsidRPr="009A0909" w:rsidTr="003A44ED">
        <w:trPr>
          <w:trHeight w:val="820"/>
        </w:trPr>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shd w:val="clear" w:color="auto" w:fill="FFFFFF"/>
              <w:outlineLvl w:val="1"/>
              <w:rPr>
                <w:bCs/>
                <w:color w:val="333333"/>
                <w:sz w:val="28"/>
                <w:szCs w:val="28"/>
              </w:rPr>
            </w:pPr>
            <w:r w:rsidRPr="00F979A8">
              <w:rPr>
                <w:bCs/>
                <w:color w:val="333333"/>
                <w:sz w:val="28"/>
                <w:szCs w:val="28"/>
              </w:rPr>
              <w:t>УМК "Школа России"(ФГОС) - 2 класс</w:t>
            </w:r>
          </w:p>
        </w:tc>
        <w:tc>
          <w:tcPr>
            <w:tcW w:w="4252" w:type="dxa"/>
            <w:tcBorders>
              <w:top w:val="single" w:sz="4" w:space="0" w:color="000000"/>
              <w:left w:val="single" w:sz="4" w:space="0" w:color="000000"/>
              <w:bottom w:val="single" w:sz="4" w:space="0" w:color="auto"/>
              <w:right w:val="single" w:sz="4" w:space="0" w:color="000000"/>
            </w:tcBorders>
            <w:hideMark/>
          </w:tcPr>
          <w:p w:rsidR="008954A1" w:rsidRPr="00F979A8" w:rsidRDefault="008954A1" w:rsidP="003A44ED">
            <w:pPr>
              <w:rPr>
                <w:sz w:val="28"/>
                <w:szCs w:val="28"/>
              </w:rPr>
            </w:pPr>
            <w:r w:rsidRPr="00F979A8">
              <w:rPr>
                <w:sz w:val="28"/>
                <w:szCs w:val="28"/>
              </w:rPr>
              <w:t xml:space="preserve">Плешаков А.А. Окружающий мир в 2-х частях. 2 класс.                                  –М.: Просвещение, 2015      </w:t>
            </w:r>
          </w:p>
        </w:tc>
      </w:tr>
      <w:tr w:rsidR="008954A1" w:rsidTr="003A44ED">
        <w:trPr>
          <w:trHeight w:val="1103"/>
        </w:trPr>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p w:rsidR="008954A1" w:rsidRPr="00F979A8" w:rsidRDefault="008954A1" w:rsidP="003A44ED">
            <w:pPr>
              <w:rPr>
                <w:sz w:val="28"/>
                <w:szCs w:val="28"/>
              </w:rPr>
            </w:pPr>
          </w:p>
        </w:tc>
        <w:tc>
          <w:tcPr>
            <w:tcW w:w="3119"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- 3</w:t>
            </w:r>
            <w:r w:rsidRPr="00F979A8">
              <w:rPr>
                <w:bCs/>
                <w:color w:val="333333"/>
                <w:sz w:val="28"/>
                <w:szCs w:val="28"/>
              </w:rPr>
              <w:t xml:space="preserve"> класс</w:t>
            </w:r>
          </w:p>
        </w:tc>
        <w:tc>
          <w:tcPr>
            <w:tcW w:w="4252" w:type="dxa"/>
            <w:tcBorders>
              <w:top w:val="single" w:sz="4" w:space="0" w:color="000000"/>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Плешаков А.А</w:t>
            </w:r>
            <w:r>
              <w:rPr>
                <w:sz w:val="28"/>
                <w:szCs w:val="28"/>
              </w:rPr>
              <w:t>. Окружающий мир в 2-х частях. 3</w:t>
            </w:r>
            <w:r w:rsidRPr="00F979A8">
              <w:rPr>
                <w:sz w:val="28"/>
                <w:szCs w:val="28"/>
              </w:rPr>
              <w:t xml:space="preserve"> класс.                                  –М.: Просвещение, 2015      </w:t>
            </w:r>
          </w:p>
        </w:tc>
      </w:tr>
      <w:tr w:rsidR="008954A1" w:rsidTr="003A44ED">
        <w:trPr>
          <w:cantSplit/>
          <w:trHeight w:val="1322"/>
        </w:trPr>
        <w:tc>
          <w:tcPr>
            <w:tcW w:w="708" w:type="dxa"/>
            <w:vMerge/>
            <w:tcBorders>
              <w:left w:val="single" w:sz="4" w:space="0" w:color="000000"/>
              <w:bottom w:val="single" w:sz="4" w:space="0" w:color="000000"/>
              <w:right w:val="single" w:sz="4" w:space="0" w:color="000000"/>
            </w:tcBorders>
            <w:textDirection w:val="btLr"/>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4 «А»</w:t>
            </w:r>
          </w:p>
        </w:tc>
        <w:tc>
          <w:tcPr>
            <w:tcW w:w="3119"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Pr>
                <w:bCs/>
                <w:color w:val="333333"/>
                <w:sz w:val="28"/>
                <w:szCs w:val="28"/>
              </w:rPr>
              <w:t>УМК "Школа России"(ФГОС) - 4</w:t>
            </w:r>
            <w:r w:rsidRPr="00F979A8">
              <w:rPr>
                <w:bCs/>
                <w:color w:val="333333"/>
                <w:sz w:val="28"/>
                <w:szCs w:val="28"/>
              </w:rPr>
              <w:t xml:space="preserve">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Плешаков А.А</w:t>
            </w:r>
            <w:r>
              <w:rPr>
                <w:sz w:val="28"/>
                <w:szCs w:val="28"/>
              </w:rPr>
              <w:t>. Окружающий мир в 2-х частях. 4</w:t>
            </w:r>
            <w:r w:rsidRPr="00F979A8">
              <w:rPr>
                <w:sz w:val="28"/>
                <w:szCs w:val="28"/>
              </w:rPr>
              <w:t xml:space="preserve"> класс.                                  –М.: Просвещение, 2015      </w:t>
            </w:r>
          </w:p>
        </w:tc>
      </w:tr>
      <w:tr w:rsidR="008954A1" w:rsidTr="003A44ED">
        <w:trPr>
          <w:cantSplit/>
          <w:trHeight w:val="1134"/>
        </w:trPr>
        <w:tc>
          <w:tcPr>
            <w:tcW w:w="708" w:type="dxa"/>
            <w:tcBorders>
              <w:left w:val="single" w:sz="4" w:space="0" w:color="000000"/>
              <w:bottom w:val="single" w:sz="4" w:space="0" w:color="000000"/>
              <w:right w:val="single" w:sz="4" w:space="0" w:color="000000"/>
            </w:tcBorders>
            <w:textDirection w:val="btLr"/>
            <w:vAlign w:val="center"/>
            <w:hideMark/>
          </w:tcPr>
          <w:p w:rsidR="008954A1" w:rsidRPr="00F979A8" w:rsidRDefault="008954A1" w:rsidP="003A44ED">
            <w:pPr>
              <w:rPr>
                <w:sz w:val="28"/>
                <w:szCs w:val="28"/>
              </w:rPr>
            </w:pPr>
            <w:r w:rsidRPr="00F979A8">
              <w:rPr>
                <w:sz w:val="28"/>
                <w:szCs w:val="28"/>
              </w:rPr>
              <w:lastRenderedPageBreak/>
              <w:t>ОРКСЭ</w:t>
            </w:r>
          </w:p>
        </w:tc>
        <w:tc>
          <w:tcPr>
            <w:tcW w:w="1702" w:type="dxa"/>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r w:rsidRPr="00F979A8">
              <w:rPr>
                <w:sz w:val="28"/>
                <w:szCs w:val="28"/>
              </w:rPr>
              <w:t>ОРКСЭ</w:t>
            </w:r>
          </w:p>
        </w:tc>
        <w:tc>
          <w:tcPr>
            <w:tcW w:w="992" w:type="dxa"/>
            <w:tcBorders>
              <w:top w:val="single" w:sz="4" w:space="0" w:color="auto"/>
              <w:left w:val="single" w:sz="4" w:space="0" w:color="000000"/>
              <w:bottom w:val="single" w:sz="4" w:space="0" w:color="000000"/>
              <w:right w:val="single" w:sz="4" w:space="0" w:color="000000"/>
            </w:tcBorders>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sidRPr="00F979A8">
              <w:rPr>
                <w:sz w:val="28"/>
                <w:szCs w:val="28"/>
              </w:rPr>
              <w:t>4 «А»</w:t>
            </w:r>
          </w:p>
        </w:tc>
        <w:tc>
          <w:tcPr>
            <w:tcW w:w="3119" w:type="dxa"/>
            <w:tcBorders>
              <w:top w:val="single" w:sz="4" w:space="0" w:color="auto"/>
              <w:left w:val="single" w:sz="4" w:space="0" w:color="000000"/>
              <w:bottom w:val="single" w:sz="4" w:space="0" w:color="000000"/>
              <w:right w:val="single" w:sz="4" w:space="0" w:color="000000"/>
            </w:tcBorders>
          </w:tcPr>
          <w:p w:rsidR="00B56277" w:rsidRDefault="00B56277" w:rsidP="003A44ED">
            <w:pPr>
              <w:rPr>
                <w:bCs/>
                <w:color w:val="000000"/>
                <w:spacing w:val="3"/>
                <w:sz w:val="28"/>
                <w:szCs w:val="28"/>
              </w:rPr>
            </w:pPr>
          </w:p>
          <w:p w:rsidR="00B56277" w:rsidRDefault="00B56277" w:rsidP="003A44ED">
            <w:pPr>
              <w:rPr>
                <w:bCs/>
                <w:color w:val="000000"/>
                <w:spacing w:val="3"/>
                <w:sz w:val="28"/>
                <w:szCs w:val="28"/>
              </w:rPr>
            </w:pPr>
          </w:p>
          <w:p w:rsidR="00B56277" w:rsidRDefault="00B56277" w:rsidP="003A44ED">
            <w:pPr>
              <w:rPr>
                <w:bCs/>
                <w:color w:val="000000"/>
                <w:spacing w:val="3"/>
                <w:sz w:val="28"/>
                <w:szCs w:val="28"/>
              </w:rPr>
            </w:pPr>
          </w:p>
          <w:p w:rsidR="008954A1" w:rsidRPr="00F979A8" w:rsidRDefault="008954A1" w:rsidP="003A44ED">
            <w:pPr>
              <w:rPr>
                <w:bCs/>
                <w:color w:val="000000"/>
                <w:spacing w:val="3"/>
                <w:sz w:val="28"/>
                <w:szCs w:val="28"/>
              </w:rPr>
            </w:pPr>
            <w:r w:rsidRPr="00F979A8">
              <w:rPr>
                <w:bCs/>
                <w:color w:val="000000"/>
                <w:spacing w:val="3"/>
                <w:sz w:val="28"/>
                <w:szCs w:val="28"/>
              </w:rPr>
              <w:t>Данилюк А.Я. Основы религиозных культур и светской этики. Программы общеобразовательных учреждений. 4-5 класс. М.: Просвещение, 2010</w:t>
            </w:r>
          </w:p>
        </w:tc>
        <w:tc>
          <w:tcPr>
            <w:tcW w:w="4252" w:type="dxa"/>
            <w:tcBorders>
              <w:top w:val="single" w:sz="4" w:space="0" w:color="auto"/>
              <w:left w:val="single" w:sz="4" w:space="0" w:color="000000"/>
              <w:bottom w:val="single" w:sz="4" w:space="0" w:color="000000"/>
              <w:right w:val="single" w:sz="4" w:space="0" w:color="000000"/>
            </w:tcBorders>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sidRPr="00F979A8">
              <w:rPr>
                <w:sz w:val="28"/>
                <w:szCs w:val="28"/>
              </w:rPr>
              <w:t>Кураев А.В. Основы духовно-нравственной культуры.Основы православной культуры, 4-5 кл.,             -М, 2012</w:t>
            </w:r>
          </w:p>
        </w:tc>
      </w:tr>
      <w:tr w:rsidR="008954A1" w:rsidRPr="00F127F1" w:rsidTr="003A44ED">
        <w:tc>
          <w:tcPr>
            <w:tcW w:w="708" w:type="dxa"/>
            <w:vMerge w:val="restart"/>
            <w:tcBorders>
              <w:top w:val="single" w:sz="4" w:space="0" w:color="000000"/>
              <w:left w:val="single" w:sz="4" w:space="0" w:color="000000"/>
              <w:right w:val="single" w:sz="4" w:space="0" w:color="000000"/>
            </w:tcBorders>
            <w:textDirection w:val="btLr"/>
            <w:vAlign w:val="center"/>
            <w:hideMark/>
          </w:tcPr>
          <w:p w:rsidR="008954A1" w:rsidRPr="00F979A8" w:rsidRDefault="008954A1" w:rsidP="003A44ED">
            <w:pPr>
              <w:rPr>
                <w:sz w:val="28"/>
                <w:szCs w:val="28"/>
              </w:rPr>
            </w:pPr>
            <w:r w:rsidRPr="00F979A8">
              <w:rPr>
                <w:sz w:val="28"/>
                <w:szCs w:val="28"/>
              </w:rPr>
              <w:t>Искусство</w:t>
            </w:r>
          </w:p>
        </w:tc>
        <w:tc>
          <w:tcPr>
            <w:tcW w:w="1702" w:type="dxa"/>
            <w:vMerge w:val="restart"/>
            <w:tcBorders>
              <w:top w:val="single" w:sz="4" w:space="0" w:color="auto"/>
              <w:left w:val="single" w:sz="4" w:space="0" w:color="000000"/>
              <w:right w:val="single" w:sz="4" w:space="0" w:color="000000"/>
            </w:tcBorders>
            <w:vAlign w:val="center"/>
            <w:hideMark/>
          </w:tcPr>
          <w:p w:rsidR="008954A1" w:rsidRPr="00F979A8" w:rsidRDefault="008954A1" w:rsidP="003A44ED">
            <w:pPr>
              <w:rPr>
                <w:sz w:val="28"/>
                <w:szCs w:val="28"/>
              </w:rPr>
            </w:pPr>
            <w:r w:rsidRPr="00F979A8">
              <w:rPr>
                <w:sz w:val="28"/>
                <w:szCs w:val="28"/>
              </w:rPr>
              <w:t xml:space="preserve">Изобразительное </w:t>
            </w:r>
          </w:p>
          <w:p w:rsidR="008954A1" w:rsidRPr="00F979A8" w:rsidRDefault="008954A1" w:rsidP="003A44ED">
            <w:pPr>
              <w:rPr>
                <w:sz w:val="28"/>
                <w:szCs w:val="28"/>
              </w:rPr>
            </w:pPr>
            <w:r w:rsidRPr="00F979A8">
              <w:rPr>
                <w:sz w:val="28"/>
                <w:szCs w:val="28"/>
              </w:rPr>
              <w:t>искусство</w:t>
            </w: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 xml:space="preserve">1 «А» </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bCs/>
                <w:color w:val="333333"/>
                <w:sz w:val="28"/>
                <w:szCs w:val="28"/>
              </w:rPr>
              <w:t>УМК "Школа России"(ФГОС) - 1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color w:val="333333"/>
                <w:sz w:val="28"/>
                <w:szCs w:val="28"/>
              </w:rPr>
              <w:t>Неменская Л.А., Коротеева Е.И., Горяева Н.А. (под ред. Неменского Б.М.). Изобразительное искусство. 1 класс.  </w:t>
            </w:r>
            <w:r w:rsidRPr="00F979A8">
              <w:rPr>
                <w:sz w:val="28"/>
                <w:szCs w:val="28"/>
              </w:rPr>
              <w:t xml:space="preserve">–М.: Просвещение, 2013     </w:t>
            </w:r>
          </w:p>
        </w:tc>
      </w:tr>
      <w:tr w:rsidR="008954A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bCs/>
                <w:color w:val="333333"/>
                <w:sz w:val="28"/>
                <w:szCs w:val="28"/>
              </w:rPr>
              <w:t>УМК "Школа России"(ФГОС) - 2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color w:val="333333"/>
                <w:sz w:val="28"/>
                <w:szCs w:val="28"/>
              </w:rPr>
              <w:t xml:space="preserve">Неменская Л.А., </w:t>
            </w:r>
            <w:r>
              <w:rPr>
                <w:sz w:val="28"/>
                <w:szCs w:val="28"/>
              </w:rPr>
              <w:t xml:space="preserve">Коротеева Е.И. </w:t>
            </w:r>
            <w:r w:rsidRPr="00F979A8">
              <w:rPr>
                <w:sz w:val="28"/>
                <w:szCs w:val="28"/>
              </w:rPr>
              <w:t>Под ред. Неменского Б.М. Изобразительное искусство, 2 кл.,-М.: Просвещение, 2015</w:t>
            </w:r>
          </w:p>
        </w:tc>
      </w:tr>
      <w:tr w:rsidR="008954A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bCs/>
                <w:color w:val="333333"/>
                <w:sz w:val="28"/>
                <w:szCs w:val="28"/>
              </w:rPr>
            </w:pPr>
            <w:r>
              <w:rPr>
                <w:bCs/>
                <w:color w:val="333333"/>
                <w:sz w:val="28"/>
                <w:szCs w:val="28"/>
              </w:rPr>
              <w:t xml:space="preserve">УМК "Школа России"(ФГОС) – 3 </w:t>
            </w:r>
            <w:r w:rsidRPr="00F979A8">
              <w:rPr>
                <w:bCs/>
                <w:color w:val="333333"/>
                <w:sz w:val="28"/>
                <w:szCs w:val="28"/>
              </w:rPr>
              <w:t>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color w:val="333333"/>
                <w:sz w:val="28"/>
                <w:szCs w:val="28"/>
              </w:rPr>
            </w:pPr>
            <w:r w:rsidRPr="00F979A8">
              <w:rPr>
                <w:color w:val="333333"/>
                <w:sz w:val="28"/>
                <w:szCs w:val="28"/>
              </w:rPr>
              <w:t xml:space="preserve">Неменская Л.А., </w:t>
            </w:r>
            <w:r>
              <w:rPr>
                <w:sz w:val="28"/>
                <w:szCs w:val="28"/>
              </w:rPr>
              <w:t xml:space="preserve">Коротеева Е.И. </w:t>
            </w:r>
            <w:r w:rsidRPr="00F979A8">
              <w:rPr>
                <w:sz w:val="28"/>
                <w:szCs w:val="28"/>
              </w:rPr>
              <w:t>Под ред. Неменского Б</w:t>
            </w:r>
            <w:r>
              <w:rPr>
                <w:sz w:val="28"/>
                <w:szCs w:val="28"/>
              </w:rPr>
              <w:t>.М. Изобразительное искусство, 3</w:t>
            </w:r>
            <w:r w:rsidRPr="00F979A8">
              <w:rPr>
                <w:sz w:val="28"/>
                <w:szCs w:val="28"/>
              </w:rPr>
              <w:t xml:space="preserve"> кл.,-М.: Просвещение, 2015</w:t>
            </w:r>
          </w:p>
        </w:tc>
      </w:tr>
      <w:tr w:rsidR="008954A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4«А»</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bCs/>
                <w:color w:val="333333"/>
                <w:sz w:val="28"/>
                <w:szCs w:val="28"/>
              </w:rPr>
            </w:pPr>
            <w:r>
              <w:rPr>
                <w:bCs/>
                <w:color w:val="333333"/>
                <w:sz w:val="28"/>
                <w:szCs w:val="28"/>
              </w:rPr>
              <w:t>УМК "Школа России"(ФГОС) - 4</w:t>
            </w:r>
            <w:r w:rsidRPr="00F979A8">
              <w:rPr>
                <w:bCs/>
                <w:color w:val="333333"/>
                <w:sz w:val="28"/>
                <w:szCs w:val="28"/>
              </w:rPr>
              <w:t xml:space="preserve">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color w:val="333333"/>
                <w:sz w:val="28"/>
                <w:szCs w:val="28"/>
              </w:rPr>
            </w:pPr>
            <w:r w:rsidRPr="00F979A8">
              <w:rPr>
                <w:color w:val="333333"/>
                <w:sz w:val="28"/>
                <w:szCs w:val="28"/>
              </w:rPr>
              <w:t xml:space="preserve">Неменская Л.А., </w:t>
            </w:r>
            <w:r>
              <w:rPr>
                <w:sz w:val="28"/>
                <w:szCs w:val="28"/>
              </w:rPr>
              <w:t xml:space="preserve">Коротеева Е.И. </w:t>
            </w:r>
            <w:r w:rsidRPr="00F979A8">
              <w:rPr>
                <w:sz w:val="28"/>
                <w:szCs w:val="28"/>
              </w:rPr>
              <w:t>Под ред. Неменского Б</w:t>
            </w:r>
            <w:r>
              <w:rPr>
                <w:sz w:val="28"/>
                <w:szCs w:val="28"/>
              </w:rPr>
              <w:t>.М. Изобразительное искусство, 4</w:t>
            </w:r>
            <w:r w:rsidRPr="00F979A8">
              <w:rPr>
                <w:sz w:val="28"/>
                <w:szCs w:val="28"/>
              </w:rPr>
              <w:t xml:space="preserve"> кл.,-М.: Просвещение, 2015</w:t>
            </w:r>
          </w:p>
        </w:tc>
      </w:tr>
      <w:tr w:rsidR="008954A1" w:rsidRPr="00F127F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val="restart"/>
            <w:tcBorders>
              <w:top w:val="single" w:sz="4" w:space="0" w:color="auto"/>
              <w:left w:val="single" w:sz="4" w:space="0" w:color="000000"/>
              <w:right w:val="single" w:sz="4" w:space="0" w:color="000000"/>
            </w:tcBorders>
            <w:vAlign w:val="center"/>
            <w:hideMark/>
          </w:tcPr>
          <w:p w:rsidR="008954A1" w:rsidRPr="00F979A8" w:rsidRDefault="008954A1" w:rsidP="003A44ED">
            <w:pPr>
              <w:rPr>
                <w:sz w:val="28"/>
                <w:szCs w:val="28"/>
              </w:rPr>
            </w:pPr>
            <w:r w:rsidRPr="00F979A8">
              <w:rPr>
                <w:sz w:val="28"/>
                <w:szCs w:val="28"/>
              </w:rPr>
              <w:t>Музыка</w:t>
            </w:r>
          </w:p>
        </w:tc>
        <w:tc>
          <w:tcPr>
            <w:tcW w:w="99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 xml:space="preserve">1 «А» </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bCs/>
                <w:color w:val="333333"/>
                <w:sz w:val="28"/>
                <w:szCs w:val="28"/>
              </w:rPr>
              <w:t>УМК "Школа России"(ФГОС) - 1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color w:val="333333"/>
                <w:sz w:val="28"/>
                <w:szCs w:val="28"/>
              </w:rPr>
              <w:t xml:space="preserve">Критская Е.Д., Сергеева Г.П., Шмагина Т.С.  Музыка. 1 класс.                 </w:t>
            </w:r>
            <w:r w:rsidRPr="00F979A8">
              <w:rPr>
                <w:sz w:val="28"/>
                <w:szCs w:val="28"/>
              </w:rPr>
              <w:t xml:space="preserve">–М.: Просвещение, 2013     </w:t>
            </w:r>
          </w:p>
        </w:tc>
      </w:tr>
      <w:tr w:rsidR="008954A1" w:rsidRPr="00F127F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bCs/>
                <w:color w:val="333333"/>
                <w:sz w:val="28"/>
                <w:szCs w:val="28"/>
              </w:rPr>
              <w:t>УМК "Школа России"(ФГОС) - 2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color w:val="333333"/>
                <w:sz w:val="28"/>
                <w:szCs w:val="28"/>
              </w:rPr>
              <w:t xml:space="preserve">Критская Е.Д., Сергеева Г.П., Шмагина Т.С.  Музыка. 2 класс.                 </w:t>
            </w:r>
            <w:r w:rsidRPr="00F979A8">
              <w:rPr>
                <w:sz w:val="28"/>
                <w:szCs w:val="28"/>
              </w:rPr>
              <w:t xml:space="preserve">–М.: Просвещение, 2015     </w:t>
            </w:r>
          </w:p>
        </w:tc>
      </w:tr>
      <w:tr w:rsidR="008954A1"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tcBorders>
              <w:top w:val="single" w:sz="4" w:space="0" w:color="auto"/>
              <w:left w:val="single" w:sz="4" w:space="0" w:color="000000"/>
              <w:bottom w:val="single" w:sz="6" w:space="0" w:color="auto"/>
              <w:right w:val="single" w:sz="4" w:space="0" w:color="000000"/>
            </w:tcBorders>
          </w:tcPr>
          <w:p w:rsidR="008954A1" w:rsidRPr="00F979A8" w:rsidRDefault="008954A1" w:rsidP="003A44ED">
            <w:pPr>
              <w:rPr>
                <w:sz w:val="28"/>
                <w:szCs w:val="28"/>
              </w:rPr>
            </w:pPr>
            <w:r w:rsidRPr="00F979A8">
              <w:rPr>
                <w:bCs/>
                <w:color w:val="333333"/>
                <w:sz w:val="28"/>
                <w:szCs w:val="28"/>
              </w:rPr>
              <w:t xml:space="preserve">УМК </w:t>
            </w:r>
            <w:r>
              <w:rPr>
                <w:bCs/>
                <w:color w:val="333333"/>
                <w:sz w:val="28"/>
                <w:szCs w:val="28"/>
              </w:rPr>
              <w:t>"Школа России"(ФГОС) - 3</w:t>
            </w:r>
            <w:r w:rsidRPr="00F979A8">
              <w:rPr>
                <w:bCs/>
                <w:color w:val="333333"/>
                <w:sz w:val="28"/>
                <w:szCs w:val="28"/>
              </w:rPr>
              <w:t xml:space="preserve">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Критская Е.Д., Сергеева Г.П. Музыка, 3 кл., -М., Просвещение, 2012</w:t>
            </w:r>
          </w:p>
        </w:tc>
      </w:tr>
      <w:tr w:rsidR="008954A1" w:rsidTr="003A44ED">
        <w:tc>
          <w:tcPr>
            <w:tcW w:w="708"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4«А»</w:t>
            </w:r>
          </w:p>
          <w:p w:rsidR="008954A1" w:rsidRPr="00F979A8" w:rsidRDefault="008954A1" w:rsidP="003A44ED">
            <w:pPr>
              <w:rPr>
                <w:sz w:val="28"/>
                <w:szCs w:val="28"/>
              </w:rPr>
            </w:pPr>
          </w:p>
        </w:tc>
        <w:tc>
          <w:tcPr>
            <w:tcW w:w="3119" w:type="dxa"/>
            <w:tcBorders>
              <w:top w:val="single" w:sz="6"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bCs/>
                <w:color w:val="333333"/>
                <w:sz w:val="28"/>
                <w:szCs w:val="28"/>
              </w:rPr>
              <w:t xml:space="preserve">УМК </w:t>
            </w:r>
            <w:r>
              <w:rPr>
                <w:bCs/>
                <w:color w:val="333333"/>
                <w:sz w:val="28"/>
                <w:szCs w:val="28"/>
              </w:rPr>
              <w:t>"Школа России"(ФГОС) - 4</w:t>
            </w:r>
            <w:r w:rsidRPr="00F979A8">
              <w:rPr>
                <w:bCs/>
                <w:color w:val="333333"/>
                <w:sz w:val="28"/>
                <w:szCs w:val="28"/>
              </w:rPr>
              <w:t xml:space="preserve">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Критская Е.Д., Сергеева Г.П. Музыка, 4 кл., -М., Просвещение, 2012</w:t>
            </w:r>
          </w:p>
        </w:tc>
      </w:tr>
      <w:tr w:rsidR="008954A1" w:rsidTr="003A44ED">
        <w:tc>
          <w:tcPr>
            <w:tcW w:w="708" w:type="dxa"/>
            <w:vMerge w:val="restart"/>
            <w:tcBorders>
              <w:left w:val="single" w:sz="4" w:space="0" w:color="000000"/>
              <w:right w:val="single" w:sz="4" w:space="0" w:color="000000"/>
            </w:tcBorders>
            <w:textDirection w:val="btLr"/>
            <w:vAlign w:val="center"/>
            <w:hideMark/>
          </w:tcPr>
          <w:p w:rsidR="008954A1" w:rsidRPr="00F979A8" w:rsidRDefault="008954A1" w:rsidP="003A44ED">
            <w:pPr>
              <w:rPr>
                <w:sz w:val="28"/>
                <w:szCs w:val="28"/>
              </w:rPr>
            </w:pPr>
            <w:r w:rsidRPr="00F979A8">
              <w:rPr>
                <w:sz w:val="28"/>
                <w:szCs w:val="28"/>
              </w:rPr>
              <w:t>Технология</w:t>
            </w:r>
          </w:p>
        </w:tc>
        <w:tc>
          <w:tcPr>
            <w:tcW w:w="1702" w:type="dxa"/>
            <w:vMerge w:val="restart"/>
            <w:tcBorders>
              <w:left w:val="single" w:sz="4" w:space="0" w:color="000000"/>
              <w:right w:val="single" w:sz="4" w:space="0" w:color="000000"/>
            </w:tcBorders>
            <w:vAlign w:val="center"/>
            <w:hideMark/>
          </w:tcPr>
          <w:p w:rsidR="008954A1" w:rsidRPr="00F979A8" w:rsidRDefault="008954A1" w:rsidP="003A44ED">
            <w:pPr>
              <w:rPr>
                <w:sz w:val="28"/>
                <w:szCs w:val="28"/>
              </w:rPr>
            </w:pPr>
            <w:r w:rsidRPr="00F979A8">
              <w:rPr>
                <w:sz w:val="28"/>
                <w:szCs w:val="28"/>
              </w:rPr>
              <w:t>Технология</w:t>
            </w: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1 «А»</w:t>
            </w:r>
          </w:p>
          <w:p w:rsidR="008954A1" w:rsidRPr="00F979A8" w:rsidRDefault="008954A1" w:rsidP="003A44ED">
            <w:pPr>
              <w:rPr>
                <w:sz w:val="28"/>
                <w:szCs w:val="28"/>
              </w:rPr>
            </w:pPr>
          </w:p>
        </w:tc>
        <w:tc>
          <w:tcPr>
            <w:tcW w:w="3119" w:type="dxa"/>
            <w:tcBorders>
              <w:left w:val="single" w:sz="4" w:space="0" w:color="000000"/>
              <w:bottom w:val="single" w:sz="4" w:space="0" w:color="000000"/>
              <w:right w:val="single" w:sz="4" w:space="0" w:color="000000"/>
            </w:tcBorders>
          </w:tcPr>
          <w:p w:rsidR="008954A1" w:rsidRPr="00F979A8" w:rsidRDefault="008954A1" w:rsidP="003A44ED">
            <w:pPr>
              <w:rPr>
                <w:sz w:val="28"/>
                <w:szCs w:val="28"/>
              </w:rPr>
            </w:pPr>
            <w:r>
              <w:rPr>
                <w:bCs/>
                <w:color w:val="333333"/>
                <w:sz w:val="28"/>
                <w:szCs w:val="28"/>
              </w:rPr>
              <w:t xml:space="preserve">УМК "Школа России"(ФГОС) – 1 </w:t>
            </w:r>
            <w:r w:rsidRPr="00F979A8">
              <w:rPr>
                <w:bCs/>
                <w:color w:val="333333"/>
                <w:sz w:val="28"/>
                <w:szCs w:val="28"/>
              </w:rPr>
              <w:t>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Pr>
                <w:rFonts w:ascii="Arial" w:hAnsi="Arial" w:cs="Arial"/>
                <w:color w:val="000000"/>
                <w:shd w:val="clear" w:color="auto" w:fill="F2F4FB"/>
              </w:rPr>
              <w:t xml:space="preserve"> </w:t>
            </w:r>
            <w:r w:rsidRPr="004F52D9">
              <w:rPr>
                <w:color w:val="000000"/>
                <w:sz w:val="28"/>
                <w:szCs w:val="28"/>
              </w:rPr>
              <w:t>Роговцева Н.И., Богданова Н.В., Фрейтаг</w:t>
            </w:r>
            <w:r>
              <w:rPr>
                <w:rFonts w:ascii="Arial" w:hAnsi="Arial" w:cs="Arial"/>
                <w:color w:val="000000"/>
                <w:shd w:val="clear" w:color="auto" w:fill="F2F4FB"/>
              </w:rPr>
              <w:t xml:space="preserve"> </w:t>
            </w:r>
            <w:r w:rsidRPr="004F52D9">
              <w:rPr>
                <w:color w:val="000000"/>
                <w:sz w:val="28"/>
                <w:szCs w:val="28"/>
              </w:rPr>
              <w:t>И.П.</w:t>
            </w:r>
            <w:r w:rsidRPr="00F979A8">
              <w:rPr>
                <w:sz w:val="28"/>
                <w:szCs w:val="28"/>
              </w:rPr>
              <w:br/>
              <w:t xml:space="preserve">Технология. 1 класс.                             -М.: </w:t>
            </w:r>
            <w:r>
              <w:rPr>
                <w:sz w:val="28"/>
                <w:szCs w:val="28"/>
              </w:rPr>
              <w:t>Просвещение</w:t>
            </w:r>
            <w:r w:rsidRPr="004F52D9">
              <w:rPr>
                <w:color w:val="000000"/>
                <w:sz w:val="28"/>
                <w:szCs w:val="28"/>
              </w:rPr>
              <w:t xml:space="preserve"> 2011.</w:t>
            </w:r>
          </w:p>
          <w:p w:rsidR="008954A1" w:rsidRPr="00F979A8" w:rsidRDefault="008954A1" w:rsidP="003A44ED">
            <w:pPr>
              <w:rPr>
                <w:sz w:val="28"/>
                <w:szCs w:val="28"/>
              </w:rPr>
            </w:pPr>
          </w:p>
        </w:tc>
      </w:tr>
      <w:tr w:rsidR="008954A1" w:rsidRPr="00597792"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B56277" w:rsidRDefault="00B56277" w:rsidP="003A44ED">
            <w:pPr>
              <w:rPr>
                <w:sz w:val="28"/>
                <w:szCs w:val="28"/>
              </w:rPr>
            </w:pPr>
          </w:p>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tc>
        <w:tc>
          <w:tcPr>
            <w:tcW w:w="3119" w:type="dxa"/>
            <w:tcBorders>
              <w:left w:val="single" w:sz="4" w:space="0" w:color="000000"/>
              <w:bottom w:val="single" w:sz="4" w:space="0" w:color="000000"/>
              <w:right w:val="single" w:sz="4" w:space="0" w:color="000000"/>
            </w:tcBorders>
          </w:tcPr>
          <w:p w:rsidR="00B56277" w:rsidRDefault="00B56277" w:rsidP="003A44ED">
            <w:pPr>
              <w:rPr>
                <w:bCs/>
                <w:color w:val="333333"/>
                <w:sz w:val="28"/>
                <w:szCs w:val="28"/>
              </w:rPr>
            </w:pPr>
          </w:p>
          <w:p w:rsidR="00B56277" w:rsidRDefault="00B56277" w:rsidP="003A44ED">
            <w:pPr>
              <w:rPr>
                <w:bCs/>
                <w:color w:val="333333"/>
                <w:sz w:val="28"/>
                <w:szCs w:val="28"/>
              </w:rPr>
            </w:pPr>
          </w:p>
          <w:p w:rsidR="00B56277" w:rsidRDefault="00B56277" w:rsidP="003A44ED">
            <w:pPr>
              <w:rPr>
                <w:bCs/>
                <w:color w:val="333333"/>
                <w:sz w:val="28"/>
                <w:szCs w:val="28"/>
              </w:rPr>
            </w:pPr>
          </w:p>
          <w:p w:rsidR="00B56277" w:rsidRDefault="00B56277" w:rsidP="003A44ED">
            <w:pPr>
              <w:rPr>
                <w:bCs/>
                <w:color w:val="333333"/>
                <w:sz w:val="28"/>
                <w:szCs w:val="28"/>
              </w:rPr>
            </w:pPr>
          </w:p>
          <w:p w:rsidR="00B56277" w:rsidRDefault="00B56277" w:rsidP="003A44ED">
            <w:pPr>
              <w:rPr>
                <w:bCs/>
                <w:color w:val="333333"/>
                <w:sz w:val="28"/>
                <w:szCs w:val="28"/>
              </w:rPr>
            </w:pPr>
          </w:p>
          <w:p w:rsidR="008954A1" w:rsidRPr="00F979A8" w:rsidRDefault="008954A1" w:rsidP="003A44ED">
            <w:pPr>
              <w:rPr>
                <w:sz w:val="28"/>
                <w:szCs w:val="28"/>
              </w:rPr>
            </w:pPr>
            <w:r w:rsidRPr="00F979A8">
              <w:rPr>
                <w:bCs/>
                <w:color w:val="333333"/>
                <w:sz w:val="28"/>
                <w:szCs w:val="28"/>
              </w:rPr>
              <w:t>УМК "Школа России"(ФГОС) - 2 класс</w:t>
            </w:r>
          </w:p>
        </w:tc>
        <w:tc>
          <w:tcPr>
            <w:tcW w:w="4252" w:type="dxa"/>
            <w:tcBorders>
              <w:top w:val="single" w:sz="4" w:space="0" w:color="auto"/>
              <w:left w:val="single" w:sz="4" w:space="0" w:color="000000"/>
              <w:bottom w:val="single" w:sz="4" w:space="0" w:color="000000"/>
              <w:right w:val="single" w:sz="4" w:space="0" w:color="000000"/>
            </w:tcBorders>
          </w:tcPr>
          <w:p w:rsidR="00B56277" w:rsidRDefault="00B56277" w:rsidP="003A44ED">
            <w:pPr>
              <w:rPr>
                <w:color w:val="000000"/>
                <w:sz w:val="28"/>
                <w:szCs w:val="28"/>
              </w:rPr>
            </w:pPr>
          </w:p>
          <w:p w:rsidR="00B56277" w:rsidRDefault="00B56277" w:rsidP="003A44ED">
            <w:pPr>
              <w:rPr>
                <w:color w:val="000000"/>
                <w:sz w:val="28"/>
                <w:szCs w:val="28"/>
              </w:rPr>
            </w:pPr>
          </w:p>
          <w:p w:rsidR="00B56277" w:rsidRDefault="00B56277" w:rsidP="003A44ED">
            <w:pPr>
              <w:rPr>
                <w:color w:val="000000"/>
                <w:sz w:val="28"/>
                <w:szCs w:val="28"/>
              </w:rPr>
            </w:pPr>
          </w:p>
          <w:p w:rsidR="00B56277" w:rsidRDefault="00B56277" w:rsidP="003A44ED">
            <w:pPr>
              <w:rPr>
                <w:color w:val="000000"/>
                <w:sz w:val="28"/>
                <w:szCs w:val="28"/>
              </w:rPr>
            </w:pPr>
          </w:p>
          <w:p w:rsidR="00B56277" w:rsidRDefault="00B56277" w:rsidP="003A44ED">
            <w:pPr>
              <w:rPr>
                <w:color w:val="000000"/>
                <w:sz w:val="28"/>
                <w:szCs w:val="28"/>
              </w:rPr>
            </w:pPr>
          </w:p>
          <w:p w:rsidR="008954A1" w:rsidRPr="004F52D9" w:rsidRDefault="008954A1" w:rsidP="003A44ED">
            <w:pPr>
              <w:rPr>
                <w:color w:val="000000"/>
                <w:sz w:val="28"/>
                <w:szCs w:val="28"/>
                <w:shd w:val="clear" w:color="auto" w:fill="F2F4FB"/>
              </w:rPr>
            </w:pPr>
            <w:r w:rsidRPr="004F52D9">
              <w:rPr>
                <w:color w:val="000000"/>
                <w:sz w:val="28"/>
                <w:szCs w:val="28"/>
              </w:rPr>
              <w:t xml:space="preserve">Роговцева Н.И., Богданова Н.В., </w:t>
            </w:r>
            <w:r>
              <w:rPr>
                <w:color w:val="000000"/>
                <w:sz w:val="28"/>
                <w:szCs w:val="28"/>
              </w:rPr>
              <w:t>Добромыслова Н.В.</w:t>
            </w:r>
          </w:p>
          <w:p w:rsidR="008954A1" w:rsidRDefault="008954A1" w:rsidP="003A44ED">
            <w:pPr>
              <w:rPr>
                <w:sz w:val="28"/>
                <w:szCs w:val="28"/>
              </w:rPr>
            </w:pPr>
            <w:r w:rsidRPr="00F979A8">
              <w:rPr>
                <w:sz w:val="28"/>
                <w:szCs w:val="28"/>
              </w:rPr>
              <w:t xml:space="preserve">Технология. 2 класс.  </w:t>
            </w:r>
          </w:p>
          <w:p w:rsidR="008954A1" w:rsidRPr="00F979A8" w:rsidRDefault="008954A1" w:rsidP="003A44ED">
            <w:pPr>
              <w:rPr>
                <w:sz w:val="28"/>
                <w:szCs w:val="28"/>
              </w:rPr>
            </w:pPr>
            <w:r>
              <w:rPr>
                <w:sz w:val="28"/>
                <w:szCs w:val="28"/>
              </w:rPr>
              <w:t xml:space="preserve">  -М.: Просвещение 2012</w:t>
            </w:r>
          </w:p>
          <w:p w:rsidR="008954A1" w:rsidRPr="00F979A8" w:rsidRDefault="008954A1" w:rsidP="003A44ED">
            <w:pPr>
              <w:rPr>
                <w:sz w:val="28"/>
                <w:szCs w:val="28"/>
              </w:rPr>
            </w:pPr>
          </w:p>
        </w:tc>
      </w:tr>
      <w:tr w:rsidR="008954A1" w:rsidRPr="00597792" w:rsidTr="003A44ED">
        <w:tc>
          <w:tcPr>
            <w:tcW w:w="708" w:type="dxa"/>
            <w:vMerge w:val="restart"/>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tcBorders>
              <w:left w:val="single" w:sz="4" w:space="0" w:color="000000"/>
              <w:bottom w:val="single" w:sz="4" w:space="0" w:color="000000"/>
              <w:right w:val="single" w:sz="4" w:space="0" w:color="000000"/>
            </w:tcBorders>
          </w:tcPr>
          <w:p w:rsidR="008954A1" w:rsidRPr="00F979A8" w:rsidRDefault="008954A1" w:rsidP="003A44ED">
            <w:pPr>
              <w:rPr>
                <w:bCs/>
                <w:color w:val="333333"/>
                <w:sz w:val="28"/>
                <w:szCs w:val="28"/>
              </w:rPr>
            </w:pPr>
            <w:r w:rsidRPr="00F979A8">
              <w:rPr>
                <w:bCs/>
                <w:color w:val="333333"/>
                <w:sz w:val="28"/>
                <w:szCs w:val="28"/>
              </w:rPr>
              <w:t xml:space="preserve">УМК </w:t>
            </w:r>
            <w:r>
              <w:rPr>
                <w:bCs/>
                <w:color w:val="333333"/>
                <w:sz w:val="28"/>
                <w:szCs w:val="28"/>
              </w:rPr>
              <w:t>"Школа России"(ФГОС) - 3</w:t>
            </w:r>
            <w:r w:rsidRPr="00F979A8">
              <w:rPr>
                <w:bCs/>
                <w:color w:val="333333"/>
                <w:sz w:val="28"/>
                <w:szCs w:val="28"/>
              </w:rPr>
              <w:t xml:space="preserve">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4F52D9" w:rsidRDefault="008954A1" w:rsidP="003A44ED">
            <w:pPr>
              <w:rPr>
                <w:color w:val="000000"/>
                <w:sz w:val="28"/>
                <w:szCs w:val="28"/>
                <w:shd w:val="clear" w:color="auto" w:fill="F2F4FB"/>
              </w:rPr>
            </w:pPr>
            <w:r w:rsidRPr="004F52D9">
              <w:rPr>
                <w:color w:val="000000"/>
                <w:sz w:val="28"/>
                <w:szCs w:val="28"/>
              </w:rPr>
              <w:t xml:space="preserve">Роговцева Н.И., Богданова Н.В., </w:t>
            </w:r>
            <w:r>
              <w:rPr>
                <w:color w:val="000000"/>
                <w:sz w:val="28"/>
                <w:szCs w:val="28"/>
              </w:rPr>
              <w:t>Добромыслова Н.В.</w:t>
            </w:r>
          </w:p>
          <w:p w:rsidR="008954A1" w:rsidRDefault="008954A1" w:rsidP="003A44ED">
            <w:pPr>
              <w:rPr>
                <w:sz w:val="28"/>
                <w:szCs w:val="28"/>
              </w:rPr>
            </w:pPr>
            <w:r>
              <w:rPr>
                <w:sz w:val="28"/>
                <w:szCs w:val="28"/>
              </w:rPr>
              <w:t>Технология. 3</w:t>
            </w:r>
            <w:r w:rsidRPr="00F979A8">
              <w:rPr>
                <w:sz w:val="28"/>
                <w:szCs w:val="28"/>
              </w:rPr>
              <w:t xml:space="preserve"> класс.  </w:t>
            </w:r>
          </w:p>
          <w:p w:rsidR="008954A1" w:rsidRPr="00F979A8" w:rsidRDefault="008954A1" w:rsidP="003A44ED">
            <w:pPr>
              <w:rPr>
                <w:sz w:val="28"/>
                <w:szCs w:val="28"/>
              </w:rPr>
            </w:pPr>
            <w:r>
              <w:rPr>
                <w:sz w:val="28"/>
                <w:szCs w:val="28"/>
              </w:rPr>
              <w:t xml:space="preserve">  -М.: Просвещение 2012</w:t>
            </w:r>
          </w:p>
          <w:p w:rsidR="008954A1" w:rsidRPr="004F52D9" w:rsidRDefault="008954A1" w:rsidP="003A44ED">
            <w:pPr>
              <w:rPr>
                <w:color w:val="000000"/>
                <w:sz w:val="28"/>
                <w:szCs w:val="28"/>
              </w:rPr>
            </w:pPr>
          </w:p>
        </w:tc>
      </w:tr>
      <w:tr w:rsidR="008954A1" w:rsidRPr="00597792" w:rsidTr="003A44ED">
        <w:tc>
          <w:tcPr>
            <w:tcW w:w="708" w:type="dxa"/>
            <w:vMerge/>
            <w:tcBorders>
              <w:left w:val="single" w:sz="4" w:space="0" w:color="000000"/>
              <w:right w:val="single" w:sz="4" w:space="0" w:color="000000"/>
            </w:tcBorders>
            <w:vAlign w:val="center"/>
            <w:hideMark/>
          </w:tcPr>
          <w:p w:rsidR="008954A1" w:rsidRPr="00F979A8" w:rsidRDefault="008954A1" w:rsidP="003A44ED">
            <w:pPr>
              <w:rPr>
                <w:sz w:val="28"/>
                <w:szCs w:val="28"/>
              </w:rPr>
            </w:pPr>
          </w:p>
        </w:tc>
        <w:tc>
          <w:tcPr>
            <w:tcW w:w="1702" w:type="dxa"/>
            <w:vMerge/>
            <w:tcBorders>
              <w:left w:val="single" w:sz="4" w:space="0" w:color="000000"/>
              <w:bottom w:val="single" w:sz="4" w:space="0" w:color="000000"/>
              <w:right w:val="single" w:sz="4" w:space="0" w:color="000000"/>
            </w:tcBorders>
            <w:vAlign w:val="center"/>
            <w:hideMark/>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4«А»</w:t>
            </w:r>
          </w:p>
          <w:p w:rsidR="008954A1" w:rsidRPr="00F979A8" w:rsidRDefault="008954A1" w:rsidP="003A44ED">
            <w:pPr>
              <w:rPr>
                <w:sz w:val="28"/>
                <w:szCs w:val="28"/>
              </w:rPr>
            </w:pPr>
          </w:p>
        </w:tc>
        <w:tc>
          <w:tcPr>
            <w:tcW w:w="3119" w:type="dxa"/>
            <w:tcBorders>
              <w:left w:val="single" w:sz="4" w:space="0" w:color="000000"/>
              <w:bottom w:val="single" w:sz="4" w:space="0" w:color="000000"/>
              <w:right w:val="single" w:sz="4" w:space="0" w:color="000000"/>
            </w:tcBorders>
          </w:tcPr>
          <w:p w:rsidR="008954A1" w:rsidRPr="00F979A8" w:rsidRDefault="008954A1" w:rsidP="003A44ED">
            <w:pPr>
              <w:rPr>
                <w:bCs/>
                <w:color w:val="333333"/>
                <w:sz w:val="28"/>
                <w:szCs w:val="28"/>
              </w:rPr>
            </w:pPr>
            <w:r w:rsidRPr="00F979A8">
              <w:rPr>
                <w:bCs/>
                <w:color w:val="333333"/>
                <w:sz w:val="28"/>
                <w:szCs w:val="28"/>
              </w:rPr>
              <w:t xml:space="preserve">УМК </w:t>
            </w:r>
            <w:r>
              <w:rPr>
                <w:bCs/>
                <w:color w:val="333333"/>
                <w:sz w:val="28"/>
                <w:szCs w:val="28"/>
              </w:rPr>
              <w:t>"Школа России"(ФГОС) - 4</w:t>
            </w:r>
            <w:r w:rsidRPr="00F979A8">
              <w:rPr>
                <w:bCs/>
                <w:color w:val="333333"/>
                <w:sz w:val="28"/>
                <w:szCs w:val="28"/>
              </w:rPr>
              <w:t xml:space="preserve"> класс</w:t>
            </w:r>
          </w:p>
        </w:tc>
        <w:tc>
          <w:tcPr>
            <w:tcW w:w="4252" w:type="dxa"/>
            <w:tcBorders>
              <w:top w:val="single" w:sz="4" w:space="0" w:color="auto"/>
              <w:left w:val="single" w:sz="4" w:space="0" w:color="000000"/>
              <w:bottom w:val="single" w:sz="4" w:space="0" w:color="000000"/>
              <w:right w:val="single" w:sz="4" w:space="0" w:color="000000"/>
            </w:tcBorders>
          </w:tcPr>
          <w:p w:rsidR="008954A1" w:rsidRPr="004F52D9" w:rsidRDefault="008954A1" w:rsidP="003A44ED">
            <w:pPr>
              <w:rPr>
                <w:color w:val="000000"/>
                <w:sz w:val="28"/>
                <w:szCs w:val="28"/>
                <w:shd w:val="clear" w:color="auto" w:fill="F2F4FB"/>
              </w:rPr>
            </w:pPr>
            <w:r w:rsidRPr="004F52D9">
              <w:rPr>
                <w:color w:val="000000"/>
                <w:sz w:val="28"/>
                <w:szCs w:val="28"/>
              </w:rPr>
              <w:t xml:space="preserve">Роговцева Н.И., Богданова Н.В., </w:t>
            </w:r>
            <w:r>
              <w:rPr>
                <w:color w:val="000000"/>
                <w:sz w:val="28"/>
                <w:szCs w:val="28"/>
              </w:rPr>
              <w:t>Добромыслова Н.В.</w:t>
            </w:r>
          </w:p>
          <w:p w:rsidR="008954A1" w:rsidRDefault="008954A1" w:rsidP="003A44ED">
            <w:pPr>
              <w:rPr>
                <w:sz w:val="28"/>
                <w:szCs w:val="28"/>
              </w:rPr>
            </w:pPr>
            <w:r>
              <w:rPr>
                <w:sz w:val="28"/>
                <w:szCs w:val="28"/>
              </w:rPr>
              <w:t>Технология. 4</w:t>
            </w:r>
            <w:r w:rsidRPr="00F979A8">
              <w:rPr>
                <w:sz w:val="28"/>
                <w:szCs w:val="28"/>
              </w:rPr>
              <w:t xml:space="preserve"> класс.  </w:t>
            </w:r>
          </w:p>
          <w:p w:rsidR="008954A1" w:rsidRPr="00F979A8" w:rsidRDefault="008954A1" w:rsidP="003A44ED">
            <w:pPr>
              <w:rPr>
                <w:sz w:val="28"/>
                <w:szCs w:val="28"/>
              </w:rPr>
            </w:pPr>
            <w:r>
              <w:rPr>
                <w:sz w:val="28"/>
                <w:szCs w:val="28"/>
              </w:rPr>
              <w:t xml:space="preserve">  -М.: Просвещение 2012</w:t>
            </w:r>
          </w:p>
          <w:p w:rsidR="008954A1" w:rsidRPr="004F52D9" w:rsidRDefault="008954A1" w:rsidP="003A44ED">
            <w:pPr>
              <w:rPr>
                <w:color w:val="000000"/>
                <w:sz w:val="28"/>
                <w:szCs w:val="28"/>
              </w:rPr>
            </w:pPr>
          </w:p>
        </w:tc>
      </w:tr>
      <w:tr w:rsidR="008954A1" w:rsidTr="003A44ED">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8954A1" w:rsidRPr="00F979A8" w:rsidRDefault="008954A1" w:rsidP="003A44ED">
            <w:pPr>
              <w:rPr>
                <w:sz w:val="28"/>
                <w:szCs w:val="28"/>
              </w:rPr>
            </w:pPr>
            <w:r w:rsidRPr="00F979A8">
              <w:rPr>
                <w:sz w:val="28"/>
                <w:szCs w:val="28"/>
              </w:rPr>
              <w:t>Физическая культура</w:t>
            </w:r>
          </w:p>
        </w:tc>
        <w:tc>
          <w:tcPr>
            <w:tcW w:w="1702" w:type="dxa"/>
            <w:tcBorders>
              <w:top w:val="single" w:sz="4" w:space="0" w:color="auto"/>
              <w:left w:val="single" w:sz="4" w:space="0" w:color="000000"/>
              <w:bottom w:val="single" w:sz="4" w:space="0" w:color="auto"/>
              <w:right w:val="single" w:sz="4" w:space="0" w:color="000000"/>
            </w:tcBorders>
            <w:vAlign w:val="center"/>
            <w:hideMark/>
          </w:tcPr>
          <w:p w:rsidR="008954A1" w:rsidRPr="00F979A8" w:rsidRDefault="008954A1" w:rsidP="003A44ED">
            <w:pPr>
              <w:rPr>
                <w:sz w:val="28"/>
                <w:szCs w:val="28"/>
              </w:rPr>
            </w:pPr>
            <w:r w:rsidRPr="00F979A8">
              <w:rPr>
                <w:sz w:val="28"/>
                <w:szCs w:val="28"/>
              </w:rPr>
              <w:t>Физическая культура</w:t>
            </w:r>
          </w:p>
        </w:tc>
        <w:tc>
          <w:tcPr>
            <w:tcW w:w="99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1-4 классы</w:t>
            </w:r>
          </w:p>
        </w:tc>
        <w:tc>
          <w:tcPr>
            <w:tcW w:w="3119"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highlight w:val="yellow"/>
              </w:rPr>
            </w:pPr>
            <w:r w:rsidRPr="00F979A8">
              <w:rPr>
                <w:sz w:val="28"/>
                <w:szCs w:val="28"/>
              </w:rPr>
              <w:t>Комплексная программа физического воспитания учащихся 1-11 классов. Авторы В.И.Лях, А.А.Зданевич. –М.: Просвещение,2008</w:t>
            </w:r>
          </w:p>
        </w:tc>
        <w:tc>
          <w:tcPr>
            <w:tcW w:w="4252" w:type="dxa"/>
            <w:tcBorders>
              <w:top w:val="single" w:sz="4" w:space="0" w:color="auto"/>
              <w:left w:val="single" w:sz="4" w:space="0" w:color="000000"/>
              <w:bottom w:val="single" w:sz="4" w:space="0" w:color="auto"/>
              <w:right w:val="single" w:sz="4" w:space="0" w:color="000000"/>
            </w:tcBorders>
          </w:tcPr>
          <w:p w:rsidR="008954A1" w:rsidRPr="00F979A8" w:rsidRDefault="008954A1" w:rsidP="003A44ED">
            <w:pPr>
              <w:rPr>
                <w:sz w:val="28"/>
                <w:szCs w:val="28"/>
              </w:rPr>
            </w:pPr>
            <w:r w:rsidRPr="00F979A8">
              <w:rPr>
                <w:sz w:val="28"/>
                <w:szCs w:val="28"/>
              </w:rPr>
              <w:t>Лях В.И., Зданевич А.А.</w:t>
            </w:r>
          </w:p>
          <w:p w:rsidR="008954A1" w:rsidRPr="00F979A8" w:rsidRDefault="008954A1" w:rsidP="003A44ED">
            <w:pPr>
              <w:rPr>
                <w:sz w:val="28"/>
                <w:szCs w:val="28"/>
              </w:rPr>
            </w:pPr>
            <w:r w:rsidRPr="00F979A8">
              <w:rPr>
                <w:sz w:val="28"/>
                <w:szCs w:val="28"/>
              </w:rPr>
              <w:t>1-4 кл. -М.: Просвещение, 2011</w:t>
            </w:r>
          </w:p>
          <w:p w:rsidR="008954A1" w:rsidRPr="00F979A8" w:rsidRDefault="008954A1" w:rsidP="003A44ED">
            <w:pPr>
              <w:rPr>
                <w:sz w:val="28"/>
                <w:szCs w:val="28"/>
              </w:rPr>
            </w:pPr>
          </w:p>
          <w:p w:rsidR="008954A1" w:rsidRPr="00F979A8" w:rsidRDefault="008954A1" w:rsidP="003A44ED">
            <w:pPr>
              <w:rPr>
                <w:sz w:val="28"/>
                <w:szCs w:val="28"/>
              </w:rPr>
            </w:pPr>
          </w:p>
        </w:tc>
      </w:tr>
      <w:tr w:rsidR="008954A1" w:rsidTr="003A44ED">
        <w:trPr>
          <w:trHeight w:val="905"/>
        </w:trPr>
        <w:tc>
          <w:tcPr>
            <w:tcW w:w="708" w:type="dxa"/>
            <w:vMerge w:val="restart"/>
            <w:tcBorders>
              <w:top w:val="single" w:sz="4" w:space="0" w:color="000000"/>
              <w:left w:val="single" w:sz="4" w:space="0" w:color="000000"/>
              <w:right w:val="single" w:sz="4" w:space="0" w:color="000000"/>
            </w:tcBorders>
            <w:textDirection w:val="btLr"/>
            <w:hideMark/>
          </w:tcPr>
          <w:p w:rsidR="008954A1" w:rsidRPr="00F979A8" w:rsidRDefault="008954A1" w:rsidP="003A44ED">
            <w:pPr>
              <w:jc w:val="center"/>
              <w:rPr>
                <w:sz w:val="28"/>
                <w:szCs w:val="28"/>
              </w:rPr>
            </w:pPr>
          </w:p>
        </w:tc>
        <w:tc>
          <w:tcPr>
            <w:tcW w:w="1702" w:type="dxa"/>
            <w:vMerge w:val="restart"/>
            <w:tcBorders>
              <w:top w:val="single" w:sz="4" w:space="0" w:color="auto"/>
              <w:left w:val="single" w:sz="4" w:space="0" w:color="000000"/>
              <w:right w:val="single" w:sz="4" w:space="0" w:color="000000"/>
            </w:tcBorders>
            <w:hideMark/>
          </w:tcPr>
          <w:p w:rsidR="008954A1" w:rsidRPr="00F979A8" w:rsidRDefault="008954A1" w:rsidP="003A44ED">
            <w:pPr>
              <w:rPr>
                <w:sz w:val="28"/>
                <w:szCs w:val="28"/>
              </w:rPr>
            </w:pPr>
            <w:r w:rsidRPr="00F979A8">
              <w:rPr>
                <w:sz w:val="28"/>
                <w:szCs w:val="28"/>
              </w:rPr>
              <w:t>Кубановедение</w:t>
            </w: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Pr>
                <w:sz w:val="28"/>
                <w:szCs w:val="28"/>
              </w:rPr>
              <w:t>1«А»</w:t>
            </w:r>
          </w:p>
          <w:p w:rsidR="008954A1" w:rsidRPr="00F979A8" w:rsidRDefault="008954A1" w:rsidP="003A44ED">
            <w:pPr>
              <w:rPr>
                <w:sz w:val="28"/>
                <w:szCs w:val="28"/>
              </w:rPr>
            </w:pPr>
          </w:p>
        </w:tc>
        <w:tc>
          <w:tcPr>
            <w:tcW w:w="3119" w:type="dxa"/>
            <w:vMerge w:val="restart"/>
            <w:tcBorders>
              <w:top w:val="single" w:sz="4" w:space="0" w:color="auto"/>
              <w:left w:val="single" w:sz="4" w:space="0" w:color="000000"/>
              <w:right w:val="single" w:sz="4" w:space="0" w:color="000000"/>
            </w:tcBorders>
          </w:tcPr>
          <w:p w:rsidR="008954A1" w:rsidRPr="00F979A8" w:rsidRDefault="008954A1" w:rsidP="003A44ED">
            <w:pPr>
              <w:rPr>
                <w:sz w:val="28"/>
                <w:szCs w:val="28"/>
              </w:rPr>
            </w:pPr>
            <w:r w:rsidRPr="00F979A8">
              <w:rPr>
                <w:sz w:val="28"/>
                <w:szCs w:val="28"/>
              </w:rPr>
              <w:t xml:space="preserve">Кубановедение. </w:t>
            </w:r>
          </w:p>
          <w:p w:rsidR="008954A1" w:rsidRPr="00F979A8" w:rsidRDefault="008954A1" w:rsidP="003A44ED">
            <w:pPr>
              <w:rPr>
                <w:sz w:val="28"/>
                <w:szCs w:val="28"/>
              </w:rPr>
            </w:pPr>
            <w:r w:rsidRPr="00F979A8">
              <w:rPr>
                <w:sz w:val="28"/>
                <w:szCs w:val="28"/>
              </w:rPr>
              <w:t>Программа для 1-4 классов общеобразовательных учреждений Краснодарского края, доработанная с учётом требований ФГОС НОО                                                  -  Краснодар: Перспективы образования, 2014</w:t>
            </w: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Еременко  Е.Н.    Кубановедение. 1 класс. Практикум. ООО ОИПЦ "Перспективы образования"</w:t>
            </w:r>
          </w:p>
        </w:tc>
      </w:tr>
      <w:tr w:rsidR="008954A1" w:rsidTr="003A44ED">
        <w:tc>
          <w:tcPr>
            <w:tcW w:w="708" w:type="dxa"/>
            <w:vMerge/>
            <w:tcBorders>
              <w:left w:val="single" w:sz="4" w:space="0" w:color="000000"/>
              <w:right w:val="single" w:sz="4" w:space="0" w:color="000000"/>
            </w:tcBorders>
            <w:textDirection w:val="btLr"/>
          </w:tcPr>
          <w:p w:rsidR="008954A1" w:rsidRPr="00F979A8" w:rsidRDefault="008954A1" w:rsidP="003A44ED">
            <w:pPr>
              <w:jc w:val="cente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2 «А»</w:t>
            </w:r>
          </w:p>
          <w:p w:rsidR="008954A1" w:rsidRPr="00F979A8" w:rsidRDefault="008954A1" w:rsidP="003A44ED">
            <w:pPr>
              <w:rPr>
                <w:sz w:val="28"/>
                <w:szCs w:val="28"/>
              </w:rPr>
            </w:pPr>
          </w:p>
          <w:p w:rsidR="008954A1" w:rsidRPr="00F979A8" w:rsidRDefault="008954A1" w:rsidP="003A44ED">
            <w:pPr>
              <w:rPr>
                <w:sz w:val="28"/>
                <w:szCs w:val="28"/>
              </w:rPr>
            </w:pPr>
          </w:p>
          <w:p w:rsidR="008954A1" w:rsidRPr="00F979A8" w:rsidRDefault="008954A1" w:rsidP="003A44ED">
            <w:pPr>
              <w:rPr>
                <w:sz w:val="28"/>
                <w:szCs w:val="28"/>
              </w:rPr>
            </w:pPr>
          </w:p>
        </w:tc>
        <w:tc>
          <w:tcPr>
            <w:tcW w:w="3119" w:type="dxa"/>
            <w:vMerge/>
            <w:tcBorders>
              <w:left w:val="single" w:sz="4" w:space="0" w:color="000000"/>
              <w:right w:val="single" w:sz="4" w:space="0" w:color="000000"/>
            </w:tcBorders>
          </w:tcPr>
          <w:p w:rsidR="008954A1" w:rsidRPr="00F979A8" w:rsidRDefault="008954A1" w:rsidP="003A44ED">
            <w:pPr>
              <w:rPr>
                <w:sz w:val="28"/>
                <w:szCs w:val="28"/>
              </w:rPr>
            </w:pP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 xml:space="preserve">Еременко  Е.Н.     Кубановедение. </w:t>
            </w:r>
          </w:p>
          <w:p w:rsidR="008954A1" w:rsidRPr="00F979A8" w:rsidRDefault="008954A1" w:rsidP="003A44ED">
            <w:pPr>
              <w:rPr>
                <w:sz w:val="28"/>
                <w:szCs w:val="28"/>
              </w:rPr>
            </w:pPr>
            <w:r w:rsidRPr="00F979A8">
              <w:rPr>
                <w:sz w:val="28"/>
                <w:szCs w:val="28"/>
              </w:rPr>
              <w:t>2 класс. Практикум. ООО ОИПЦ "Перспективы образования"</w:t>
            </w:r>
          </w:p>
        </w:tc>
      </w:tr>
      <w:tr w:rsidR="008954A1" w:rsidTr="003A44ED">
        <w:tc>
          <w:tcPr>
            <w:tcW w:w="708" w:type="dxa"/>
            <w:vMerge/>
            <w:tcBorders>
              <w:left w:val="single" w:sz="4" w:space="0" w:color="000000"/>
              <w:right w:val="single" w:sz="4" w:space="0" w:color="000000"/>
            </w:tcBorders>
            <w:textDirection w:val="btLr"/>
          </w:tcPr>
          <w:p w:rsidR="008954A1" w:rsidRPr="00F979A8" w:rsidRDefault="008954A1" w:rsidP="003A44ED">
            <w:pPr>
              <w:jc w:val="center"/>
              <w:rPr>
                <w:sz w:val="28"/>
                <w:szCs w:val="28"/>
              </w:rPr>
            </w:pPr>
          </w:p>
        </w:tc>
        <w:tc>
          <w:tcPr>
            <w:tcW w:w="1702" w:type="dxa"/>
            <w:vMerge/>
            <w:tcBorders>
              <w:left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3 «А»</w:t>
            </w:r>
          </w:p>
          <w:p w:rsidR="008954A1" w:rsidRPr="00F979A8" w:rsidRDefault="008954A1" w:rsidP="003A44ED">
            <w:pPr>
              <w:rPr>
                <w:sz w:val="28"/>
                <w:szCs w:val="28"/>
              </w:rPr>
            </w:pPr>
          </w:p>
        </w:tc>
        <w:tc>
          <w:tcPr>
            <w:tcW w:w="3119" w:type="dxa"/>
            <w:vMerge/>
            <w:tcBorders>
              <w:left w:val="single" w:sz="4" w:space="0" w:color="000000"/>
              <w:right w:val="single" w:sz="4" w:space="0" w:color="000000"/>
            </w:tcBorders>
          </w:tcPr>
          <w:p w:rsidR="008954A1" w:rsidRPr="00F979A8" w:rsidRDefault="008954A1" w:rsidP="003A44ED">
            <w:pPr>
              <w:rPr>
                <w:sz w:val="28"/>
                <w:szCs w:val="28"/>
              </w:rPr>
            </w:pP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Еременко  Е.Н.    Кубановедение 3 кл. ООО ОИПЦ "Перспективы образования"</w:t>
            </w:r>
          </w:p>
        </w:tc>
      </w:tr>
      <w:tr w:rsidR="008954A1" w:rsidTr="003A44ED">
        <w:tc>
          <w:tcPr>
            <w:tcW w:w="708" w:type="dxa"/>
            <w:vMerge/>
            <w:tcBorders>
              <w:left w:val="single" w:sz="4" w:space="0" w:color="000000"/>
              <w:bottom w:val="single" w:sz="4" w:space="0" w:color="000000"/>
              <w:right w:val="single" w:sz="4" w:space="0" w:color="000000"/>
            </w:tcBorders>
            <w:textDirection w:val="btLr"/>
          </w:tcPr>
          <w:p w:rsidR="008954A1" w:rsidRPr="00F979A8" w:rsidRDefault="008954A1" w:rsidP="003A44ED">
            <w:pPr>
              <w:jc w:val="center"/>
              <w:rPr>
                <w:sz w:val="28"/>
                <w:szCs w:val="28"/>
              </w:rPr>
            </w:pPr>
          </w:p>
        </w:tc>
        <w:tc>
          <w:tcPr>
            <w:tcW w:w="1702" w:type="dxa"/>
            <w:vMerge/>
            <w:tcBorders>
              <w:left w:val="single" w:sz="4" w:space="0" w:color="000000"/>
              <w:bottom w:val="single" w:sz="4" w:space="0" w:color="000000"/>
              <w:right w:val="single" w:sz="4" w:space="0" w:color="000000"/>
            </w:tcBorders>
          </w:tcPr>
          <w:p w:rsidR="008954A1" w:rsidRPr="00F979A8" w:rsidRDefault="008954A1" w:rsidP="003A44ED">
            <w:pPr>
              <w:rPr>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4 «А»</w:t>
            </w:r>
          </w:p>
        </w:tc>
        <w:tc>
          <w:tcPr>
            <w:tcW w:w="3119" w:type="dxa"/>
            <w:vMerge/>
            <w:tcBorders>
              <w:left w:val="single" w:sz="4" w:space="0" w:color="000000"/>
              <w:bottom w:val="single" w:sz="4" w:space="0" w:color="000000"/>
              <w:right w:val="single" w:sz="4" w:space="0" w:color="000000"/>
            </w:tcBorders>
          </w:tcPr>
          <w:p w:rsidR="008954A1" w:rsidRPr="00F979A8" w:rsidRDefault="008954A1" w:rsidP="003A44ED">
            <w:pPr>
              <w:rPr>
                <w:sz w:val="28"/>
                <w:szCs w:val="28"/>
              </w:rPr>
            </w:pPr>
          </w:p>
        </w:tc>
        <w:tc>
          <w:tcPr>
            <w:tcW w:w="4252" w:type="dxa"/>
            <w:tcBorders>
              <w:top w:val="single" w:sz="4" w:space="0" w:color="auto"/>
              <w:left w:val="single" w:sz="4" w:space="0" w:color="000000"/>
              <w:bottom w:val="single" w:sz="4" w:space="0" w:color="000000"/>
              <w:right w:val="single" w:sz="4" w:space="0" w:color="000000"/>
            </w:tcBorders>
          </w:tcPr>
          <w:p w:rsidR="008954A1" w:rsidRPr="00F979A8" w:rsidRDefault="008954A1" w:rsidP="003A44ED">
            <w:pPr>
              <w:rPr>
                <w:sz w:val="28"/>
                <w:szCs w:val="28"/>
              </w:rPr>
            </w:pPr>
            <w:r w:rsidRPr="00F979A8">
              <w:rPr>
                <w:sz w:val="28"/>
                <w:szCs w:val="28"/>
              </w:rPr>
              <w:t>Еременко  Е.Н.    Кубановедение 4 кл.  ООО ОИПЦ "Перспективы образования"</w:t>
            </w:r>
          </w:p>
        </w:tc>
      </w:tr>
    </w:tbl>
    <w:p w:rsidR="00591C20" w:rsidRDefault="00591C20" w:rsidP="00591C20">
      <w:pPr>
        <w:pStyle w:val="afff2"/>
        <w:jc w:val="center"/>
        <w:rPr>
          <w:sz w:val="28"/>
          <w:szCs w:val="28"/>
        </w:rPr>
      </w:pPr>
    </w:p>
    <w:p w:rsidR="00C04A77" w:rsidRDefault="00C04A77" w:rsidP="00F13056">
      <w:pPr>
        <w:pStyle w:val="a3"/>
        <w:spacing w:line="360" w:lineRule="auto"/>
        <w:ind w:firstLine="454"/>
        <w:rPr>
          <w:rFonts w:ascii="Times New Roman" w:hAnsi="Times New Roman"/>
          <w:color w:val="auto"/>
          <w:sz w:val="28"/>
          <w:szCs w:val="28"/>
        </w:rPr>
      </w:pPr>
    </w:p>
    <w:p w:rsidR="008954A1" w:rsidRDefault="008954A1" w:rsidP="00F13056">
      <w:pPr>
        <w:pStyle w:val="a3"/>
        <w:spacing w:line="360" w:lineRule="auto"/>
        <w:ind w:firstLine="454"/>
        <w:rPr>
          <w:rFonts w:ascii="Times New Roman" w:hAnsi="Times New Roman"/>
          <w:color w:val="auto"/>
          <w:sz w:val="28"/>
          <w:szCs w:val="28"/>
        </w:rPr>
      </w:pPr>
    </w:p>
    <w:p w:rsidR="00B56277" w:rsidRDefault="00B56277" w:rsidP="00F13056">
      <w:pPr>
        <w:pStyle w:val="a3"/>
        <w:spacing w:line="360" w:lineRule="auto"/>
        <w:ind w:firstLine="454"/>
        <w:rPr>
          <w:rFonts w:ascii="Times New Roman" w:hAnsi="Times New Roman"/>
          <w:color w:val="auto"/>
          <w:sz w:val="28"/>
          <w:szCs w:val="28"/>
        </w:rPr>
      </w:pPr>
    </w:p>
    <w:p w:rsidR="00B56277" w:rsidRDefault="00B56277" w:rsidP="00F13056">
      <w:pPr>
        <w:pStyle w:val="a3"/>
        <w:spacing w:line="360" w:lineRule="auto"/>
        <w:ind w:firstLine="454"/>
        <w:rPr>
          <w:rFonts w:ascii="Times New Roman" w:hAnsi="Times New Roman"/>
          <w:color w:val="auto"/>
          <w:sz w:val="28"/>
          <w:szCs w:val="28"/>
        </w:rPr>
      </w:pPr>
    </w:p>
    <w:p w:rsidR="00B56277" w:rsidRDefault="00B56277" w:rsidP="00F13056">
      <w:pPr>
        <w:pStyle w:val="a3"/>
        <w:spacing w:line="360" w:lineRule="auto"/>
        <w:ind w:firstLine="454"/>
        <w:rPr>
          <w:rFonts w:ascii="Times New Roman" w:hAnsi="Times New Roman"/>
          <w:color w:val="auto"/>
          <w:sz w:val="28"/>
          <w:szCs w:val="28"/>
        </w:rPr>
      </w:pPr>
    </w:p>
    <w:p w:rsidR="00B56277" w:rsidRDefault="00B56277" w:rsidP="00F13056">
      <w:pPr>
        <w:pStyle w:val="a3"/>
        <w:spacing w:line="360" w:lineRule="auto"/>
        <w:ind w:firstLine="454"/>
        <w:rPr>
          <w:rFonts w:ascii="Times New Roman" w:hAnsi="Times New Roman"/>
          <w:color w:val="auto"/>
          <w:sz w:val="28"/>
          <w:szCs w:val="28"/>
        </w:rPr>
      </w:pPr>
    </w:p>
    <w:p w:rsidR="00B56277" w:rsidRDefault="00B56277" w:rsidP="00F13056">
      <w:pPr>
        <w:pStyle w:val="a3"/>
        <w:spacing w:line="360" w:lineRule="auto"/>
        <w:ind w:firstLine="454"/>
        <w:rPr>
          <w:rFonts w:ascii="Times New Roman" w:hAnsi="Times New Roman"/>
          <w:color w:val="auto"/>
          <w:sz w:val="28"/>
          <w:szCs w:val="28"/>
        </w:rPr>
      </w:pPr>
    </w:p>
    <w:p w:rsidR="00B56277" w:rsidRDefault="00B56277" w:rsidP="00F13056">
      <w:pPr>
        <w:pStyle w:val="a3"/>
        <w:spacing w:line="360" w:lineRule="auto"/>
        <w:ind w:firstLine="454"/>
        <w:rPr>
          <w:rFonts w:ascii="Times New Roman" w:hAnsi="Times New Roman"/>
          <w:color w:val="auto"/>
          <w:sz w:val="28"/>
          <w:szCs w:val="28"/>
        </w:rPr>
      </w:pPr>
    </w:p>
    <w:p w:rsidR="008954A1" w:rsidRPr="00BD7394" w:rsidRDefault="008954A1"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2"/>
          <w:numId w:val="2"/>
        </w:numPr>
        <w:ind w:left="0" w:firstLine="0"/>
      </w:pPr>
      <w:bookmarkStart w:id="139" w:name="_Toc288394084"/>
      <w:bookmarkStart w:id="140" w:name="_Toc288410551"/>
      <w:bookmarkStart w:id="141" w:name="_Toc288410680"/>
      <w:bookmarkStart w:id="142" w:name="_Toc424564328"/>
      <w:r w:rsidRPr="00CB6752">
        <w:t>Основное содержание учебных предметов</w:t>
      </w:r>
      <w:bookmarkEnd w:id="139"/>
      <w:bookmarkEnd w:id="140"/>
      <w:bookmarkEnd w:id="141"/>
      <w:bookmarkEnd w:id="142"/>
    </w:p>
    <w:p w:rsidR="00413904" w:rsidRDefault="00653A76" w:rsidP="007D16FD">
      <w:pPr>
        <w:pStyle w:val="afd"/>
        <w:numPr>
          <w:ilvl w:val="3"/>
          <w:numId w:val="2"/>
        </w:numPr>
        <w:ind w:left="0" w:firstLine="0"/>
      </w:pPr>
      <w:bookmarkStart w:id="143" w:name="_Toc288394085"/>
      <w:bookmarkStart w:id="144" w:name="_Toc288410552"/>
      <w:bookmarkStart w:id="145" w:name="_Toc288410681"/>
      <w:bookmarkStart w:id="146" w:name="_Toc424564329"/>
      <w:r w:rsidRPr="0041436B">
        <w:t>Русский язык</w:t>
      </w:r>
      <w:bookmarkEnd w:id="143"/>
      <w:bookmarkEnd w:id="144"/>
      <w:bookmarkEnd w:id="145"/>
      <w:bookmarkEnd w:id="146"/>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730A32"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30A32" w:rsidRDefault="00730A32" w:rsidP="00413904">
      <w:pPr>
        <w:tabs>
          <w:tab w:val="left" w:leader="dot" w:pos="624"/>
        </w:tabs>
        <w:spacing w:line="360" w:lineRule="auto"/>
        <w:ind w:firstLine="709"/>
        <w:jc w:val="both"/>
        <w:rPr>
          <w:rStyle w:val="Zag11"/>
          <w:rFonts w:eastAsia="@Arial Unicode MS"/>
          <w:i/>
          <w:iCs/>
          <w:sz w:val="28"/>
          <w:szCs w:val="28"/>
        </w:rPr>
      </w:pPr>
    </w:p>
    <w:p w:rsidR="00730A32" w:rsidRDefault="00730A32" w:rsidP="00413904">
      <w:pPr>
        <w:tabs>
          <w:tab w:val="left" w:leader="dot" w:pos="624"/>
        </w:tabs>
        <w:spacing w:line="360" w:lineRule="auto"/>
        <w:ind w:firstLine="709"/>
        <w:jc w:val="both"/>
        <w:rPr>
          <w:rStyle w:val="Zag11"/>
          <w:rFonts w:eastAsia="@Arial Unicode MS"/>
          <w:i/>
          <w:iCs/>
          <w:sz w:val="28"/>
          <w:szCs w:val="28"/>
        </w:rPr>
      </w:pPr>
    </w:p>
    <w:p w:rsidR="00730A32" w:rsidRPr="007261C4"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730A32"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00D400E8" w:rsidRPr="007261C4">
        <w:rPr>
          <w:rStyle w:val="afff1"/>
          <w:rFonts w:eastAsia="@Arial Unicode MS"/>
          <w:b/>
          <w:bCs/>
          <w:sz w:val="28"/>
          <w:szCs w:val="28"/>
        </w:rPr>
        <w:endnoteReference w:id="2"/>
      </w:r>
      <w:r w:rsidR="00D400E8" w:rsidRPr="007261C4">
        <w:rPr>
          <w:rStyle w:val="Zag11"/>
          <w:rFonts w:eastAsia="@Arial Unicode MS"/>
          <w:b/>
          <w:bC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730A32" w:rsidRDefault="00730A32" w:rsidP="00413904">
      <w:pPr>
        <w:tabs>
          <w:tab w:val="left" w:leader="dot" w:pos="624"/>
        </w:tabs>
        <w:spacing w:line="360" w:lineRule="auto"/>
        <w:ind w:firstLine="709"/>
        <w:jc w:val="both"/>
        <w:rPr>
          <w:rStyle w:val="Zag11"/>
          <w:rFonts w:eastAsia="@Arial Unicode MS"/>
          <w:b/>
          <w:bC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00D400E8" w:rsidRPr="007261C4">
        <w:rPr>
          <w:rStyle w:val="afff1"/>
          <w:rFonts w:eastAsia="@Arial Unicode MS"/>
          <w:sz w:val="28"/>
          <w:szCs w:val="28"/>
        </w:rPr>
        <w:endnoteReference w:id="3"/>
      </w:r>
      <w:r w:rsidR="00D400E8" w:rsidRPr="007261C4">
        <w:rPr>
          <w:rStyle w:val="Zag11"/>
          <w:rFonts w:eastAsia="@Arial Unicode MS"/>
          <w:sz w:val="28"/>
          <w:szCs w:val="28"/>
        </w:rPr>
        <w:t>,</w:t>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Pr="007261C4"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7D16FD">
      <w:pPr>
        <w:pStyle w:val="afd"/>
        <w:numPr>
          <w:ilvl w:val="3"/>
          <w:numId w:val="2"/>
        </w:numPr>
        <w:ind w:left="0" w:firstLine="0"/>
      </w:pPr>
      <w:bookmarkStart w:id="147" w:name="_Toc288394086"/>
      <w:bookmarkStart w:id="148" w:name="_Toc288410553"/>
      <w:bookmarkStart w:id="149" w:name="_Toc288410682"/>
      <w:bookmarkStart w:id="150" w:name="_Toc424564330"/>
      <w:r w:rsidRPr="00CB6752">
        <w:t>Литературное чтение</w:t>
      </w:r>
      <w:bookmarkEnd w:id="147"/>
      <w:bookmarkEnd w:id="148"/>
      <w:bookmarkEnd w:id="149"/>
      <w:bookmarkEnd w:id="150"/>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730A32"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Pr="007261C4"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730A32"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730A32"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019EC" w:rsidRDefault="00413904" w:rsidP="00730A32">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0A32" w:rsidRPr="00730A32" w:rsidRDefault="00730A32" w:rsidP="00730A32">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730A32"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730A32" w:rsidRDefault="00730A32" w:rsidP="00413904">
      <w:pPr>
        <w:tabs>
          <w:tab w:val="left" w:leader="dot" w:pos="624"/>
        </w:tabs>
        <w:spacing w:line="360" w:lineRule="auto"/>
        <w:ind w:firstLine="709"/>
        <w:jc w:val="both"/>
        <w:rPr>
          <w:rStyle w:val="Zag11"/>
          <w:rFonts w:eastAsia="@Arial Unicode MS"/>
          <w:sz w:val="28"/>
          <w:szCs w:val="28"/>
        </w:rPr>
      </w:pP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730A32" w:rsidRDefault="00730A32" w:rsidP="00413904">
      <w:pPr>
        <w:tabs>
          <w:tab w:val="left" w:leader="dot" w:pos="624"/>
        </w:tabs>
        <w:spacing w:line="360" w:lineRule="auto"/>
        <w:ind w:firstLine="709"/>
        <w:jc w:val="both"/>
        <w:rPr>
          <w:rStyle w:val="Zag11"/>
          <w:rFonts w:eastAsia="@Arial Unicode MS"/>
          <w:b/>
          <w:bCs/>
          <w:iCs/>
          <w:sz w:val="28"/>
          <w:szCs w:val="28"/>
        </w:rPr>
      </w:pPr>
    </w:p>
    <w:p w:rsidR="00730A32" w:rsidRPr="007261C4" w:rsidRDefault="00730A32" w:rsidP="00413904">
      <w:pPr>
        <w:tabs>
          <w:tab w:val="left" w:leader="dot" w:pos="624"/>
        </w:tabs>
        <w:spacing w:line="360" w:lineRule="auto"/>
        <w:ind w:firstLine="709"/>
        <w:jc w:val="both"/>
        <w:rPr>
          <w:rStyle w:val="Zag11"/>
          <w:rFonts w:eastAsia="@Arial Unicode MS"/>
          <w:b/>
          <w:bCs/>
          <w:iCs/>
          <w:sz w:val="28"/>
          <w:szCs w:val="28"/>
        </w:rPr>
      </w:pP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7D16FD">
      <w:pPr>
        <w:pStyle w:val="afd"/>
        <w:numPr>
          <w:ilvl w:val="3"/>
          <w:numId w:val="2"/>
        </w:numPr>
        <w:ind w:left="0" w:firstLine="0"/>
      </w:pPr>
      <w:bookmarkStart w:id="151" w:name="_Toc288394087"/>
      <w:bookmarkStart w:id="152" w:name="_Toc288410554"/>
      <w:bookmarkStart w:id="153" w:name="_Toc288410683"/>
      <w:bookmarkStart w:id="154" w:name="_Toc424564331"/>
      <w:r w:rsidRPr="00CB6752">
        <w:t>Иностранный язык</w:t>
      </w:r>
      <w:bookmarkEnd w:id="151"/>
      <w:bookmarkEnd w:id="152"/>
      <w:bookmarkEnd w:id="153"/>
      <w:bookmarkEnd w:id="154"/>
      <w:r w:rsidR="00E646FD">
        <w:t xml:space="preserve"> (немецкий)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730A32" w:rsidRDefault="00730A32" w:rsidP="00F13056">
      <w:pPr>
        <w:pStyle w:val="a3"/>
        <w:spacing w:line="360" w:lineRule="auto"/>
        <w:ind w:firstLine="454"/>
        <w:rPr>
          <w:rFonts w:ascii="Times New Roman" w:hAnsi="Times New Roman"/>
          <w:color w:val="auto"/>
          <w:sz w:val="28"/>
          <w:szCs w:val="28"/>
        </w:rPr>
      </w:pPr>
    </w:p>
    <w:p w:rsidR="00730A32" w:rsidRPr="00BD7394" w:rsidRDefault="00730A32" w:rsidP="00F13056">
      <w:pPr>
        <w:pStyle w:val="a3"/>
        <w:spacing w:line="36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Default="00653A76" w:rsidP="00BD7394">
      <w:pPr>
        <w:pStyle w:val="21"/>
      </w:pPr>
      <w:r w:rsidRPr="003C0745">
        <w:t>вслух небольшие тексты, построенные на изученном языковом материале;</w:t>
      </w:r>
    </w:p>
    <w:p w:rsidR="00730A32" w:rsidRDefault="00730A32" w:rsidP="00730A32">
      <w:pPr>
        <w:pStyle w:val="21"/>
        <w:numPr>
          <w:ilvl w:val="0"/>
          <w:numId w:val="0"/>
        </w:numPr>
        <w:ind w:firstLine="680"/>
      </w:pPr>
    </w:p>
    <w:p w:rsidR="00730A32" w:rsidRPr="003C0745" w:rsidRDefault="00730A32" w:rsidP="00730A32">
      <w:pPr>
        <w:pStyle w:val="21"/>
        <w:numPr>
          <w:ilvl w:val="0"/>
          <w:numId w:val="0"/>
        </w:numPr>
        <w:ind w:firstLine="680"/>
      </w:pP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730A32"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p>
    <w:p w:rsidR="00730A32" w:rsidRDefault="00730A32" w:rsidP="00F13056">
      <w:pPr>
        <w:pStyle w:val="a3"/>
        <w:spacing w:line="360" w:lineRule="auto"/>
        <w:ind w:firstLine="454"/>
        <w:rPr>
          <w:rFonts w:ascii="Times New Roman" w:hAnsi="Times New Roman"/>
          <w:color w:val="auto"/>
          <w:sz w:val="28"/>
          <w:szCs w:val="28"/>
        </w:rPr>
      </w:pPr>
    </w:p>
    <w:p w:rsidR="00730A32" w:rsidRDefault="00730A32"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3407B7"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730A32" w:rsidRPr="003407B7" w:rsidRDefault="00730A32" w:rsidP="00F13056">
      <w:pPr>
        <w:pStyle w:val="a3"/>
        <w:spacing w:line="360" w:lineRule="auto"/>
        <w:ind w:firstLine="454"/>
        <w:rPr>
          <w:rFonts w:ascii="Times New Roman" w:hAnsi="Times New Roman"/>
          <w:color w:val="auto"/>
          <w:sz w:val="28"/>
          <w:szCs w:val="28"/>
          <w:lang w:val="en-US"/>
        </w:rPr>
      </w:pPr>
    </w:p>
    <w:p w:rsidR="00730A32" w:rsidRPr="003407B7" w:rsidRDefault="00730A32" w:rsidP="00F13056">
      <w:pPr>
        <w:pStyle w:val="a3"/>
        <w:spacing w:line="360" w:lineRule="auto"/>
        <w:ind w:firstLine="454"/>
        <w:rPr>
          <w:rFonts w:ascii="Times New Roman" w:hAnsi="Times New Roman"/>
          <w:b/>
          <w:bCs/>
          <w:iCs/>
          <w:color w:val="auto"/>
          <w:sz w:val="28"/>
          <w:szCs w:val="28"/>
          <w:lang w:val="en-US"/>
        </w:rPr>
      </w:pP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w:t>
      </w:r>
      <w:r w:rsidR="00E646FD">
        <w:rPr>
          <w:rFonts w:ascii="Times New Roman" w:hAnsi="Times New Roman"/>
          <w:color w:val="auto"/>
          <w:sz w:val="28"/>
          <w:szCs w:val="28"/>
        </w:rPr>
        <w:t xml:space="preserve"> (немецкий)</w:t>
      </w:r>
      <w:r w:rsidRPr="00BD7394">
        <w:rPr>
          <w:rFonts w:ascii="Times New Roman" w:hAnsi="Times New Roman"/>
          <w:color w:val="auto"/>
          <w:sz w:val="28"/>
          <w:szCs w:val="28"/>
        </w:rPr>
        <w:t>» младшие школьники:</w:t>
      </w:r>
    </w:p>
    <w:p w:rsidR="00730A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 xml:space="preserve">зировать содержание текста </w:t>
      </w:r>
    </w:p>
    <w:p w:rsidR="00730A32" w:rsidRDefault="00730A32" w:rsidP="00842C3C">
      <w:pPr>
        <w:pStyle w:val="21"/>
        <w:numPr>
          <w:ilvl w:val="0"/>
          <w:numId w:val="0"/>
        </w:numPr>
        <w:ind w:left="680"/>
      </w:pPr>
    </w:p>
    <w:p w:rsidR="00730A32" w:rsidRDefault="00730A32" w:rsidP="00842C3C">
      <w:pPr>
        <w:pStyle w:val="21"/>
        <w:numPr>
          <w:ilvl w:val="0"/>
          <w:numId w:val="0"/>
        </w:numPr>
        <w:ind w:left="680"/>
      </w:pPr>
    </w:p>
    <w:p w:rsidR="00730A32" w:rsidRDefault="00730A32" w:rsidP="00842C3C">
      <w:pPr>
        <w:pStyle w:val="21"/>
        <w:numPr>
          <w:ilvl w:val="0"/>
          <w:numId w:val="0"/>
        </w:numPr>
        <w:ind w:left="680"/>
      </w:pPr>
    </w:p>
    <w:p w:rsidR="00730A32" w:rsidRDefault="00730A32" w:rsidP="00842C3C">
      <w:pPr>
        <w:pStyle w:val="21"/>
        <w:numPr>
          <w:ilvl w:val="0"/>
          <w:numId w:val="0"/>
        </w:numPr>
        <w:ind w:left="680"/>
      </w:pPr>
    </w:p>
    <w:p w:rsidR="00653A76" w:rsidRPr="002C5232" w:rsidRDefault="00653A76" w:rsidP="00842C3C">
      <w:pPr>
        <w:pStyle w:val="21"/>
        <w:numPr>
          <w:ilvl w:val="0"/>
          <w:numId w:val="0"/>
        </w:numPr>
        <w:ind w:left="680"/>
      </w:pPr>
      <w:r w:rsidRPr="00FF3660">
        <w:t>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7019EC" w:rsidRPr="003F7807" w:rsidRDefault="007019EC" w:rsidP="00842C3C">
      <w:pPr>
        <w:pStyle w:val="a3"/>
        <w:spacing w:line="360" w:lineRule="auto"/>
        <w:ind w:firstLine="0"/>
        <w:rPr>
          <w:rFonts w:ascii="Times New Roman" w:hAnsi="Times New Roman"/>
          <w:color w:val="auto"/>
          <w:sz w:val="28"/>
          <w:szCs w:val="28"/>
        </w:rPr>
      </w:pPr>
    </w:p>
    <w:p w:rsidR="00653A76" w:rsidRPr="00CB6752" w:rsidRDefault="00653A76" w:rsidP="007D16FD">
      <w:pPr>
        <w:pStyle w:val="afd"/>
        <w:numPr>
          <w:ilvl w:val="3"/>
          <w:numId w:val="2"/>
        </w:numPr>
        <w:ind w:left="0" w:firstLine="0"/>
      </w:pPr>
      <w:bookmarkStart w:id="155" w:name="_Toc288394088"/>
      <w:bookmarkStart w:id="156" w:name="_Toc288410555"/>
      <w:bookmarkStart w:id="157" w:name="_Toc288410684"/>
      <w:bookmarkStart w:id="158" w:name="_Toc424564332"/>
      <w:r w:rsidRPr="00CB6752">
        <w:t>Математика и информатика</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842C3C" w:rsidRDefault="00842C3C" w:rsidP="00F13056">
      <w:pPr>
        <w:pStyle w:val="a3"/>
        <w:spacing w:line="360" w:lineRule="auto"/>
        <w:ind w:firstLine="454"/>
        <w:rPr>
          <w:rFonts w:ascii="Times New Roman" w:hAnsi="Times New Roman"/>
          <w:b/>
          <w:bCs/>
          <w:iCs/>
          <w:color w:val="auto"/>
          <w:sz w:val="28"/>
          <w:szCs w:val="28"/>
        </w:rPr>
      </w:pPr>
    </w:p>
    <w:p w:rsidR="00842C3C" w:rsidRDefault="00842C3C" w:rsidP="00F13056">
      <w:pPr>
        <w:pStyle w:val="a3"/>
        <w:spacing w:line="360" w:lineRule="auto"/>
        <w:ind w:firstLine="454"/>
        <w:rPr>
          <w:rFonts w:ascii="Times New Roman" w:hAnsi="Times New Roman"/>
          <w:b/>
          <w:bCs/>
          <w:iCs/>
          <w:color w:val="auto"/>
          <w:sz w:val="28"/>
          <w:szCs w:val="28"/>
        </w:rPr>
      </w:pPr>
    </w:p>
    <w:p w:rsidR="00842C3C" w:rsidRDefault="00842C3C" w:rsidP="00F13056">
      <w:pPr>
        <w:pStyle w:val="a3"/>
        <w:spacing w:line="360" w:lineRule="auto"/>
        <w:ind w:firstLine="454"/>
        <w:rPr>
          <w:rFonts w:ascii="Times New Roman" w:hAnsi="Times New Roman"/>
          <w:b/>
          <w:bCs/>
          <w:iCs/>
          <w:color w:val="auto"/>
          <w:sz w:val="28"/>
          <w:szCs w:val="28"/>
        </w:rPr>
      </w:pPr>
    </w:p>
    <w:p w:rsidR="00842C3C" w:rsidRDefault="00842C3C" w:rsidP="00F13056">
      <w:pPr>
        <w:pStyle w:val="a3"/>
        <w:spacing w:line="360" w:lineRule="auto"/>
        <w:ind w:firstLine="454"/>
        <w:rPr>
          <w:rFonts w:ascii="Times New Roman" w:hAnsi="Times New Roman"/>
          <w:b/>
          <w:bCs/>
          <w:iCs/>
          <w:color w:val="auto"/>
          <w:sz w:val="28"/>
          <w:szCs w:val="28"/>
        </w:rPr>
      </w:pPr>
    </w:p>
    <w:p w:rsidR="00842C3C" w:rsidRDefault="00842C3C" w:rsidP="00F13056">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842C3C"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w:t>
      </w:r>
    </w:p>
    <w:p w:rsidR="00842C3C" w:rsidRDefault="00842C3C" w:rsidP="00F13056">
      <w:pPr>
        <w:pStyle w:val="a3"/>
        <w:spacing w:line="360" w:lineRule="auto"/>
        <w:ind w:firstLine="454"/>
        <w:rPr>
          <w:rFonts w:ascii="Times New Roman" w:hAnsi="Times New Roman"/>
          <w:color w:val="auto"/>
          <w:spacing w:val="2"/>
          <w:sz w:val="28"/>
          <w:szCs w:val="28"/>
        </w:rPr>
      </w:pPr>
    </w:p>
    <w:p w:rsidR="00842C3C" w:rsidRDefault="00842C3C"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7D16FD">
      <w:pPr>
        <w:pStyle w:val="afd"/>
        <w:numPr>
          <w:ilvl w:val="3"/>
          <w:numId w:val="2"/>
        </w:numPr>
        <w:ind w:left="0" w:hanging="22"/>
      </w:pPr>
      <w:bookmarkStart w:id="159" w:name="_Toc288394089"/>
      <w:bookmarkStart w:id="160" w:name="_Toc288410556"/>
      <w:bookmarkStart w:id="161" w:name="_Toc288410685"/>
      <w:bookmarkStart w:id="162" w:name="_Toc424564333"/>
      <w:r w:rsidRPr="00CB6752">
        <w:t>Окружающий мир</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Pr="007261C4" w:rsidRDefault="00842C3C" w:rsidP="006C5DA7">
      <w:pPr>
        <w:tabs>
          <w:tab w:val="left" w:leader="dot" w:pos="624"/>
        </w:tabs>
        <w:spacing w:line="360" w:lineRule="auto"/>
        <w:ind w:firstLine="709"/>
        <w:jc w:val="both"/>
        <w:rPr>
          <w:rStyle w:val="Zag11"/>
          <w:rFonts w:eastAsia="@Arial Unicode MS"/>
          <w:sz w:val="28"/>
          <w:szCs w:val="28"/>
        </w:rPr>
      </w:pP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Pr="007261C4" w:rsidRDefault="00842C3C" w:rsidP="006C5DA7">
      <w:pPr>
        <w:tabs>
          <w:tab w:val="left" w:leader="dot" w:pos="624"/>
        </w:tabs>
        <w:spacing w:line="360" w:lineRule="auto"/>
        <w:ind w:firstLine="709"/>
        <w:jc w:val="both"/>
        <w:rPr>
          <w:rStyle w:val="Zag11"/>
          <w:rFonts w:eastAsia="@Arial Unicode MS"/>
          <w:sz w:val="28"/>
          <w:szCs w:val="28"/>
        </w:rPr>
      </w:pP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Pr="007261C4" w:rsidRDefault="00842C3C" w:rsidP="006C5DA7">
      <w:pPr>
        <w:tabs>
          <w:tab w:val="left" w:leader="dot" w:pos="624"/>
        </w:tabs>
        <w:spacing w:line="360" w:lineRule="auto"/>
        <w:ind w:firstLine="709"/>
        <w:jc w:val="both"/>
        <w:rPr>
          <w:rStyle w:val="Zag11"/>
          <w:rFonts w:eastAsia="@Arial Unicode MS"/>
          <w:sz w:val="28"/>
          <w:szCs w:val="28"/>
        </w:rPr>
      </w:pP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842C3C"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w:t>
      </w: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Default="00842C3C" w:rsidP="006C5DA7">
      <w:pPr>
        <w:tabs>
          <w:tab w:val="left" w:leader="dot" w:pos="624"/>
        </w:tabs>
        <w:spacing w:line="360" w:lineRule="auto"/>
        <w:ind w:firstLine="709"/>
        <w:jc w:val="both"/>
        <w:rPr>
          <w:rStyle w:val="Zag11"/>
          <w:rFonts w:eastAsia="@Arial Unicode MS"/>
          <w:sz w:val="28"/>
          <w:szCs w:val="28"/>
        </w:rPr>
      </w:pP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Pr="007261C4" w:rsidRDefault="00842C3C" w:rsidP="006C5DA7">
      <w:pPr>
        <w:tabs>
          <w:tab w:val="left" w:leader="dot" w:pos="624"/>
        </w:tabs>
        <w:spacing w:line="360" w:lineRule="auto"/>
        <w:ind w:firstLine="709"/>
        <w:jc w:val="both"/>
        <w:rPr>
          <w:rStyle w:val="Zag11"/>
          <w:rFonts w:eastAsia="@Arial Unicode MS"/>
          <w:sz w:val="28"/>
          <w:szCs w:val="28"/>
        </w:rPr>
      </w:pP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42C3C"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w:t>
      </w:r>
    </w:p>
    <w:p w:rsidR="00842C3C" w:rsidRDefault="00842C3C" w:rsidP="006C5DA7">
      <w:pPr>
        <w:tabs>
          <w:tab w:val="left" w:leader="dot" w:pos="624"/>
        </w:tabs>
        <w:spacing w:line="360" w:lineRule="auto"/>
        <w:ind w:firstLine="709"/>
        <w:jc w:val="both"/>
        <w:rPr>
          <w:rStyle w:val="Zag11"/>
          <w:rFonts w:eastAsia="@Arial Unicode MS"/>
          <w:sz w:val="28"/>
          <w:szCs w:val="28"/>
        </w:rPr>
      </w:pPr>
    </w:p>
    <w:p w:rsidR="00842C3C" w:rsidRDefault="00842C3C" w:rsidP="006C5DA7">
      <w:pPr>
        <w:tabs>
          <w:tab w:val="left" w:leader="dot" w:pos="624"/>
        </w:tabs>
        <w:spacing w:line="360" w:lineRule="auto"/>
        <w:ind w:firstLine="709"/>
        <w:jc w:val="both"/>
        <w:rPr>
          <w:rStyle w:val="Zag11"/>
          <w:rFonts w:eastAsia="@Arial Unicode MS"/>
          <w:sz w:val="28"/>
          <w:szCs w:val="28"/>
        </w:rPr>
      </w:pP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019EC" w:rsidRPr="00842C3C" w:rsidRDefault="006C5DA7" w:rsidP="00842C3C">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842C3C" w:rsidRDefault="00842C3C" w:rsidP="00F13056">
      <w:pPr>
        <w:pStyle w:val="a3"/>
        <w:spacing w:line="360" w:lineRule="auto"/>
        <w:ind w:firstLine="454"/>
        <w:rPr>
          <w:rFonts w:ascii="Times New Roman" w:hAnsi="Times New Roman"/>
          <w:color w:val="auto"/>
          <w:sz w:val="28"/>
          <w:szCs w:val="28"/>
        </w:rPr>
      </w:pP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7D16FD">
      <w:pPr>
        <w:pStyle w:val="afd"/>
        <w:numPr>
          <w:ilvl w:val="3"/>
          <w:numId w:val="2"/>
        </w:numPr>
        <w:ind w:left="0" w:hanging="22"/>
      </w:pPr>
      <w:bookmarkStart w:id="163" w:name="_Toc288394090"/>
      <w:bookmarkStart w:id="164" w:name="_Toc288410557"/>
      <w:bookmarkStart w:id="165" w:name="_Toc288410686"/>
      <w:bookmarkStart w:id="166" w:name="_Toc424564334"/>
      <w:r w:rsidRPr="00CB6752">
        <w:t xml:space="preserve">Основы </w:t>
      </w:r>
      <w:bookmarkEnd w:id="163"/>
      <w:bookmarkEnd w:id="164"/>
      <w:bookmarkEnd w:id="165"/>
      <w:r w:rsidR="00092A93" w:rsidRPr="0041436B">
        <w:t>религиозных культур и светской этики</w:t>
      </w:r>
      <w:bookmarkEnd w:id="166"/>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842C3C"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w:t>
      </w:r>
    </w:p>
    <w:p w:rsidR="00842C3C" w:rsidRDefault="00842C3C" w:rsidP="00F17F7A">
      <w:pPr>
        <w:spacing w:line="360" w:lineRule="auto"/>
        <w:ind w:firstLine="709"/>
        <w:jc w:val="both"/>
        <w:rPr>
          <w:sz w:val="28"/>
          <w:szCs w:val="28"/>
        </w:rPr>
      </w:pPr>
    </w:p>
    <w:p w:rsidR="00842C3C" w:rsidRDefault="00842C3C" w:rsidP="00F17F7A">
      <w:pPr>
        <w:spacing w:line="360" w:lineRule="auto"/>
        <w:ind w:firstLine="709"/>
        <w:jc w:val="both"/>
        <w:rPr>
          <w:sz w:val="28"/>
          <w:szCs w:val="28"/>
        </w:rPr>
      </w:pPr>
    </w:p>
    <w:p w:rsidR="00F17F7A" w:rsidRPr="005D7693" w:rsidRDefault="00F17F7A" w:rsidP="00F17F7A">
      <w:pPr>
        <w:spacing w:line="360" w:lineRule="auto"/>
        <w:ind w:firstLine="709"/>
        <w:jc w:val="both"/>
        <w:rPr>
          <w:sz w:val="28"/>
          <w:szCs w:val="28"/>
        </w:rPr>
      </w:pPr>
      <w:r w:rsidRPr="005D7693">
        <w:rPr>
          <w:sz w:val="28"/>
          <w:szCs w:val="28"/>
        </w:rPr>
        <w:t xml:space="preserve">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842C3C"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w:t>
      </w:r>
    </w:p>
    <w:p w:rsidR="00842C3C" w:rsidRDefault="00842C3C" w:rsidP="00F17F7A">
      <w:pPr>
        <w:spacing w:line="360" w:lineRule="auto"/>
        <w:ind w:firstLine="709"/>
        <w:jc w:val="both"/>
        <w:rPr>
          <w:sz w:val="28"/>
          <w:szCs w:val="28"/>
        </w:rPr>
      </w:pPr>
    </w:p>
    <w:p w:rsidR="00842C3C" w:rsidRDefault="00842C3C" w:rsidP="00F17F7A">
      <w:pPr>
        <w:spacing w:line="360" w:lineRule="auto"/>
        <w:ind w:firstLine="709"/>
        <w:jc w:val="both"/>
        <w:rPr>
          <w:sz w:val="28"/>
          <w:szCs w:val="28"/>
        </w:rPr>
      </w:pPr>
    </w:p>
    <w:p w:rsidR="00F17F7A" w:rsidRPr="005D7693" w:rsidRDefault="00F17F7A" w:rsidP="00F17F7A">
      <w:pPr>
        <w:spacing w:line="360" w:lineRule="auto"/>
        <w:ind w:firstLine="709"/>
        <w:jc w:val="both"/>
        <w:rPr>
          <w:sz w:val="28"/>
          <w:szCs w:val="28"/>
        </w:rPr>
      </w:pPr>
      <w:r w:rsidRPr="005D7693">
        <w:rPr>
          <w:sz w:val="28"/>
          <w:szCs w:val="28"/>
        </w:rPr>
        <w:t>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7D16FD">
      <w:pPr>
        <w:pStyle w:val="afd"/>
        <w:numPr>
          <w:ilvl w:val="3"/>
          <w:numId w:val="2"/>
        </w:numPr>
        <w:ind w:left="0" w:firstLine="0"/>
      </w:pPr>
      <w:bookmarkStart w:id="167" w:name="_Toc288394091"/>
      <w:bookmarkStart w:id="168" w:name="_Toc288410558"/>
      <w:bookmarkStart w:id="169" w:name="_Toc288410687"/>
      <w:bookmarkStart w:id="170" w:name="_Toc424564335"/>
      <w:r w:rsidRPr="00CB6752">
        <w:t>Изобразительное искусство</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842C3C"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w:t>
      </w:r>
    </w:p>
    <w:p w:rsidR="00842C3C" w:rsidRDefault="00842C3C" w:rsidP="00F13056">
      <w:pPr>
        <w:pStyle w:val="a3"/>
        <w:spacing w:line="360" w:lineRule="auto"/>
        <w:ind w:firstLine="454"/>
        <w:rPr>
          <w:rFonts w:ascii="Times New Roman" w:hAnsi="Times New Roman"/>
          <w:color w:val="auto"/>
          <w:sz w:val="28"/>
          <w:szCs w:val="28"/>
        </w:rPr>
      </w:pPr>
    </w:p>
    <w:p w:rsidR="00842C3C" w:rsidRDefault="00842C3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842C3C"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w:t>
      </w:r>
    </w:p>
    <w:p w:rsidR="00842C3C" w:rsidRDefault="00842C3C" w:rsidP="00F13056">
      <w:pPr>
        <w:pStyle w:val="a3"/>
        <w:spacing w:line="360" w:lineRule="auto"/>
        <w:ind w:firstLine="454"/>
        <w:rPr>
          <w:rFonts w:ascii="Times New Roman" w:hAnsi="Times New Roman"/>
          <w:color w:val="auto"/>
          <w:spacing w:val="2"/>
          <w:sz w:val="28"/>
          <w:szCs w:val="28"/>
        </w:rPr>
      </w:pPr>
    </w:p>
    <w:p w:rsidR="00842C3C" w:rsidRDefault="00842C3C"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842C3C"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спиралью, летящие) и их знаковый характер. </w:t>
      </w:r>
    </w:p>
    <w:p w:rsidR="00842C3C" w:rsidRDefault="00842C3C" w:rsidP="00F13056">
      <w:pPr>
        <w:pStyle w:val="a3"/>
        <w:spacing w:line="360" w:lineRule="auto"/>
        <w:ind w:firstLine="454"/>
        <w:rPr>
          <w:rFonts w:ascii="Times New Roman" w:hAnsi="Times New Roman"/>
          <w:color w:val="auto"/>
          <w:sz w:val="28"/>
          <w:szCs w:val="28"/>
        </w:rPr>
      </w:pPr>
    </w:p>
    <w:p w:rsidR="00842C3C" w:rsidRDefault="00842C3C" w:rsidP="00F13056">
      <w:pPr>
        <w:pStyle w:val="a3"/>
        <w:spacing w:line="360" w:lineRule="auto"/>
        <w:ind w:firstLine="454"/>
        <w:rPr>
          <w:rFonts w:ascii="Times New Roman" w:hAnsi="Times New Roman"/>
          <w:color w:val="auto"/>
          <w:sz w:val="28"/>
          <w:szCs w:val="28"/>
        </w:rPr>
      </w:pPr>
    </w:p>
    <w:p w:rsidR="00842C3C" w:rsidRDefault="00842C3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842C3C"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p>
    <w:p w:rsidR="00842C3C" w:rsidRDefault="00842C3C" w:rsidP="00F13056">
      <w:pPr>
        <w:pStyle w:val="a3"/>
        <w:spacing w:line="360" w:lineRule="auto"/>
        <w:ind w:firstLine="454"/>
        <w:rPr>
          <w:rFonts w:ascii="Times New Roman" w:hAnsi="Times New Roman"/>
          <w:color w:val="auto"/>
          <w:spacing w:val="-4"/>
          <w:sz w:val="28"/>
          <w:szCs w:val="28"/>
        </w:rPr>
      </w:pPr>
    </w:p>
    <w:p w:rsidR="00842C3C" w:rsidRDefault="00842C3C" w:rsidP="00F13056">
      <w:pPr>
        <w:pStyle w:val="a3"/>
        <w:spacing w:line="360" w:lineRule="auto"/>
        <w:ind w:firstLine="454"/>
        <w:rPr>
          <w:rFonts w:ascii="Times New Roman" w:hAnsi="Times New Roman"/>
          <w:color w:val="auto"/>
          <w:spacing w:val="-4"/>
          <w:sz w:val="28"/>
          <w:szCs w:val="28"/>
        </w:rPr>
      </w:pP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42C3C" w:rsidRDefault="00842C3C" w:rsidP="00F13056">
      <w:pPr>
        <w:pStyle w:val="a3"/>
        <w:spacing w:line="360" w:lineRule="auto"/>
        <w:ind w:firstLine="454"/>
        <w:rPr>
          <w:rFonts w:ascii="Times New Roman" w:hAnsi="Times New Roman"/>
          <w:color w:val="auto"/>
          <w:sz w:val="28"/>
          <w:szCs w:val="28"/>
        </w:rPr>
      </w:pPr>
    </w:p>
    <w:p w:rsidR="00842C3C" w:rsidRDefault="00842C3C" w:rsidP="00F13056">
      <w:pPr>
        <w:pStyle w:val="a3"/>
        <w:spacing w:line="360" w:lineRule="auto"/>
        <w:ind w:firstLine="454"/>
        <w:rPr>
          <w:rFonts w:ascii="Times New Roman" w:hAnsi="Times New Roman"/>
          <w:color w:val="auto"/>
          <w:sz w:val="28"/>
          <w:szCs w:val="28"/>
        </w:rPr>
      </w:pPr>
    </w:p>
    <w:p w:rsidR="00842C3C" w:rsidRDefault="00842C3C" w:rsidP="00F13056">
      <w:pPr>
        <w:pStyle w:val="a3"/>
        <w:spacing w:line="360" w:lineRule="auto"/>
        <w:ind w:firstLine="454"/>
        <w:rPr>
          <w:rFonts w:ascii="Times New Roman" w:hAnsi="Times New Roman"/>
          <w:color w:val="auto"/>
          <w:sz w:val="28"/>
          <w:szCs w:val="28"/>
        </w:rPr>
      </w:pPr>
    </w:p>
    <w:p w:rsidR="00842C3C" w:rsidRPr="00BD7394" w:rsidRDefault="00842C3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7D16FD">
      <w:pPr>
        <w:pStyle w:val="afd"/>
        <w:numPr>
          <w:ilvl w:val="3"/>
          <w:numId w:val="2"/>
        </w:numPr>
        <w:ind w:left="0" w:firstLine="0"/>
      </w:pPr>
      <w:bookmarkStart w:id="171" w:name="_Toc288394092"/>
      <w:bookmarkStart w:id="172" w:name="_Toc288410559"/>
      <w:bookmarkStart w:id="173" w:name="_Toc288410688"/>
      <w:bookmarkStart w:id="174" w:name="_Toc424564336"/>
      <w:r w:rsidRPr="00CB6752">
        <w:t>Музыка</w:t>
      </w:r>
      <w:bookmarkEnd w:id="171"/>
      <w:bookmarkEnd w:id="172"/>
      <w:bookmarkEnd w:id="173"/>
      <w:bookmarkEnd w:id="174"/>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842C3C"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w:t>
      </w:r>
    </w:p>
    <w:p w:rsidR="00842C3C" w:rsidRDefault="00842C3C" w:rsidP="00BD7394">
      <w:pPr>
        <w:spacing w:line="360" w:lineRule="auto"/>
        <w:ind w:firstLine="709"/>
        <w:jc w:val="both"/>
        <w:rPr>
          <w:sz w:val="28"/>
          <w:szCs w:val="28"/>
          <w:lang w:eastAsia="en-US"/>
        </w:rPr>
      </w:pPr>
    </w:p>
    <w:p w:rsidR="00842C3C" w:rsidRDefault="00842C3C" w:rsidP="00BD7394">
      <w:pPr>
        <w:spacing w:line="360" w:lineRule="auto"/>
        <w:ind w:firstLine="709"/>
        <w:jc w:val="both"/>
        <w:rPr>
          <w:sz w:val="28"/>
          <w:szCs w:val="28"/>
          <w:lang w:eastAsia="en-US"/>
        </w:rPr>
      </w:pP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3E06C9"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3E06C9"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E06C9"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3E06C9" w:rsidRPr="00BD7394"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E06C9" w:rsidRDefault="003E06C9" w:rsidP="00BD7394">
      <w:pPr>
        <w:spacing w:line="360" w:lineRule="auto"/>
        <w:ind w:firstLine="709"/>
        <w:contextualSpacing/>
        <w:jc w:val="both"/>
        <w:rPr>
          <w:b/>
          <w:sz w:val="28"/>
          <w:szCs w:val="28"/>
          <w:lang w:eastAsia="en-US"/>
        </w:rPr>
      </w:pPr>
    </w:p>
    <w:p w:rsidR="003E06C9" w:rsidRDefault="003E06C9" w:rsidP="00BD7394">
      <w:pPr>
        <w:spacing w:line="360" w:lineRule="auto"/>
        <w:ind w:firstLine="709"/>
        <w:contextualSpacing/>
        <w:jc w:val="both"/>
        <w:rPr>
          <w:b/>
          <w:sz w:val="28"/>
          <w:szCs w:val="28"/>
          <w:lang w:eastAsia="en-US"/>
        </w:rPr>
      </w:pPr>
    </w:p>
    <w:p w:rsidR="003E06C9" w:rsidRDefault="003E06C9" w:rsidP="00BD7394">
      <w:pPr>
        <w:spacing w:line="360" w:lineRule="auto"/>
        <w:ind w:firstLine="709"/>
        <w:contextualSpacing/>
        <w:jc w:val="both"/>
        <w:rPr>
          <w:b/>
          <w:sz w:val="28"/>
          <w:szCs w:val="28"/>
          <w:lang w:eastAsia="en-US"/>
        </w:rPr>
      </w:pPr>
    </w:p>
    <w:p w:rsidR="003E06C9" w:rsidRDefault="003E06C9" w:rsidP="00BD7394">
      <w:pPr>
        <w:spacing w:line="360" w:lineRule="auto"/>
        <w:ind w:firstLine="709"/>
        <w:contextualSpacing/>
        <w:jc w:val="both"/>
        <w:rPr>
          <w:b/>
          <w:sz w:val="28"/>
          <w:szCs w:val="28"/>
          <w:lang w:eastAsia="en-US"/>
        </w:rPr>
      </w:pP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3E06C9"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3E06C9" w:rsidRDefault="003E06C9" w:rsidP="00BD7394">
      <w:pPr>
        <w:spacing w:line="360" w:lineRule="auto"/>
        <w:ind w:firstLine="709"/>
        <w:contextualSpacing/>
        <w:jc w:val="both"/>
        <w:rPr>
          <w:sz w:val="28"/>
          <w:szCs w:val="28"/>
          <w:lang w:eastAsia="en-US"/>
        </w:rPr>
      </w:pPr>
    </w:p>
    <w:p w:rsidR="003E06C9" w:rsidRPr="004902B1" w:rsidRDefault="003E06C9" w:rsidP="00BD7394">
      <w:pPr>
        <w:spacing w:line="360" w:lineRule="auto"/>
        <w:ind w:firstLine="709"/>
        <w:contextualSpacing/>
        <w:jc w:val="both"/>
        <w:rPr>
          <w:sz w:val="28"/>
          <w:szCs w:val="28"/>
          <w:lang w:eastAsia="en-US"/>
        </w:rPr>
      </w:pP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3E06C9" w:rsidRDefault="003E06C9" w:rsidP="00BD7394">
      <w:pPr>
        <w:spacing w:line="360" w:lineRule="auto"/>
        <w:ind w:firstLine="709"/>
        <w:jc w:val="both"/>
        <w:rPr>
          <w:sz w:val="28"/>
          <w:szCs w:val="28"/>
          <w:lang w:eastAsia="en-US"/>
        </w:rPr>
      </w:pPr>
    </w:p>
    <w:p w:rsidR="003E06C9" w:rsidRPr="00BD7394"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3E06C9"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3E06C9" w:rsidRDefault="003E06C9" w:rsidP="00BD7394">
      <w:pPr>
        <w:spacing w:line="360" w:lineRule="auto"/>
        <w:ind w:firstLine="709"/>
        <w:jc w:val="both"/>
        <w:rPr>
          <w:sz w:val="28"/>
          <w:szCs w:val="28"/>
          <w:lang w:eastAsia="en-US"/>
        </w:rPr>
      </w:pPr>
    </w:p>
    <w:p w:rsidR="003E06C9" w:rsidRPr="00BD7394"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3E06C9" w:rsidRDefault="00BF0EAD" w:rsidP="00BD7394">
      <w:pPr>
        <w:spacing w:line="360" w:lineRule="auto"/>
        <w:ind w:firstLine="709"/>
        <w:contextualSpacing/>
        <w:jc w:val="both"/>
        <w:rPr>
          <w:sz w:val="28"/>
          <w:szCs w:val="28"/>
          <w:lang w:eastAsia="en-US"/>
        </w:rPr>
      </w:pPr>
      <w:r w:rsidRPr="00E417D8">
        <w:rPr>
          <w:sz w:val="28"/>
          <w:szCs w:val="28"/>
          <w:lang w:eastAsia="en-US"/>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w:t>
      </w:r>
    </w:p>
    <w:p w:rsidR="003E06C9" w:rsidRDefault="003E06C9" w:rsidP="00BD7394">
      <w:pPr>
        <w:spacing w:line="360" w:lineRule="auto"/>
        <w:ind w:firstLine="709"/>
        <w:contextualSpacing/>
        <w:jc w:val="both"/>
        <w:rPr>
          <w:sz w:val="28"/>
          <w:szCs w:val="28"/>
          <w:lang w:eastAsia="en-US"/>
        </w:rPr>
      </w:pPr>
    </w:p>
    <w:p w:rsidR="003E06C9" w:rsidRDefault="003E06C9" w:rsidP="00BD7394">
      <w:pPr>
        <w:spacing w:line="360" w:lineRule="auto"/>
        <w:ind w:firstLine="709"/>
        <w:contextualSpacing/>
        <w:jc w:val="both"/>
        <w:rPr>
          <w:sz w:val="28"/>
          <w:szCs w:val="28"/>
          <w:lang w:eastAsia="en-US"/>
        </w:rPr>
      </w:pP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3E06C9" w:rsidRDefault="003E06C9" w:rsidP="00BD7394">
      <w:pPr>
        <w:spacing w:line="360" w:lineRule="auto"/>
        <w:ind w:firstLine="709"/>
        <w:contextualSpacing/>
        <w:jc w:val="both"/>
        <w:rPr>
          <w:sz w:val="28"/>
          <w:szCs w:val="28"/>
          <w:lang w:eastAsia="en-US"/>
        </w:rPr>
      </w:pPr>
    </w:p>
    <w:p w:rsidR="003E06C9" w:rsidRPr="00BD7394" w:rsidRDefault="003E06C9" w:rsidP="00BD7394">
      <w:pPr>
        <w:spacing w:line="360" w:lineRule="auto"/>
        <w:ind w:firstLine="709"/>
        <w:contextualSpacing/>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3E06C9" w:rsidRDefault="003E06C9" w:rsidP="00BD7394">
      <w:pPr>
        <w:spacing w:line="360" w:lineRule="auto"/>
        <w:ind w:firstLine="709"/>
        <w:contextualSpacing/>
        <w:jc w:val="both"/>
        <w:rPr>
          <w:sz w:val="28"/>
          <w:szCs w:val="28"/>
          <w:lang w:eastAsia="en-US"/>
        </w:rPr>
      </w:pPr>
    </w:p>
    <w:p w:rsidR="003E06C9" w:rsidRPr="00012122" w:rsidRDefault="003E06C9" w:rsidP="00BD7394">
      <w:pPr>
        <w:spacing w:line="360" w:lineRule="auto"/>
        <w:ind w:firstLine="709"/>
        <w:contextualSpacing/>
        <w:jc w:val="both"/>
        <w:rPr>
          <w:sz w:val="28"/>
          <w:szCs w:val="28"/>
          <w:lang w:eastAsia="en-US"/>
        </w:rPr>
      </w:pP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3E06C9" w:rsidRDefault="003E06C9" w:rsidP="00BD7394">
      <w:pPr>
        <w:spacing w:line="360" w:lineRule="auto"/>
        <w:ind w:firstLine="709"/>
        <w:jc w:val="both"/>
        <w:rPr>
          <w:sz w:val="28"/>
          <w:szCs w:val="28"/>
          <w:lang w:eastAsia="en-US"/>
        </w:rPr>
      </w:pPr>
    </w:p>
    <w:p w:rsidR="003E06C9" w:rsidRPr="00BD7394"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3E06C9"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w:t>
      </w:r>
    </w:p>
    <w:p w:rsidR="003E06C9" w:rsidRDefault="003E06C9" w:rsidP="00BD7394">
      <w:pPr>
        <w:spacing w:line="360" w:lineRule="auto"/>
        <w:ind w:firstLine="709"/>
        <w:contextualSpacing/>
        <w:jc w:val="both"/>
        <w:rPr>
          <w:sz w:val="28"/>
          <w:szCs w:val="28"/>
          <w:lang w:eastAsia="en-US"/>
        </w:rPr>
      </w:pPr>
    </w:p>
    <w:p w:rsidR="003E06C9" w:rsidRDefault="003E06C9" w:rsidP="00BD7394">
      <w:pPr>
        <w:spacing w:line="360" w:lineRule="auto"/>
        <w:ind w:firstLine="709"/>
        <w:contextualSpacing/>
        <w:jc w:val="both"/>
        <w:rPr>
          <w:sz w:val="28"/>
          <w:szCs w:val="28"/>
          <w:lang w:eastAsia="en-US"/>
        </w:rPr>
      </w:pPr>
    </w:p>
    <w:p w:rsidR="00BF0EAD" w:rsidRPr="00375003" w:rsidRDefault="00BF0EAD" w:rsidP="00BD7394">
      <w:pPr>
        <w:spacing w:line="360" w:lineRule="auto"/>
        <w:ind w:firstLine="709"/>
        <w:contextualSpacing/>
        <w:jc w:val="both"/>
        <w:rPr>
          <w:sz w:val="28"/>
          <w:szCs w:val="28"/>
          <w:lang w:eastAsia="en-US"/>
        </w:rPr>
      </w:pPr>
      <w:r w:rsidRPr="003B2B4B">
        <w:rPr>
          <w:sz w:val="28"/>
          <w:szCs w:val="28"/>
          <w:lang w:eastAsia="en-US"/>
        </w:rPr>
        <w:t xml:space="preserve">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7D16FD">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7D16FD">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7D16FD">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3E06C9" w:rsidRDefault="003E06C9" w:rsidP="00BD7394">
      <w:pPr>
        <w:spacing w:line="360" w:lineRule="auto"/>
        <w:ind w:firstLine="709"/>
        <w:jc w:val="both"/>
        <w:rPr>
          <w:b/>
          <w:sz w:val="28"/>
          <w:szCs w:val="28"/>
          <w:lang w:eastAsia="en-US"/>
        </w:rPr>
      </w:pP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E06C9" w:rsidRDefault="003E06C9" w:rsidP="00BD7394">
      <w:pPr>
        <w:spacing w:line="360" w:lineRule="auto"/>
        <w:ind w:firstLine="709"/>
        <w:jc w:val="both"/>
        <w:rPr>
          <w:sz w:val="28"/>
          <w:szCs w:val="28"/>
          <w:lang w:eastAsia="en-US"/>
        </w:rPr>
      </w:pPr>
    </w:p>
    <w:p w:rsidR="003E06C9" w:rsidRDefault="003E06C9" w:rsidP="00BD7394">
      <w:pPr>
        <w:spacing w:line="360" w:lineRule="auto"/>
        <w:ind w:firstLine="709"/>
        <w:jc w:val="both"/>
        <w:rPr>
          <w:sz w:val="28"/>
          <w:szCs w:val="28"/>
          <w:lang w:eastAsia="en-US"/>
        </w:rPr>
      </w:pPr>
    </w:p>
    <w:p w:rsidR="003E06C9" w:rsidRPr="00BD7394" w:rsidRDefault="003E06C9" w:rsidP="00BD7394">
      <w:pPr>
        <w:spacing w:line="360" w:lineRule="auto"/>
        <w:ind w:firstLine="709"/>
        <w:jc w:val="both"/>
        <w:rPr>
          <w:sz w:val="28"/>
          <w:szCs w:val="28"/>
          <w:lang w:eastAsia="en-US"/>
        </w:rPr>
      </w:pP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7D16FD">
      <w:pPr>
        <w:pStyle w:val="afd"/>
        <w:numPr>
          <w:ilvl w:val="3"/>
          <w:numId w:val="2"/>
        </w:numPr>
        <w:ind w:left="0" w:firstLine="0"/>
      </w:pPr>
      <w:bookmarkStart w:id="175" w:name="_Toc288394093"/>
      <w:bookmarkStart w:id="176" w:name="_Toc288410560"/>
      <w:bookmarkStart w:id="177" w:name="_Toc288410689"/>
      <w:bookmarkStart w:id="178" w:name="_Toc424564337"/>
      <w:r w:rsidRPr="00BD7394">
        <w:t>Технология</w:t>
      </w:r>
      <w:bookmarkEnd w:id="175"/>
      <w:bookmarkEnd w:id="176"/>
      <w:bookmarkEnd w:id="177"/>
      <w:bookmarkEnd w:id="17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3E06C9"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p>
    <w:p w:rsidR="003E06C9" w:rsidRDefault="003E06C9" w:rsidP="00FB242B">
      <w:pPr>
        <w:tabs>
          <w:tab w:val="left" w:leader="dot" w:pos="624"/>
        </w:tabs>
        <w:spacing w:line="360" w:lineRule="auto"/>
        <w:ind w:firstLine="709"/>
        <w:jc w:val="both"/>
        <w:rPr>
          <w:rStyle w:val="Zag11"/>
          <w:rFonts w:eastAsia="@Arial Unicode MS"/>
          <w:sz w:val="28"/>
          <w:szCs w:val="28"/>
        </w:rPr>
      </w:pPr>
    </w:p>
    <w:p w:rsidR="003E06C9" w:rsidRDefault="003E06C9" w:rsidP="00FB242B">
      <w:pPr>
        <w:tabs>
          <w:tab w:val="left" w:leader="dot" w:pos="624"/>
        </w:tabs>
        <w:spacing w:line="360" w:lineRule="auto"/>
        <w:ind w:firstLine="709"/>
        <w:jc w:val="both"/>
        <w:rPr>
          <w:rStyle w:val="Zag11"/>
          <w:rFonts w:eastAsia="@Arial Unicode MS"/>
          <w:sz w:val="28"/>
          <w:szCs w:val="28"/>
        </w:rPr>
      </w:pP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00D400E8" w:rsidRPr="00BD7394">
        <w:rPr>
          <w:rFonts w:ascii="Times New Roman" w:hAnsi="Times New Roman"/>
          <w:b/>
          <w:bCs/>
          <w:color w:val="auto"/>
          <w:sz w:val="28"/>
          <w:szCs w:val="28"/>
        </w:rPr>
        <w:t>.</w:t>
      </w:r>
      <w:r w:rsidRPr="00BD7394">
        <w:rPr>
          <w:rFonts w:ascii="Times New Roman" w:hAnsi="Times New Roman"/>
          <w:b/>
          <w:bCs/>
          <w:color w:val="auto"/>
          <w:sz w:val="28"/>
          <w:szCs w:val="28"/>
        </w:rPr>
        <w:t xml:space="preserve"> Элементы графической грамоты</w:t>
      </w:r>
    </w:p>
    <w:p w:rsidR="00FB242B"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3E06C9" w:rsidRDefault="003E06C9" w:rsidP="00FB242B">
      <w:pPr>
        <w:tabs>
          <w:tab w:val="left" w:leader="dot" w:pos="624"/>
        </w:tabs>
        <w:spacing w:line="360" w:lineRule="auto"/>
        <w:ind w:firstLine="709"/>
        <w:jc w:val="both"/>
        <w:rPr>
          <w:rStyle w:val="Zag11"/>
          <w:rFonts w:eastAsia="@Arial Unicode MS"/>
          <w:sz w:val="28"/>
          <w:szCs w:val="28"/>
        </w:rPr>
      </w:pPr>
    </w:p>
    <w:p w:rsidR="003E06C9" w:rsidRPr="007261C4" w:rsidRDefault="003E06C9" w:rsidP="00FB242B">
      <w:pPr>
        <w:tabs>
          <w:tab w:val="left" w:leader="dot" w:pos="624"/>
        </w:tabs>
        <w:spacing w:line="360" w:lineRule="auto"/>
        <w:ind w:firstLine="709"/>
        <w:jc w:val="both"/>
        <w:rPr>
          <w:rStyle w:val="Zag11"/>
          <w:rFonts w:eastAsia="@Arial Unicode MS"/>
          <w:sz w:val="28"/>
          <w:szCs w:val="28"/>
        </w:rPr>
      </w:pP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E06C9" w:rsidRDefault="003E06C9" w:rsidP="00F13056">
      <w:pPr>
        <w:pStyle w:val="a3"/>
        <w:spacing w:line="360" w:lineRule="auto"/>
        <w:ind w:firstLine="454"/>
        <w:rPr>
          <w:rFonts w:ascii="Times New Roman" w:hAnsi="Times New Roman"/>
          <w:b/>
          <w:bCs/>
          <w:color w:val="auto"/>
          <w:sz w:val="28"/>
          <w:szCs w:val="28"/>
        </w:rPr>
      </w:pPr>
    </w:p>
    <w:p w:rsidR="003E06C9" w:rsidRDefault="003E06C9" w:rsidP="00F13056">
      <w:pPr>
        <w:pStyle w:val="a3"/>
        <w:spacing w:line="360" w:lineRule="auto"/>
        <w:ind w:firstLine="454"/>
        <w:rPr>
          <w:rFonts w:ascii="Times New Roman" w:hAnsi="Times New Roman"/>
          <w:b/>
          <w:bCs/>
          <w:color w:val="auto"/>
          <w:sz w:val="28"/>
          <w:szCs w:val="28"/>
        </w:rPr>
      </w:pPr>
    </w:p>
    <w:p w:rsidR="003E06C9" w:rsidRDefault="003E06C9" w:rsidP="00F13056">
      <w:pPr>
        <w:pStyle w:val="a3"/>
        <w:spacing w:line="36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7D16FD">
      <w:pPr>
        <w:pStyle w:val="afd"/>
        <w:numPr>
          <w:ilvl w:val="3"/>
          <w:numId w:val="2"/>
        </w:numPr>
        <w:ind w:left="0" w:firstLine="0"/>
      </w:pPr>
      <w:bookmarkStart w:id="179" w:name="_Toc288394094"/>
      <w:bookmarkStart w:id="180" w:name="_Toc288410561"/>
      <w:bookmarkStart w:id="181" w:name="_Toc288410690"/>
      <w:bookmarkStart w:id="182" w:name="_Toc424564338"/>
      <w:r w:rsidRPr="0041436B">
        <w:t>Физическая культура</w:t>
      </w:r>
      <w:bookmarkEnd w:id="179"/>
      <w:bookmarkEnd w:id="180"/>
      <w:bookmarkEnd w:id="181"/>
      <w:bookmarkEnd w:id="182"/>
    </w:p>
    <w:p w:rsidR="00653A76"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3E06C9" w:rsidRDefault="003E06C9" w:rsidP="00F13056">
      <w:pPr>
        <w:pStyle w:val="a3"/>
        <w:spacing w:line="360" w:lineRule="auto"/>
        <w:ind w:firstLine="454"/>
        <w:rPr>
          <w:rFonts w:ascii="Times New Roman" w:hAnsi="Times New Roman"/>
          <w:b/>
          <w:bCs/>
          <w:iCs/>
          <w:color w:val="auto"/>
          <w:sz w:val="28"/>
          <w:szCs w:val="28"/>
        </w:rPr>
      </w:pPr>
    </w:p>
    <w:p w:rsidR="003E06C9" w:rsidRPr="00BD7394" w:rsidRDefault="003E06C9" w:rsidP="00F13056">
      <w:pPr>
        <w:pStyle w:val="a3"/>
        <w:spacing w:line="360" w:lineRule="auto"/>
        <w:ind w:firstLine="454"/>
        <w:rPr>
          <w:rFonts w:ascii="Times New Roman" w:hAnsi="Times New Roman"/>
          <w:b/>
          <w:bCs/>
          <w:iCs/>
          <w:color w:val="auto"/>
          <w:sz w:val="28"/>
          <w:szCs w:val="28"/>
        </w:rPr>
      </w:pPr>
    </w:p>
    <w:p w:rsidR="00653A76" w:rsidRPr="00E02931"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 xml:space="preserve">по укреплению здоровья человека. Ходьба, бег, прыжки, лазанье, ползание, </w:t>
      </w:r>
      <w:r w:rsidR="00E02931">
        <w:rPr>
          <w:rFonts w:ascii="Times New Roman" w:hAnsi="Times New Roman"/>
          <w:color w:val="auto"/>
          <w:sz w:val="28"/>
          <w:szCs w:val="28"/>
        </w:rPr>
        <w:t xml:space="preserve"> </w:t>
      </w:r>
      <w:r w:rsidRPr="00BD7394">
        <w:rPr>
          <w:rFonts w:ascii="Times New Roman" w:hAnsi="Times New Roman"/>
          <w:color w:val="auto"/>
          <w:sz w:val="28"/>
          <w:szCs w:val="28"/>
        </w:rPr>
        <w:t xml:space="preserve"> как жизненно важные способы передвижения человека.</w:t>
      </w:r>
      <w:r w:rsidR="00E02931" w:rsidRPr="00E02931">
        <w:rPr>
          <w:sz w:val="20"/>
          <w:szCs w:val="20"/>
        </w:rPr>
        <w:t xml:space="preserve"> </w:t>
      </w:r>
      <w:r w:rsidR="00E02931" w:rsidRPr="00E02931">
        <w:rPr>
          <w:sz w:val="28"/>
          <w:szCs w:val="28"/>
        </w:rPr>
        <w:t>Плавание, ходьба на лыжах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E06C9" w:rsidRDefault="003E06C9" w:rsidP="00F13056">
      <w:pPr>
        <w:pStyle w:val="a3"/>
        <w:spacing w:line="360" w:lineRule="auto"/>
        <w:ind w:firstLine="454"/>
        <w:rPr>
          <w:rFonts w:ascii="Times New Roman" w:hAnsi="Times New Roman"/>
          <w:color w:val="auto"/>
          <w:sz w:val="28"/>
          <w:szCs w:val="28"/>
        </w:rPr>
      </w:pPr>
    </w:p>
    <w:p w:rsidR="003E06C9" w:rsidRDefault="003E06C9" w:rsidP="00F13056">
      <w:pPr>
        <w:pStyle w:val="a3"/>
        <w:spacing w:line="360" w:lineRule="auto"/>
        <w:ind w:firstLine="454"/>
        <w:rPr>
          <w:rFonts w:ascii="Times New Roman" w:hAnsi="Times New Roman"/>
          <w:color w:val="auto"/>
          <w:sz w:val="28"/>
          <w:szCs w:val="28"/>
        </w:rPr>
      </w:pPr>
    </w:p>
    <w:p w:rsidR="003E06C9" w:rsidRPr="00BD7394" w:rsidRDefault="003E06C9" w:rsidP="00F13056">
      <w:pPr>
        <w:pStyle w:val="a3"/>
        <w:spacing w:line="36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E02931">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E06C9"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 xml:space="preserve">с высоким подниманием бедра, прыжками и с ускорением, с изменяющимся направлением движения, из </w:t>
      </w:r>
    </w:p>
    <w:p w:rsidR="003E06C9" w:rsidRDefault="003E06C9" w:rsidP="00F13056">
      <w:pPr>
        <w:pStyle w:val="a3"/>
        <w:spacing w:line="360" w:lineRule="auto"/>
        <w:ind w:firstLine="454"/>
        <w:rPr>
          <w:rFonts w:ascii="Times New Roman" w:hAnsi="Times New Roman"/>
          <w:color w:val="auto"/>
          <w:sz w:val="28"/>
          <w:szCs w:val="28"/>
        </w:rPr>
      </w:pPr>
    </w:p>
    <w:p w:rsidR="003E06C9" w:rsidRDefault="003E06C9"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E646FD" w:rsidP="00F13056">
      <w:pPr>
        <w:pStyle w:val="a3"/>
        <w:spacing w:line="360" w:lineRule="auto"/>
        <w:ind w:firstLine="454"/>
        <w:rPr>
          <w:rFonts w:ascii="Times New Roman" w:hAnsi="Times New Roman"/>
          <w:iCs/>
          <w:color w:val="auto"/>
          <w:sz w:val="28"/>
          <w:szCs w:val="28"/>
        </w:rPr>
      </w:pPr>
      <w:r>
        <w:rPr>
          <w:rFonts w:ascii="Times New Roman" w:hAnsi="Times New Roman"/>
          <w:b/>
          <w:bCs/>
          <w:iCs/>
          <w:color w:val="auto"/>
          <w:sz w:val="28"/>
          <w:szCs w:val="28"/>
        </w:rPr>
        <w:t xml:space="preserve"> </w:t>
      </w:r>
      <w:r w:rsidR="00653A76" w:rsidRPr="00BD7394">
        <w:rPr>
          <w:rFonts w:ascii="Times New Roman" w:hAnsi="Times New Roman"/>
          <w:b/>
          <w:bCs/>
          <w:iCs/>
          <w:color w:val="auto"/>
          <w:sz w:val="28"/>
          <w:szCs w:val="28"/>
        </w:rPr>
        <w:t xml:space="preserve">Подвижные и спортивные игры. </w:t>
      </w:r>
      <w:r w:rsidR="00653A76" w:rsidRPr="00BD7394">
        <w:rPr>
          <w:rFonts w:ascii="Times New Roman" w:hAnsi="Times New Roman"/>
          <w:iCs/>
          <w:color w:val="auto"/>
          <w:sz w:val="28"/>
          <w:szCs w:val="28"/>
        </w:rPr>
        <w:t xml:space="preserve">На материале гимнастики с основами акробатики: </w:t>
      </w:r>
      <w:r w:rsidR="00653A76" w:rsidRPr="00BD7394">
        <w:rPr>
          <w:rFonts w:ascii="Times New Roman" w:hAnsi="Times New Roman"/>
          <w:color w:val="auto"/>
          <w:sz w:val="28"/>
          <w:szCs w:val="28"/>
        </w:rPr>
        <w:t>игровые задания с исполь</w:t>
      </w:r>
      <w:r w:rsidR="00653A76" w:rsidRPr="00BD7394">
        <w:rPr>
          <w:rFonts w:ascii="Times New Roman" w:hAnsi="Times New Roman"/>
          <w:color w:val="auto"/>
          <w:spacing w:val="2"/>
          <w:sz w:val="28"/>
          <w:szCs w:val="28"/>
        </w:rPr>
        <w:t xml:space="preserve">зованием строевых упражнений, упражнений на внимание, </w:t>
      </w:r>
      <w:r w:rsidR="00653A76"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E02931" w:rsidRPr="00E02931" w:rsidRDefault="00E02931" w:rsidP="00F13056">
      <w:pPr>
        <w:pStyle w:val="a3"/>
        <w:spacing w:line="360" w:lineRule="auto"/>
        <w:ind w:firstLine="454"/>
        <w:rPr>
          <w:rFonts w:ascii="Times New Roman" w:hAnsi="Times New Roman"/>
          <w:color w:val="auto"/>
          <w:sz w:val="28"/>
          <w:szCs w:val="28"/>
        </w:rPr>
      </w:pPr>
      <w:r w:rsidRPr="00E02931">
        <w:rPr>
          <w:sz w:val="28"/>
          <w:szCs w:val="28"/>
        </w:rPr>
        <w:t>Плавание, ходьба на лыжах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r>
        <w:rPr>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3E06C9"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w:t>
      </w:r>
    </w:p>
    <w:p w:rsidR="003E06C9" w:rsidRDefault="003E06C9" w:rsidP="00F13056">
      <w:pPr>
        <w:pStyle w:val="a3"/>
        <w:spacing w:line="360" w:lineRule="auto"/>
        <w:ind w:firstLine="454"/>
        <w:rPr>
          <w:rFonts w:ascii="Times New Roman" w:hAnsi="Times New Roman"/>
          <w:color w:val="auto"/>
          <w:sz w:val="28"/>
          <w:szCs w:val="28"/>
        </w:rPr>
      </w:pPr>
    </w:p>
    <w:p w:rsidR="003E06C9" w:rsidRDefault="003E06C9"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3E06C9"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p>
    <w:p w:rsidR="003E06C9" w:rsidRDefault="003E06C9" w:rsidP="00F13056">
      <w:pPr>
        <w:pStyle w:val="a3"/>
        <w:spacing w:line="360" w:lineRule="auto"/>
        <w:ind w:firstLine="454"/>
        <w:rPr>
          <w:rFonts w:ascii="Times New Roman" w:hAnsi="Times New Roman"/>
          <w:color w:val="auto"/>
          <w:spacing w:val="-2"/>
          <w:sz w:val="28"/>
          <w:szCs w:val="28"/>
        </w:rPr>
      </w:pPr>
    </w:p>
    <w:p w:rsidR="003E06C9" w:rsidRDefault="003E06C9" w:rsidP="00F13056">
      <w:pPr>
        <w:pStyle w:val="a3"/>
        <w:spacing w:line="360" w:lineRule="auto"/>
        <w:ind w:firstLine="454"/>
        <w:rPr>
          <w:rFonts w:ascii="Times New Roman" w:hAnsi="Times New Roman"/>
          <w:color w:val="auto"/>
          <w:spacing w:val="-2"/>
          <w:sz w:val="28"/>
          <w:szCs w:val="28"/>
        </w:rPr>
      </w:pP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3E06C9"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3E06C9" w:rsidRDefault="003E06C9" w:rsidP="00F13056">
      <w:pPr>
        <w:pStyle w:val="a3"/>
        <w:spacing w:line="360" w:lineRule="auto"/>
        <w:ind w:firstLine="454"/>
        <w:rPr>
          <w:rFonts w:ascii="Times New Roman" w:hAnsi="Times New Roman"/>
          <w:color w:val="auto"/>
          <w:sz w:val="28"/>
          <w:szCs w:val="28"/>
        </w:rPr>
      </w:pPr>
    </w:p>
    <w:p w:rsidR="003E06C9" w:rsidRDefault="003E06C9" w:rsidP="00F13056">
      <w:pPr>
        <w:pStyle w:val="a3"/>
        <w:spacing w:line="360" w:lineRule="auto"/>
        <w:ind w:firstLine="454"/>
        <w:rPr>
          <w:rFonts w:ascii="Times New Roman" w:hAnsi="Times New Roman"/>
          <w:color w:val="auto"/>
          <w:sz w:val="28"/>
          <w:szCs w:val="28"/>
        </w:rPr>
      </w:pPr>
    </w:p>
    <w:p w:rsidR="003E06C9" w:rsidRPr="003E06C9" w:rsidRDefault="00653A76" w:rsidP="003E06C9">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F42A9" w:rsidRPr="00BD7394" w:rsidRDefault="000F42A9" w:rsidP="007D16FD">
      <w:pPr>
        <w:pStyle w:val="afd"/>
        <w:numPr>
          <w:ilvl w:val="1"/>
          <w:numId w:val="2"/>
        </w:numPr>
        <w:ind w:left="0" w:firstLine="0"/>
      </w:pPr>
      <w:bookmarkStart w:id="183" w:name="_Toc424564339"/>
      <w:r w:rsidRPr="00BD7394">
        <w:t>Программа духовно-нравственного воспитания, развития обучающихся при получении начального общего образования</w:t>
      </w:r>
      <w:bookmarkEnd w:id="183"/>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3E06C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w:t>
      </w:r>
    </w:p>
    <w:p w:rsidR="003E06C9" w:rsidRDefault="003E06C9" w:rsidP="000F42A9">
      <w:pPr>
        <w:pStyle w:val="ab"/>
        <w:spacing w:line="360" w:lineRule="auto"/>
        <w:ind w:firstLine="709"/>
        <w:rPr>
          <w:rFonts w:ascii="Times New Roman" w:hAnsi="Times New Roman"/>
          <w:color w:val="auto"/>
          <w:sz w:val="28"/>
          <w:szCs w:val="28"/>
        </w:rPr>
      </w:pPr>
    </w:p>
    <w:p w:rsidR="003E06C9" w:rsidRDefault="003E06C9" w:rsidP="000F42A9">
      <w:pPr>
        <w:pStyle w:val="ab"/>
        <w:spacing w:line="360" w:lineRule="auto"/>
        <w:ind w:firstLine="709"/>
        <w:rPr>
          <w:rFonts w:ascii="Times New Roman" w:hAnsi="Times New Roman"/>
          <w:color w:val="auto"/>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Pr="004902B1" w:rsidRDefault="003E06C9" w:rsidP="000F42A9">
      <w:pPr>
        <w:pStyle w:val="ab"/>
        <w:spacing w:line="360" w:lineRule="auto"/>
        <w:ind w:firstLine="709"/>
        <w:rPr>
          <w:rFonts w:ascii="Times New Roman" w:hAnsi="Times New Roman"/>
          <w:color w:val="auto"/>
          <w:spacing w:val="-2"/>
          <w:sz w:val="28"/>
          <w:szCs w:val="28"/>
        </w:rPr>
      </w:pP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3E06C9"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 xml:space="preserve">ы и должны быть согласованы с родителями </w:t>
      </w:r>
    </w:p>
    <w:p w:rsidR="003E06C9" w:rsidRDefault="003E06C9" w:rsidP="000F42A9">
      <w:pPr>
        <w:pStyle w:val="a3"/>
        <w:spacing w:line="360" w:lineRule="auto"/>
        <w:ind w:firstLine="709"/>
        <w:rPr>
          <w:rFonts w:ascii="Times New Roman" w:hAnsi="Times New Roman"/>
          <w:color w:val="auto"/>
          <w:sz w:val="28"/>
          <w:szCs w:val="28"/>
        </w:rPr>
      </w:pPr>
    </w:p>
    <w:p w:rsidR="003E06C9" w:rsidRDefault="003E06C9" w:rsidP="000F42A9">
      <w:pPr>
        <w:pStyle w:val="a3"/>
        <w:spacing w:line="360" w:lineRule="auto"/>
        <w:ind w:firstLine="709"/>
        <w:rPr>
          <w:rFonts w:ascii="Times New Roman" w:hAnsi="Times New Roman"/>
          <w:color w:val="auto"/>
          <w:sz w:val="28"/>
          <w:szCs w:val="28"/>
        </w:rPr>
      </w:pPr>
    </w:p>
    <w:p w:rsidR="000F42A9" w:rsidRPr="005B482A" w:rsidRDefault="000F42A9" w:rsidP="000F42A9">
      <w:pPr>
        <w:pStyle w:val="a3"/>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E06C9" w:rsidRDefault="003E06C9" w:rsidP="000F42A9">
      <w:pPr>
        <w:pStyle w:val="a3"/>
        <w:spacing w:line="360" w:lineRule="auto"/>
        <w:ind w:firstLine="709"/>
        <w:rPr>
          <w:rFonts w:ascii="Times New Roman" w:hAnsi="Times New Roman"/>
          <w:iCs/>
          <w:color w:val="auto"/>
          <w:sz w:val="28"/>
          <w:szCs w:val="28"/>
        </w:rPr>
      </w:pPr>
    </w:p>
    <w:p w:rsidR="003E06C9" w:rsidRPr="00BD7394" w:rsidRDefault="003E06C9" w:rsidP="000F42A9">
      <w:pPr>
        <w:pStyle w:val="a3"/>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Pr="00BD7394" w:rsidRDefault="003E06C9" w:rsidP="000F42A9">
      <w:pPr>
        <w:pStyle w:val="ab"/>
        <w:spacing w:line="360" w:lineRule="auto"/>
        <w:ind w:firstLine="709"/>
        <w:rPr>
          <w:rFonts w:ascii="Times New Roman" w:hAnsi="Times New Roman"/>
          <w:color w:val="auto"/>
          <w:spacing w:val="2"/>
          <w:sz w:val="28"/>
          <w:szCs w:val="28"/>
        </w:rPr>
      </w:pP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E5655" w:rsidRPr="007C1D7E" w:rsidRDefault="003E5655" w:rsidP="003E5655">
      <w:pPr>
        <w:pStyle w:val="afff2"/>
        <w:jc w:val="center"/>
        <w:rPr>
          <w:sz w:val="28"/>
          <w:szCs w:val="28"/>
        </w:rPr>
      </w:pPr>
      <w:r>
        <w:rPr>
          <w:b/>
          <w:sz w:val="28"/>
          <w:szCs w:val="28"/>
        </w:rPr>
        <w:t xml:space="preserve"> </w:t>
      </w:r>
      <w:r w:rsidRPr="007C1D7E">
        <w:rPr>
          <w:sz w:val="28"/>
          <w:szCs w:val="28"/>
        </w:rPr>
        <w:t>Программа направлена на обеспечение духовно-нравственного развития младших школьников муниципального общеобразовательног</w:t>
      </w:r>
      <w:r w:rsidR="007019EC">
        <w:rPr>
          <w:sz w:val="28"/>
          <w:szCs w:val="28"/>
        </w:rPr>
        <w:t>о бюджетного учреждения начальной</w:t>
      </w:r>
      <w:r w:rsidRPr="007C1D7E">
        <w:rPr>
          <w:sz w:val="28"/>
          <w:szCs w:val="28"/>
        </w:rPr>
        <w:t xml:space="preserve"> общеобразов</w:t>
      </w:r>
      <w:r w:rsidR="007019EC">
        <w:rPr>
          <w:sz w:val="28"/>
          <w:szCs w:val="28"/>
        </w:rPr>
        <w:t>ательной школы №23 поселка Мирного</w:t>
      </w:r>
      <w:r w:rsidRPr="007C1D7E">
        <w:rPr>
          <w:sz w:val="28"/>
          <w:szCs w:val="28"/>
        </w:rPr>
        <w:t xml:space="preserve"> муниципального образования Лабинский район.</w:t>
      </w:r>
    </w:p>
    <w:p w:rsidR="003E5655" w:rsidRPr="007C1D7E" w:rsidRDefault="003E5655" w:rsidP="003E5655">
      <w:pPr>
        <w:pStyle w:val="afff2"/>
        <w:rPr>
          <w:sz w:val="28"/>
          <w:szCs w:val="28"/>
        </w:rPr>
      </w:pPr>
      <w:r w:rsidRPr="007C1D7E">
        <w:rPr>
          <w:sz w:val="28"/>
          <w:szCs w:val="28"/>
        </w:rPr>
        <w:t xml:space="preserve">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 </w:t>
      </w:r>
    </w:p>
    <w:p w:rsidR="003E5655" w:rsidRPr="007C1D7E" w:rsidRDefault="003E5655" w:rsidP="003E5655">
      <w:pPr>
        <w:pStyle w:val="afff2"/>
        <w:rPr>
          <w:i/>
          <w:sz w:val="28"/>
          <w:szCs w:val="28"/>
        </w:rPr>
      </w:pPr>
      <w:r w:rsidRPr="007C1D7E">
        <w:rPr>
          <w:i/>
          <w:sz w:val="28"/>
          <w:szCs w:val="28"/>
        </w:rPr>
        <w:t xml:space="preserve"> патриотические чувства гражданина России;</w:t>
      </w:r>
    </w:p>
    <w:p w:rsidR="003E5655" w:rsidRPr="007C1D7E" w:rsidRDefault="003E5655" w:rsidP="003E5655">
      <w:pPr>
        <w:pStyle w:val="afff2"/>
        <w:rPr>
          <w:i/>
          <w:sz w:val="28"/>
          <w:szCs w:val="28"/>
        </w:rPr>
      </w:pPr>
      <w:r w:rsidRPr="007C1D7E">
        <w:rPr>
          <w:i/>
          <w:sz w:val="28"/>
          <w:szCs w:val="28"/>
        </w:rPr>
        <w:t xml:space="preserve"> гражданская идентификация; </w:t>
      </w:r>
    </w:p>
    <w:p w:rsidR="003E5655" w:rsidRPr="007C1D7E" w:rsidRDefault="003E5655" w:rsidP="003E5655">
      <w:pPr>
        <w:pStyle w:val="afff2"/>
        <w:rPr>
          <w:i/>
          <w:sz w:val="28"/>
          <w:szCs w:val="28"/>
        </w:rPr>
      </w:pPr>
      <w:r w:rsidRPr="007C1D7E">
        <w:rPr>
          <w:i/>
          <w:sz w:val="28"/>
          <w:szCs w:val="28"/>
        </w:rPr>
        <w:t xml:space="preserve"> общечеловеческие ценности; </w:t>
      </w:r>
    </w:p>
    <w:p w:rsidR="003E5655" w:rsidRPr="007C1D7E" w:rsidRDefault="003E5655" w:rsidP="003E5655">
      <w:pPr>
        <w:pStyle w:val="afff2"/>
        <w:rPr>
          <w:i/>
          <w:sz w:val="28"/>
          <w:szCs w:val="28"/>
        </w:rPr>
      </w:pPr>
      <w:r w:rsidRPr="007C1D7E">
        <w:rPr>
          <w:i/>
          <w:sz w:val="28"/>
          <w:szCs w:val="28"/>
        </w:rPr>
        <w:t xml:space="preserve"> поликультурный мир; </w:t>
      </w:r>
    </w:p>
    <w:p w:rsidR="003E5655" w:rsidRPr="007C1D7E" w:rsidRDefault="003E5655" w:rsidP="003E5655">
      <w:pPr>
        <w:pStyle w:val="afff2"/>
        <w:rPr>
          <w:i/>
          <w:sz w:val="28"/>
          <w:szCs w:val="28"/>
        </w:rPr>
      </w:pPr>
      <w:r w:rsidRPr="007C1D7E">
        <w:rPr>
          <w:i/>
          <w:sz w:val="28"/>
          <w:szCs w:val="28"/>
        </w:rPr>
        <w:t xml:space="preserve"> личное нравственное самосовершенствование.</w:t>
      </w:r>
    </w:p>
    <w:p w:rsidR="003E5655" w:rsidRPr="007C1D7E" w:rsidRDefault="003E5655" w:rsidP="003E5655">
      <w:pPr>
        <w:pStyle w:val="afff2"/>
        <w:rPr>
          <w:sz w:val="28"/>
          <w:szCs w:val="28"/>
        </w:rPr>
      </w:pPr>
      <w:r w:rsidRPr="007C1D7E">
        <w:rPr>
          <w:sz w:val="28"/>
          <w:szCs w:val="28"/>
        </w:rPr>
        <w:t>В процессе деятельности школы по воспитанию духовно-нравственных основ личности младшего школьника решаются следующие общие цели:</w:t>
      </w:r>
    </w:p>
    <w:p w:rsidR="003E5655" w:rsidRPr="007C1D7E" w:rsidRDefault="003E5655" w:rsidP="003E5655">
      <w:pPr>
        <w:pStyle w:val="afff2"/>
        <w:rPr>
          <w:sz w:val="28"/>
          <w:szCs w:val="28"/>
        </w:rPr>
      </w:pPr>
      <w:r w:rsidRPr="007C1D7E">
        <w:rPr>
          <w:sz w:val="28"/>
          <w:szCs w:val="28"/>
        </w:rPr>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3E5655" w:rsidRPr="007C1D7E" w:rsidRDefault="003E5655" w:rsidP="003E5655">
      <w:pPr>
        <w:pStyle w:val="afff2"/>
        <w:rPr>
          <w:sz w:val="28"/>
          <w:szCs w:val="28"/>
        </w:rPr>
      </w:pPr>
      <w:r w:rsidRPr="007C1D7E">
        <w:rPr>
          <w:sz w:val="28"/>
          <w:szCs w:val="28"/>
        </w:rPr>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3E5655" w:rsidRDefault="003E5655" w:rsidP="003E5655">
      <w:pPr>
        <w:pStyle w:val="afff2"/>
        <w:rPr>
          <w:sz w:val="28"/>
          <w:szCs w:val="28"/>
        </w:rPr>
      </w:pPr>
      <w:r w:rsidRPr="007C1D7E">
        <w:rPr>
          <w:sz w:val="28"/>
          <w:szCs w:val="28"/>
        </w:rPr>
        <w:t>развитие толерантных чувств, уважительного отношения к другой национальности, вере, религии;</w:t>
      </w:r>
    </w:p>
    <w:p w:rsidR="003E06C9" w:rsidRDefault="003E06C9" w:rsidP="003E5655">
      <w:pPr>
        <w:pStyle w:val="afff2"/>
        <w:rPr>
          <w:sz w:val="28"/>
          <w:szCs w:val="28"/>
        </w:rPr>
      </w:pPr>
    </w:p>
    <w:p w:rsidR="003E06C9" w:rsidRDefault="003E06C9" w:rsidP="003E5655">
      <w:pPr>
        <w:pStyle w:val="afff2"/>
        <w:rPr>
          <w:sz w:val="28"/>
          <w:szCs w:val="28"/>
        </w:rPr>
      </w:pPr>
    </w:p>
    <w:p w:rsidR="003E06C9" w:rsidRDefault="003E06C9" w:rsidP="003E5655">
      <w:pPr>
        <w:pStyle w:val="afff2"/>
        <w:rPr>
          <w:sz w:val="28"/>
          <w:szCs w:val="28"/>
        </w:rPr>
      </w:pPr>
    </w:p>
    <w:p w:rsidR="003E06C9" w:rsidRPr="007C1D7E" w:rsidRDefault="003E06C9" w:rsidP="003E5655">
      <w:pPr>
        <w:pStyle w:val="afff2"/>
        <w:rPr>
          <w:sz w:val="28"/>
          <w:szCs w:val="28"/>
        </w:rPr>
      </w:pPr>
    </w:p>
    <w:p w:rsidR="003E5655" w:rsidRPr="007C1D7E" w:rsidRDefault="003E5655" w:rsidP="003E5655">
      <w:pPr>
        <w:pStyle w:val="afff2"/>
        <w:rPr>
          <w:sz w:val="28"/>
          <w:szCs w:val="28"/>
        </w:rPr>
      </w:pPr>
      <w:r w:rsidRPr="007C1D7E">
        <w:rPr>
          <w:sz w:val="28"/>
          <w:szCs w:val="28"/>
        </w:rPr>
        <w:t xml:space="preserve">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 </w:t>
      </w:r>
    </w:p>
    <w:p w:rsidR="003E5655" w:rsidRPr="007C1D7E" w:rsidRDefault="003E5655" w:rsidP="003E5655">
      <w:pPr>
        <w:pStyle w:val="afff2"/>
        <w:rPr>
          <w:sz w:val="28"/>
          <w:szCs w:val="28"/>
        </w:rPr>
      </w:pPr>
      <w:r w:rsidRPr="007C1D7E">
        <w:rPr>
          <w:sz w:val="28"/>
          <w:szCs w:val="28"/>
        </w:rPr>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3E5655" w:rsidRPr="007C1D7E" w:rsidRDefault="003E5655" w:rsidP="003E5655">
      <w:pPr>
        <w:pStyle w:val="afff2"/>
        <w:rPr>
          <w:sz w:val="28"/>
          <w:szCs w:val="28"/>
        </w:rPr>
      </w:pPr>
      <w:r w:rsidRPr="007C1D7E">
        <w:rPr>
          <w:sz w:val="28"/>
          <w:szCs w:val="28"/>
        </w:rPr>
        <w:t>развитие положительных качеств личности, определяющих выполнение социальных ролей «ученика», «члена коллектива» (семейного, школьного и др.);</w:t>
      </w:r>
    </w:p>
    <w:p w:rsidR="003E5655" w:rsidRPr="007C1D7E" w:rsidRDefault="003E5655" w:rsidP="003E5655">
      <w:pPr>
        <w:pStyle w:val="afff2"/>
        <w:rPr>
          <w:sz w:val="28"/>
          <w:szCs w:val="28"/>
        </w:rPr>
      </w:pPr>
      <w:r w:rsidRPr="007C1D7E">
        <w:rPr>
          <w:sz w:val="28"/>
          <w:szCs w:val="28"/>
        </w:rPr>
        <w:t>воспитание способности к духовному самообогащению, рефлексивным проявлениям, самооценке и самоконтролю поведения.</w:t>
      </w:r>
    </w:p>
    <w:p w:rsidR="003E5655" w:rsidRPr="007C1D7E" w:rsidRDefault="003E5655" w:rsidP="003E5655">
      <w:pPr>
        <w:pStyle w:val="afff2"/>
        <w:rPr>
          <w:sz w:val="28"/>
          <w:szCs w:val="28"/>
        </w:rPr>
      </w:pPr>
      <w:r w:rsidRPr="007C1D7E">
        <w:rPr>
          <w:sz w:val="28"/>
          <w:szCs w:val="28"/>
        </w:rPr>
        <w:t>Образовательное учреждение реализует поставленные задачи с учетом следующих принципов:</w:t>
      </w:r>
    </w:p>
    <w:p w:rsidR="003E5655" w:rsidRPr="007C1D7E" w:rsidRDefault="003E5655" w:rsidP="003E5655">
      <w:pPr>
        <w:pStyle w:val="afff2"/>
        <w:rPr>
          <w:sz w:val="28"/>
          <w:szCs w:val="28"/>
        </w:rPr>
      </w:pPr>
      <w:r w:rsidRPr="007C1D7E">
        <w:rPr>
          <w:i/>
          <w:sz w:val="28"/>
          <w:szCs w:val="28"/>
        </w:rPr>
        <w:t>1. Личностно-ориентированная</w:t>
      </w:r>
      <w:r w:rsidRPr="007C1D7E">
        <w:rPr>
          <w:sz w:val="28"/>
          <w:szCs w:val="28"/>
        </w:rPr>
        <w:t xml:space="preserve"> </w:t>
      </w:r>
      <w:r w:rsidRPr="007C1D7E">
        <w:rPr>
          <w:i/>
          <w:sz w:val="28"/>
          <w:szCs w:val="28"/>
        </w:rPr>
        <w:t>система влияний на младшего школьника:</w:t>
      </w:r>
      <w:r w:rsidRPr="007C1D7E">
        <w:rPr>
          <w:sz w:val="28"/>
          <w:szCs w:val="28"/>
        </w:rPr>
        <w:t xml:space="preserve"> учет особенностей развития личности каждого учащегося, уровня сформированности его интересов, этических норм и ценностных ориентаций.</w:t>
      </w:r>
    </w:p>
    <w:p w:rsidR="003E5655" w:rsidRPr="007C1D7E" w:rsidRDefault="003E5655" w:rsidP="003E5655">
      <w:pPr>
        <w:pStyle w:val="afff2"/>
        <w:rPr>
          <w:sz w:val="28"/>
          <w:szCs w:val="28"/>
        </w:rPr>
      </w:pPr>
      <w:r w:rsidRPr="007C1D7E">
        <w:rPr>
          <w:i/>
          <w:sz w:val="28"/>
          <w:szCs w:val="28"/>
        </w:rPr>
        <w:t>2.</w:t>
      </w:r>
      <w:r w:rsidRPr="007C1D7E">
        <w:rPr>
          <w:sz w:val="28"/>
          <w:szCs w:val="28"/>
        </w:rPr>
        <w:t xml:space="preserve"> </w:t>
      </w:r>
      <w:r w:rsidRPr="007C1D7E">
        <w:rPr>
          <w:i/>
          <w:sz w:val="28"/>
          <w:szCs w:val="28"/>
        </w:rPr>
        <w:t>Принцип соответствия</w:t>
      </w:r>
      <w:r w:rsidRPr="007C1D7E">
        <w:rPr>
          <w:sz w:val="28"/>
          <w:szCs w:val="28"/>
        </w:rPr>
        <w:t xml:space="preserve"> </w:t>
      </w:r>
      <w:r w:rsidRPr="007C1D7E">
        <w:rPr>
          <w:i/>
          <w:sz w:val="28"/>
          <w:szCs w:val="28"/>
        </w:rPr>
        <w:t>требованиям современного общества и общественно значимым ценностям.</w:t>
      </w:r>
      <w:r w:rsidRPr="007C1D7E">
        <w:rPr>
          <w:sz w:val="28"/>
          <w:szCs w:val="28"/>
        </w:rPr>
        <w:t xml:space="preserve">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w:t>
      </w:r>
    </w:p>
    <w:p w:rsidR="003E5655" w:rsidRPr="007C1D7E" w:rsidRDefault="003E5655" w:rsidP="003E5655">
      <w:pPr>
        <w:pStyle w:val="afff2"/>
        <w:rPr>
          <w:sz w:val="28"/>
          <w:szCs w:val="28"/>
        </w:rPr>
      </w:pPr>
      <w:r w:rsidRPr="007C1D7E">
        <w:rPr>
          <w:i/>
          <w:sz w:val="28"/>
          <w:szCs w:val="28"/>
        </w:rPr>
        <w:t>3. Нравственная ценность</w:t>
      </w:r>
      <w:r w:rsidRPr="007C1D7E">
        <w:rPr>
          <w:sz w:val="28"/>
          <w:szCs w:val="28"/>
        </w:rPr>
        <w:t xml:space="preserve"> </w:t>
      </w:r>
      <w:r w:rsidRPr="007C1D7E">
        <w:rPr>
          <w:i/>
          <w:sz w:val="28"/>
          <w:szCs w:val="28"/>
        </w:rPr>
        <w:t>отбора содержания обучения</w:t>
      </w:r>
      <w:r w:rsidRPr="007C1D7E">
        <w:rPr>
          <w:sz w:val="28"/>
          <w:szCs w:val="28"/>
        </w:rPr>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
    <w:p w:rsidR="003E5655" w:rsidRPr="007C1D7E" w:rsidRDefault="003E5655" w:rsidP="003E5655">
      <w:pPr>
        <w:pStyle w:val="afff2"/>
        <w:rPr>
          <w:sz w:val="28"/>
          <w:szCs w:val="28"/>
        </w:rPr>
      </w:pPr>
      <w:r w:rsidRPr="007C1D7E">
        <w:rPr>
          <w:i/>
          <w:sz w:val="28"/>
          <w:szCs w:val="28"/>
        </w:rPr>
        <w:t>4. Принцип</w:t>
      </w:r>
      <w:r w:rsidRPr="007C1D7E">
        <w:rPr>
          <w:sz w:val="28"/>
          <w:szCs w:val="28"/>
        </w:rPr>
        <w:t xml:space="preserve"> </w:t>
      </w:r>
      <w:r w:rsidRPr="007C1D7E">
        <w:rPr>
          <w:i/>
          <w:sz w:val="28"/>
          <w:szCs w:val="28"/>
        </w:rPr>
        <w:t>разнообразия и альтруистичности</w:t>
      </w:r>
      <w:r w:rsidRPr="007C1D7E">
        <w:rPr>
          <w:sz w:val="28"/>
          <w:szCs w:val="28"/>
        </w:rPr>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3E5655" w:rsidRPr="007C1D7E" w:rsidRDefault="003E5655" w:rsidP="003E5655">
      <w:pPr>
        <w:pStyle w:val="afff2"/>
        <w:rPr>
          <w:sz w:val="28"/>
          <w:szCs w:val="28"/>
        </w:rPr>
      </w:pPr>
      <w:r w:rsidRPr="007C1D7E">
        <w:rPr>
          <w:sz w:val="28"/>
          <w:szCs w:val="28"/>
        </w:rPr>
        <w:t xml:space="preserve">Школьники участвуют в следующих общешкольных мероприятиях: </w:t>
      </w:r>
    </w:p>
    <w:p w:rsidR="003E5655" w:rsidRDefault="003E5655" w:rsidP="003E5655">
      <w:pPr>
        <w:pStyle w:val="afff2"/>
        <w:rPr>
          <w:sz w:val="28"/>
          <w:szCs w:val="28"/>
        </w:rPr>
      </w:pPr>
      <w:r w:rsidRPr="007C1D7E">
        <w:rPr>
          <w:sz w:val="28"/>
          <w:szCs w:val="28"/>
        </w:rPr>
        <w:t>«</w:t>
      </w:r>
      <w:r w:rsidRPr="007C1D7E">
        <w:rPr>
          <w:i/>
          <w:sz w:val="28"/>
          <w:szCs w:val="28"/>
        </w:rPr>
        <w:t>Новые тимуровцы»</w:t>
      </w:r>
      <w:r w:rsidRPr="007C1D7E">
        <w:rPr>
          <w:sz w:val="28"/>
          <w:szCs w:val="28"/>
        </w:rPr>
        <w:t xml:space="preserve"> — участие в помощи пожилым и больным людям, проживающим на территории села (поднос дров, воды в осенне-зимний период; несложный бытовой труд; чтение прессы и т.п.);</w:t>
      </w:r>
    </w:p>
    <w:p w:rsidR="003E06C9" w:rsidRDefault="003E06C9" w:rsidP="003E5655">
      <w:pPr>
        <w:pStyle w:val="afff2"/>
        <w:rPr>
          <w:sz w:val="28"/>
          <w:szCs w:val="28"/>
        </w:rPr>
      </w:pPr>
    </w:p>
    <w:p w:rsidR="003E06C9" w:rsidRDefault="003E06C9" w:rsidP="003E5655">
      <w:pPr>
        <w:pStyle w:val="afff2"/>
        <w:rPr>
          <w:sz w:val="28"/>
          <w:szCs w:val="28"/>
        </w:rPr>
      </w:pPr>
    </w:p>
    <w:p w:rsidR="003E06C9" w:rsidRPr="007C1D7E" w:rsidRDefault="003E06C9" w:rsidP="003E5655">
      <w:pPr>
        <w:pStyle w:val="afff2"/>
        <w:rPr>
          <w:sz w:val="28"/>
          <w:szCs w:val="28"/>
        </w:rPr>
      </w:pPr>
    </w:p>
    <w:p w:rsidR="003E5655" w:rsidRPr="007C1D7E" w:rsidRDefault="003E5655" w:rsidP="003E5655">
      <w:pPr>
        <w:pStyle w:val="afff2"/>
        <w:rPr>
          <w:sz w:val="28"/>
          <w:szCs w:val="28"/>
        </w:rPr>
      </w:pPr>
      <w:r w:rsidRPr="007C1D7E">
        <w:rPr>
          <w:sz w:val="28"/>
          <w:szCs w:val="28"/>
        </w:rPr>
        <w:t>«</w:t>
      </w:r>
      <w:r w:rsidRPr="007C1D7E">
        <w:rPr>
          <w:i/>
          <w:sz w:val="28"/>
          <w:szCs w:val="28"/>
        </w:rPr>
        <w:t>Четвероногие друзья</w:t>
      </w:r>
      <w:r w:rsidRPr="007C1D7E">
        <w:rPr>
          <w:sz w:val="28"/>
          <w:szCs w:val="28"/>
        </w:rPr>
        <w:t>» — конкурсы с участием домашних воспитанников (кошек, собак);</w:t>
      </w:r>
    </w:p>
    <w:p w:rsidR="003E5655" w:rsidRPr="007C1D7E" w:rsidRDefault="003E5655" w:rsidP="003E5655">
      <w:pPr>
        <w:pStyle w:val="afff2"/>
        <w:rPr>
          <w:sz w:val="28"/>
          <w:szCs w:val="28"/>
        </w:rPr>
      </w:pPr>
      <w:r w:rsidRPr="007C1D7E">
        <w:rPr>
          <w:sz w:val="28"/>
          <w:szCs w:val="28"/>
        </w:rPr>
        <w:t xml:space="preserve"> «</w:t>
      </w:r>
      <w:r w:rsidRPr="007C1D7E">
        <w:rPr>
          <w:i/>
          <w:sz w:val="28"/>
          <w:szCs w:val="28"/>
        </w:rPr>
        <w:t>Бюро добрых услуг</w:t>
      </w:r>
      <w:r w:rsidRPr="007C1D7E">
        <w:rPr>
          <w:sz w:val="28"/>
          <w:szCs w:val="28"/>
        </w:rPr>
        <w:t>» — подготовка приятных сюрпризов-подарков к празднику 8 Марта, к 23 февраля, Дню Учителя, Дню Победы, Дню Матери,  Дню любви, семьи и верности.</w:t>
      </w:r>
    </w:p>
    <w:p w:rsidR="003E5655" w:rsidRPr="007C1D7E" w:rsidRDefault="003E5655" w:rsidP="003E5655">
      <w:pPr>
        <w:pStyle w:val="afff2"/>
        <w:rPr>
          <w:sz w:val="28"/>
          <w:szCs w:val="28"/>
        </w:rPr>
      </w:pPr>
      <w:r w:rsidRPr="007C1D7E">
        <w:rPr>
          <w:i/>
          <w:sz w:val="28"/>
          <w:szCs w:val="28"/>
        </w:rPr>
        <w:t>5.</w:t>
      </w:r>
      <w:r w:rsidRPr="007C1D7E">
        <w:rPr>
          <w:sz w:val="28"/>
          <w:szCs w:val="28"/>
        </w:rPr>
        <w:t xml:space="preserve"> </w:t>
      </w:r>
      <w:r w:rsidRPr="007C1D7E">
        <w:rPr>
          <w:i/>
          <w:sz w:val="28"/>
          <w:szCs w:val="28"/>
        </w:rPr>
        <w:t xml:space="preserve">Принцип учета потребности </w:t>
      </w:r>
      <w:r w:rsidRPr="007C1D7E">
        <w:rPr>
          <w:sz w:val="28"/>
          <w:szCs w:val="28"/>
        </w:rPr>
        <w:t>обучающихся</w:t>
      </w:r>
      <w:r w:rsidRPr="007C1D7E">
        <w:rPr>
          <w:i/>
          <w:sz w:val="28"/>
          <w:szCs w:val="28"/>
        </w:rPr>
        <w:t xml:space="preserve"> </w:t>
      </w:r>
      <w:r w:rsidRPr="007C1D7E">
        <w:rPr>
          <w:sz w:val="28"/>
          <w:szCs w:val="28"/>
        </w:rPr>
        <w:t>данной социальной группы, их социальные роли</w:t>
      </w:r>
      <w:r w:rsidRPr="007C1D7E">
        <w:rPr>
          <w:i/>
          <w:sz w:val="28"/>
          <w:szCs w:val="28"/>
        </w:rPr>
        <w:t xml:space="preserve">. </w:t>
      </w:r>
      <w:r w:rsidRPr="007C1D7E">
        <w:rPr>
          <w:sz w:val="28"/>
          <w:szCs w:val="28"/>
        </w:rPr>
        <w:t>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образовательного учреждения опирается на особенности контингента учащихся, их этнический состав, уровень познавательных интересов.</w:t>
      </w:r>
    </w:p>
    <w:p w:rsidR="003E5655" w:rsidRPr="007C1D7E" w:rsidRDefault="003E5655" w:rsidP="003E5655">
      <w:pPr>
        <w:pStyle w:val="afff2"/>
        <w:rPr>
          <w:sz w:val="28"/>
          <w:szCs w:val="28"/>
        </w:rPr>
      </w:pPr>
      <w:r w:rsidRPr="007C1D7E">
        <w:rPr>
          <w:sz w:val="28"/>
          <w:szCs w:val="28"/>
        </w:rPr>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rsidR="003E5655" w:rsidRPr="007C1D7E" w:rsidRDefault="003E5655" w:rsidP="003E5655">
      <w:pPr>
        <w:pStyle w:val="afff2"/>
        <w:rPr>
          <w:sz w:val="28"/>
          <w:szCs w:val="28"/>
        </w:rPr>
      </w:pPr>
      <w:r w:rsidRPr="007C1D7E">
        <w:rPr>
          <w:sz w:val="28"/>
          <w:szCs w:val="28"/>
        </w:rPr>
        <w:t xml:space="preserve">Содержание </w:t>
      </w:r>
      <w:r w:rsidRPr="007C1D7E">
        <w:rPr>
          <w:i/>
          <w:sz w:val="28"/>
          <w:szCs w:val="28"/>
        </w:rPr>
        <w:t>урочной</w:t>
      </w:r>
      <w:r w:rsidRPr="007C1D7E">
        <w:rPr>
          <w:sz w:val="28"/>
          <w:szCs w:val="28"/>
        </w:rPr>
        <w:t xml:space="preserve"> деятельности представлено следующими предметными областями: </w:t>
      </w:r>
      <w:r w:rsidRPr="007C1D7E">
        <w:rPr>
          <w:i/>
          <w:sz w:val="28"/>
          <w:szCs w:val="28"/>
        </w:rPr>
        <w:t>филология</w:t>
      </w:r>
      <w:r w:rsidRPr="007C1D7E">
        <w:rPr>
          <w:sz w:val="28"/>
          <w:szCs w:val="28"/>
        </w:rPr>
        <w:t xml:space="preserve"> (уроки русского языка, литературного чтения), </w:t>
      </w:r>
      <w:r w:rsidRPr="007C1D7E">
        <w:rPr>
          <w:i/>
          <w:sz w:val="28"/>
          <w:szCs w:val="28"/>
        </w:rPr>
        <w:t>обществознание и естествознание</w:t>
      </w:r>
      <w:r w:rsidRPr="007C1D7E">
        <w:rPr>
          <w:sz w:val="28"/>
          <w:szCs w:val="28"/>
        </w:rPr>
        <w:t xml:space="preserve"> (уроки окружающего мира), </w:t>
      </w:r>
      <w:r w:rsidRPr="007C1D7E">
        <w:rPr>
          <w:i/>
          <w:sz w:val="28"/>
          <w:szCs w:val="28"/>
        </w:rPr>
        <w:t>искусство</w:t>
      </w:r>
      <w:r w:rsidRPr="007C1D7E">
        <w:rPr>
          <w:sz w:val="28"/>
          <w:szCs w:val="28"/>
        </w:rPr>
        <w:t xml:space="preserve"> (уроки музыки и изобразительного искусства), </w:t>
      </w:r>
      <w:r w:rsidRPr="007C1D7E">
        <w:rPr>
          <w:i/>
          <w:sz w:val="28"/>
          <w:szCs w:val="28"/>
        </w:rPr>
        <w:t>технология</w:t>
      </w:r>
      <w:r w:rsidRPr="007C1D7E">
        <w:rPr>
          <w:sz w:val="28"/>
          <w:szCs w:val="28"/>
        </w:rPr>
        <w:t xml:space="preserve"> (уроки технологии) а также </w:t>
      </w:r>
      <w:r w:rsidRPr="007C1D7E">
        <w:rPr>
          <w:i/>
          <w:sz w:val="28"/>
          <w:szCs w:val="28"/>
        </w:rPr>
        <w:t xml:space="preserve">основы духовно-нравственной культуры народов России </w:t>
      </w:r>
      <w:r w:rsidRPr="007C1D7E">
        <w:rPr>
          <w:sz w:val="28"/>
          <w:szCs w:val="28"/>
        </w:rPr>
        <w:t xml:space="preserve">(уроки одноименного предмета). </w:t>
      </w:r>
    </w:p>
    <w:p w:rsidR="003E5655" w:rsidRPr="007C1D7E" w:rsidRDefault="003E5655" w:rsidP="003E5655">
      <w:pPr>
        <w:pStyle w:val="afff2"/>
        <w:rPr>
          <w:sz w:val="28"/>
          <w:szCs w:val="28"/>
        </w:rPr>
      </w:pPr>
      <w:r w:rsidRPr="007C1D7E">
        <w:rPr>
          <w:sz w:val="28"/>
          <w:szCs w:val="28"/>
        </w:rPr>
        <w:t xml:space="preserve">Содержание </w:t>
      </w:r>
      <w:r w:rsidRPr="007C1D7E">
        <w:rPr>
          <w:i/>
          <w:sz w:val="28"/>
          <w:szCs w:val="28"/>
        </w:rPr>
        <w:t>внеурочной</w:t>
      </w:r>
      <w:r w:rsidRPr="007C1D7E">
        <w:rPr>
          <w:sz w:val="28"/>
          <w:szCs w:val="28"/>
        </w:rPr>
        <w:t xml:space="preserve">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Представлено системой развивающими  курсами «</w:t>
      </w:r>
      <w:r>
        <w:rPr>
          <w:sz w:val="28"/>
          <w:szCs w:val="28"/>
        </w:rPr>
        <w:t>Моя малая</w:t>
      </w:r>
      <w:r w:rsidRPr="007C1D7E">
        <w:rPr>
          <w:sz w:val="28"/>
          <w:szCs w:val="28"/>
        </w:rPr>
        <w:t xml:space="preserve"> Родина», «Этика: азбука добра», </w:t>
      </w:r>
      <w:r>
        <w:rPr>
          <w:sz w:val="28"/>
          <w:szCs w:val="28"/>
        </w:rPr>
        <w:t xml:space="preserve"> </w:t>
      </w:r>
      <w:r w:rsidRPr="007C1D7E">
        <w:rPr>
          <w:sz w:val="28"/>
          <w:szCs w:val="28"/>
        </w:rPr>
        <w:t xml:space="preserve">«Дорогами добра», включенных в духовно-нравственное и социальное направления развития личности. </w:t>
      </w:r>
    </w:p>
    <w:p w:rsidR="007019EC" w:rsidRPr="007C1D7E" w:rsidRDefault="007019EC" w:rsidP="003E5655">
      <w:pPr>
        <w:pStyle w:val="afff2"/>
        <w:rPr>
          <w:i/>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E06C9" w:rsidRDefault="003E06C9" w:rsidP="000F42A9">
      <w:pPr>
        <w:pStyle w:val="ab"/>
        <w:spacing w:line="360" w:lineRule="auto"/>
        <w:ind w:firstLine="709"/>
        <w:rPr>
          <w:rFonts w:ascii="Times New Roman" w:hAnsi="Times New Roman"/>
          <w:color w:val="auto"/>
          <w:sz w:val="28"/>
          <w:szCs w:val="28"/>
        </w:rPr>
      </w:pP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Pr="00BD7394" w:rsidRDefault="003E06C9" w:rsidP="000F42A9">
      <w:pPr>
        <w:pStyle w:val="ab"/>
        <w:spacing w:line="360" w:lineRule="auto"/>
        <w:ind w:firstLine="709"/>
        <w:rPr>
          <w:rFonts w:ascii="Times New Roman" w:hAnsi="Times New Roman"/>
          <w:color w:val="auto"/>
          <w:spacing w:val="2"/>
          <w:sz w:val="28"/>
          <w:szCs w:val="28"/>
        </w:rPr>
      </w:pP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7019EC" w:rsidRPr="003E06C9" w:rsidRDefault="000F42A9" w:rsidP="003E06C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7019EC" w:rsidRDefault="000F42A9" w:rsidP="007019EC">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7019EC">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Pr="00BD7394" w:rsidRDefault="003E06C9" w:rsidP="000F42A9">
      <w:pPr>
        <w:pStyle w:val="ab"/>
        <w:spacing w:line="360" w:lineRule="auto"/>
        <w:ind w:firstLine="709"/>
        <w:rPr>
          <w:rFonts w:ascii="Times New Roman" w:hAnsi="Times New Roman"/>
          <w:color w:val="auto"/>
          <w:spacing w:val="2"/>
          <w:sz w:val="28"/>
          <w:szCs w:val="28"/>
        </w:rPr>
      </w:pP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3E06C9" w:rsidRDefault="003E06C9" w:rsidP="000F42A9">
      <w:pPr>
        <w:pStyle w:val="ab"/>
        <w:spacing w:line="360" w:lineRule="auto"/>
        <w:ind w:firstLine="709"/>
        <w:rPr>
          <w:rFonts w:ascii="Times New Roman" w:hAnsi="Times New Roman"/>
          <w:b/>
          <w:color w:val="auto"/>
          <w:spacing w:val="2"/>
          <w:sz w:val="28"/>
          <w:szCs w:val="28"/>
        </w:rPr>
      </w:pPr>
    </w:p>
    <w:p w:rsidR="003E06C9" w:rsidRDefault="003E06C9" w:rsidP="000F42A9">
      <w:pPr>
        <w:pStyle w:val="ab"/>
        <w:spacing w:line="360" w:lineRule="auto"/>
        <w:ind w:firstLine="709"/>
        <w:rPr>
          <w:rFonts w:ascii="Times New Roman" w:hAnsi="Times New Roman"/>
          <w:b/>
          <w:color w:val="auto"/>
          <w:spacing w:val="2"/>
          <w:sz w:val="28"/>
          <w:szCs w:val="28"/>
        </w:rPr>
      </w:pPr>
    </w:p>
    <w:p w:rsidR="003E06C9" w:rsidRDefault="003E06C9" w:rsidP="000F42A9">
      <w:pPr>
        <w:pStyle w:val="ab"/>
        <w:spacing w:line="360" w:lineRule="auto"/>
        <w:ind w:firstLine="709"/>
        <w:rPr>
          <w:rFonts w:ascii="Times New Roman" w:hAnsi="Times New Roman"/>
          <w:b/>
          <w:color w:val="auto"/>
          <w:spacing w:val="2"/>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3E06C9" w:rsidRDefault="003E06C9" w:rsidP="000F42A9">
      <w:pPr>
        <w:pStyle w:val="ab"/>
        <w:widowControl w:val="0"/>
        <w:spacing w:line="360" w:lineRule="auto"/>
        <w:ind w:firstLine="709"/>
        <w:rPr>
          <w:rFonts w:ascii="Times New Roman" w:hAnsi="Times New Roman"/>
          <w:color w:val="auto"/>
          <w:sz w:val="28"/>
          <w:szCs w:val="28"/>
        </w:rPr>
      </w:pPr>
    </w:p>
    <w:p w:rsidR="003E06C9" w:rsidRPr="00BD7394" w:rsidRDefault="003E06C9" w:rsidP="000F42A9">
      <w:pPr>
        <w:pStyle w:val="ab"/>
        <w:widowControl w:val="0"/>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115B4" w:rsidRPr="00BD7394" w:rsidRDefault="000F42A9" w:rsidP="003E06C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3E06C9" w:rsidRDefault="003E06C9" w:rsidP="000F42A9">
      <w:pPr>
        <w:pStyle w:val="ab"/>
        <w:spacing w:line="360" w:lineRule="auto"/>
        <w:ind w:firstLine="709"/>
        <w:rPr>
          <w:rFonts w:ascii="Times New Roman" w:hAnsi="Times New Roman"/>
          <w:b/>
          <w:color w:val="auto"/>
          <w:spacing w:val="2"/>
          <w:sz w:val="28"/>
          <w:szCs w:val="28"/>
        </w:rPr>
      </w:pPr>
    </w:p>
    <w:p w:rsidR="003E06C9" w:rsidRDefault="003E06C9" w:rsidP="000F42A9">
      <w:pPr>
        <w:pStyle w:val="ab"/>
        <w:spacing w:line="360" w:lineRule="auto"/>
        <w:ind w:firstLine="709"/>
        <w:rPr>
          <w:rFonts w:ascii="Times New Roman" w:hAnsi="Times New Roman"/>
          <w:b/>
          <w:color w:val="auto"/>
          <w:spacing w:val="2"/>
          <w:sz w:val="28"/>
          <w:szCs w:val="28"/>
        </w:rPr>
      </w:pPr>
    </w:p>
    <w:p w:rsidR="003E06C9" w:rsidRDefault="003E06C9" w:rsidP="000F42A9">
      <w:pPr>
        <w:pStyle w:val="ab"/>
        <w:spacing w:line="360" w:lineRule="auto"/>
        <w:ind w:firstLine="709"/>
        <w:rPr>
          <w:rFonts w:ascii="Times New Roman" w:hAnsi="Times New Roman"/>
          <w:b/>
          <w:color w:val="auto"/>
          <w:spacing w:val="2"/>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3E06C9" w:rsidRDefault="003E06C9" w:rsidP="000F42A9">
      <w:pPr>
        <w:pStyle w:val="ab"/>
        <w:spacing w:line="360" w:lineRule="auto"/>
        <w:ind w:firstLine="709"/>
        <w:rPr>
          <w:rFonts w:ascii="Times New Roman" w:hAnsi="Times New Roman"/>
          <w:color w:val="auto"/>
          <w:sz w:val="28"/>
          <w:szCs w:val="28"/>
        </w:rPr>
      </w:pP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3E06C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w:t>
      </w:r>
    </w:p>
    <w:p w:rsidR="003E06C9" w:rsidRDefault="003E06C9" w:rsidP="000F42A9">
      <w:pPr>
        <w:pStyle w:val="ab"/>
        <w:spacing w:line="360" w:lineRule="auto"/>
        <w:ind w:firstLine="709"/>
        <w:rPr>
          <w:rFonts w:ascii="Times New Roman" w:hAnsi="Times New Roman"/>
          <w:color w:val="auto"/>
          <w:sz w:val="28"/>
          <w:szCs w:val="28"/>
        </w:rPr>
      </w:pPr>
    </w:p>
    <w:p w:rsidR="003E06C9" w:rsidRDefault="003E06C9" w:rsidP="000F42A9">
      <w:pPr>
        <w:pStyle w:val="ab"/>
        <w:spacing w:line="360" w:lineRule="auto"/>
        <w:ind w:firstLine="709"/>
        <w:rPr>
          <w:rFonts w:ascii="Times New Roman" w:hAnsi="Times New Roman"/>
          <w:color w:val="auto"/>
          <w:sz w:val="28"/>
          <w:szCs w:val="28"/>
        </w:rPr>
      </w:pP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3E06C9" w:rsidRDefault="003E06C9" w:rsidP="000F42A9">
      <w:pPr>
        <w:pStyle w:val="ab"/>
        <w:spacing w:line="360" w:lineRule="auto"/>
        <w:ind w:firstLine="709"/>
        <w:rPr>
          <w:rFonts w:ascii="Times New Roman" w:hAnsi="Times New Roman"/>
          <w:color w:val="auto"/>
          <w:sz w:val="28"/>
          <w:szCs w:val="28"/>
        </w:rPr>
      </w:pP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3E06C9"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w:t>
      </w:r>
    </w:p>
    <w:p w:rsidR="003E06C9" w:rsidRDefault="003E06C9" w:rsidP="000F42A9">
      <w:pPr>
        <w:pStyle w:val="aff1"/>
        <w:spacing w:line="360" w:lineRule="auto"/>
        <w:ind w:firstLine="709"/>
        <w:rPr>
          <w:szCs w:val="28"/>
        </w:rPr>
      </w:pPr>
    </w:p>
    <w:p w:rsidR="003E06C9" w:rsidRDefault="003E06C9" w:rsidP="000F42A9">
      <w:pPr>
        <w:pStyle w:val="aff1"/>
        <w:spacing w:line="360" w:lineRule="auto"/>
        <w:ind w:firstLine="709"/>
        <w:rPr>
          <w:szCs w:val="28"/>
        </w:rPr>
      </w:pPr>
    </w:p>
    <w:p w:rsidR="000F42A9" w:rsidRPr="00BD7394" w:rsidRDefault="000F42A9" w:rsidP="000F42A9">
      <w:pPr>
        <w:pStyle w:val="aff1"/>
        <w:spacing w:line="360" w:lineRule="auto"/>
        <w:ind w:firstLine="709"/>
        <w:rPr>
          <w:szCs w:val="28"/>
        </w:rPr>
      </w:pPr>
      <w:r w:rsidRPr="00BD7394">
        <w:rPr>
          <w:szCs w:val="28"/>
        </w:rPr>
        <w:t xml:space="preserve">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Default="003E06C9" w:rsidP="000F42A9">
      <w:pPr>
        <w:pStyle w:val="ab"/>
        <w:spacing w:line="360" w:lineRule="auto"/>
        <w:ind w:firstLine="709"/>
        <w:rPr>
          <w:rFonts w:ascii="Times New Roman" w:hAnsi="Times New Roman"/>
          <w:color w:val="auto"/>
          <w:spacing w:val="2"/>
          <w:sz w:val="28"/>
          <w:szCs w:val="28"/>
        </w:rPr>
      </w:pPr>
    </w:p>
    <w:p w:rsidR="003E06C9" w:rsidRPr="00BD7394" w:rsidRDefault="003E06C9" w:rsidP="000F42A9">
      <w:pPr>
        <w:pStyle w:val="ab"/>
        <w:spacing w:line="360" w:lineRule="auto"/>
        <w:ind w:firstLine="709"/>
        <w:rPr>
          <w:rFonts w:ascii="Times New Roman" w:hAnsi="Times New Roman"/>
          <w:color w:val="auto"/>
          <w:spacing w:val="2"/>
          <w:sz w:val="28"/>
          <w:szCs w:val="28"/>
        </w:rPr>
      </w:pP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3E06C9" w:rsidRDefault="003E06C9" w:rsidP="000F42A9">
      <w:pPr>
        <w:pStyle w:val="ab"/>
        <w:spacing w:line="360" w:lineRule="auto"/>
        <w:ind w:firstLine="709"/>
        <w:rPr>
          <w:rFonts w:ascii="Times New Roman" w:hAnsi="Times New Roman"/>
          <w:color w:val="auto"/>
          <w:sz w:val="28"/>
          <w:szCs w:val="28"/>
        </w:rPr>
      </w:pPr>
    </w:p>
    <w:p w:rsidR="003E06C9" w:rsidRDefault="003E06C9" w:rsidP="000F42A9">
      <w:pPr>
        <w:pStyle w:val="ab"/>
        <w:spacing w:line="360" w:lineRule="auto"/>
        <w:ind w:firstLine="709"/>
        <w:rPr>
          <w:rFonts w:ascii="Times New Roman" w:hAnsi="Times New Roman"/>
          <w:color w:val="auto"/>
          <w:sz w:val="28"/>
          <w:szCs w:val="28"/>
        </w:rPr>
      </w:pPr>
    </w:p>
    <w:p w:rsidR="003E06C9" w:rsidRPr="00BD7394" w:rsidRDefault="003E06C9"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2C3002" w:rsidRDefault="002C3002" w:rsidP="000F42A9">
      <w:pPr>
        <w:pStyle w:val="ab"/>
        <w:spacing w:line="360" w:lineRule="auto"/>
        <w:ind w:firstLine="709"/>
        <w:rPr>
          <w:rFonts w:ascii="Times New Roman" w:hAnsi="Times New Roman"/>
          <w:b/>
          <w:color w:val="auto"/>
          <w:spacing w:val="2"/>
          <w:sz w:val="28"/>
          <w:szCs w:val="28"/>
        </w:rPr>
      </w:pPr>
    </w:p>
    <w:p w:rsidR="002C3002" w:rsidRDefault="002C3002" w:rsidP="000F42A9">
      <w:pPr>
        <w:pStyle w:val="ab"/>
        <w:spacing w:line="360" w:lineRule="auto"/>
        <w:ind w:firstLine="709"/>
        <w:rPr>
          <w:rFonts w:ascii="Times New Roman" w:hAnsi="Times New Roman"/>
          <w:b/>
          <w:color w:val="auto"/>
          <w:spacing w:val="2"/>
          <w:sz w:val="28"/>
          <w:szCs w:val="28"/>
        </w:rPr>
      </w:pPr>
    </w:p>
    <w:p w:rsidR="002C3002" w:rsidRDefault="002C3002" w:rsidP="000F42A9">
      <w:pPr>
        <w:pStyle w:val="ab"/>
        <w:spacing w:line="360" w:lineRule="auto"/>
        <w:ind w:firstLine="709"/>
        <w:rPr>
          <w:rFonts w:ascii="Times New Roman" w:hAnsi="Times New Roman"/>
          <w:b/>
          <w:color w:val="auto"/>
          <w:spacing w:val="2"/>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C3002" w:rsidRDefault="002C3002" w:rsidP="000F42A9">
      <w:pPr>
        <w:pStyle w:val="ab"/>
        <w:spacing w:line="360" w:lineRule="auto"/>
        <w:ind w:firstLine="709"/>
        <w:rPr>
          <w:rFonts w:ascii="Times New Roman" w:hAnsi="Times New Roman"/>
          <w:color w:val="auto"/>
          <w:sz w:val="28"/>
          <w:szCs w:val="28"/>
        </w:rPr>
      </w:pPr>
    </w:p>
    <w:p w:rsidR="002C3002" w:rsidRDefault="002C3002" w:rsidP="000F42A9">
      <w:pPr>
        <w:pStyle w:val="ab"/>
        <w:spacing w:line="360" w:lineRule="auto"/>
        <w:ind w:firstLine="709"/>
        <w:rPr>
          <w:rFonts w:ascii="Times New Roman" w:hAnsi="Times New Roman"/>
          <w:color w:val="auto"/>
          <w:sz w:val="28"/>
          <w:szCs w:val="28"/>
        </w:rPr>
      </w:pPr>
    </w:p>
    <w:p w:rsidR="002C3002" w:rsidRPr="00BD7394" w:rsidRDefault="002C3002"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C3002" w:rsidRDefault="002C3002" w:rsidP="000F42A9">
      <w:pPr>
        <w:pStyle w:val="ab"/>
        <w:spacing w:line="360" w:lineRule="auto"/>
        <w:ind w:firstLine="709"/>
        <w:rPr>
          <w:rFonts w:ascii="Times New Roman" w:hAnsi="Times New Roman"/>
          <w:color w:val="auto"/>
          <w:sz w:val="28"/>
          <w:szCs w:val="28"/>
        </w:rPr>
      </w:pPr>
    </w:p>
    <w:p w:rsidR="002C3002" w:rsidRPr="00BD7394" w:rsidRDefault="002C3002"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2C300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w:t>
      </w:r>
    </w:p>
    <w:p w:rsidR="002C3002" w:rsidRDefault="002C3002" w:rsidP="000F42A9">
      <w:pPr>
        <w:pStyle w:val="ab"/>
        <w:spacing w:line="360" w:lineRule="auto"/>
        <w:ind w:firstLine="709"/>
        <w:rPr>
          <w:rFonts w:ascii="Times New Roman" w:hAnsi="Times New Roman"/>
          <w:color w:val="auto"/>
          <w:sz w:val="28"/>
          <w:szCs w:val="28"/>
        </w:rPr>
      </w:pPr>
    </w:p>
    <w:p w:rsidR="002C3002" w:rsidRDefault="002C3002" w:rsidP="000F42A9">
      <w:pPr>
        <w:pStyle w:val="ab"/>
        <w:spacing w:line="360" w:lineRule="auto"/>
        <w:ind w:firstLine="709"/>
        <w:rPr>
          <w:rFonts w:ascii="Times New Roman" w:hAnsi="Times New Roman"/>
          <w:color w:val="auto"/>
          <w:sz w:val="28"/>
          <w:szCs w:val="28"/>
        </w:rPr>
      </w:pPr>
    </w:p>
    <w:p w:rsidR="002C3002" w:rsidRDefault="002C3002"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2C3002">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2C3002" w:rsidRDefault="002C3002" w:rsidP="000F42A9">
      <w:pPr>
        <w:pStyle w:val="aff3"/>
        <w:spacing w:line="360" w:lineRule="auto"/>
        <w:ind w:firstLine="709"/>
        <w:rPr>
          <w:rFonts w:ascii="Times New Roman" w:hAnsi="Times New Roman"/>
        </w:rPr>
      </w:pPr>
    </w:p>
    <w:p w:rsidR="002C3002" w:rsidRDefault="002C3002" w:rsidP="000F42A9">
      <w:pPr>
        <w:pStyle w:val="aff3"/>
        <w:spacing w:line="360" w:lineRule="auto"/>
        <w:ind w:firstLine="709"/>
        <w:rPr>
          <w:rFonts w:ascii="Times New Roman" w:hAnsi="Times New Roman"/>
        </w:rPr>
      </w:pPr>
    </w:p>
    <w:p w:rsidR="002C3002" w:rsidRPr="00BD7394" w:rsidRDefault="002C3002" w:rsidP="000F42A9">
      <w:pPr>
        <w:pStyle w:val="aff3"/>
        <w:spacing w:line="360" w:lineRule="auto"/>
        <w:ind w:firstLine="709"/>
        <w:rPr>
          <w:rFonts w:ascii="Times New Roman" w:hAnsi="Times New Roman"/>
        </w:rPr>
      </w:pP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2C3002" w:rsidRDefault="002C3002" w:rsidP="000F42A9">
      <w:pPr>
        <w:pStyle w:val="aff3"/>
        <w:spacing w:line="360" w:lineRule="auto"/>
        <w:ind w:firstLine="709"/>
        <w:rPr>
          <w:rFonts w:ascii="Times New Roman" w:hAnsi="Times New Roman"/>
        </w:rPr>
      </w:pPr>
    </w:p>
    <w:p w:rsidR="002C3002" w:rsidRPr="00797ECB" w:rsidRDefault="002C3002" w:rsidP="000F42A9">
      <w:pPr>
        <w:pStyle w:val="aff3"/>
        <w:spacing w:line="360" w:lineRule="auto"/>
        <w:ind w:firstLine="709"/>
        <w:rPr>
          <w:rFonts w:ascii="Times New Roman" w:hAnsi="Times New Roman"/>
        </w:rPr>
      </w:pP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2C300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w:t>
      </w:r>
    </w:p>
    <w:p w:rsidR="002C3002" w:rsidRDefault="002C3002" w:rsidP="000F42A9">
      <w:pPr>
        <w:pStyle w:val="a3"/>
        <w:spacing w:line="360" w:lineRule="auto"/>
        <w:ind w:firstLine="709"/>
        <w:rPr>
          <w:rFonts w:ascii="Times New Roman" w:hAnsi="Times New Roman"/>
          <w:color w:val="auto"/>
          <w:sz w:val="28"/>
          <w:szCs w:val="28"/>
        </w:rPr>
      </w:pPr>
    </w:p>
    <w:p w:rsidR="002C3002" w:rsidRDefault="002C3002" w:rsidP="000F42A9">
      <w:pPr>
        <w:pStyle w:val="a3"/>
        <w:spacing w:line="360" w:lineRule="auto"/>
        <w:ind w:firstLine="709"/>
        <w:rPr>
          <w:rFonts w:ascii="Times New Roman" w:hAnsi="Times New Roman"/>
          <w:color w:val="auto"/>
          <w:sz w:val="28"/>
          <w:szCs w:val="28"/>
        </w:rPr>
      </w:pPr>
    </w:p>
    <w:p w:rsidR="000F42A9" w:rsidRPr="00A87A29" w:rsidRDefault="000F42A9" w:rsidP="000F42A9">
      <w:pPr>
        <w:pStyle w:val="a3"/>
        <w:spacing w:line="360" w:lineRule="auto"/>
        <w:ind w:firstLine="709"/>
        <w:rPr>
          <w:rFonts w:ascii="Times New Roman" w:hAnsi="Times New Roman"/>
          <w:b/>
          <w:bCs/>
          <w:color w:val="auto"/>
          <w:sz w:val="28"/>
          <w:szCs w:val="28"/>
        </w:rPr>
      </w:pPr>
      <w:r w:rsidRPr="00FF3660">
        <w:rPr>
          <w:rFonts w:ascii="Times New Roman" w:hAnsi="Times New Roman"/>
          <w:color w:val="auto"/>
          <w:sz w:val="28"/>
          <w:szCs w:val="28"/>
        </w:rPr>
        <w:t xml:space="preserve">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C3002"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 xml:space="preserve">етство, как особо значимый период в возрастном развитии, </w:t>
      </w:r>
    </w:p>
    <w:p w:rsidR="002C3002" w:rsidRDefault="002C3002" w:rsidP="000F42A9">
      <w:pPr>
        <w:pStyle w:val="a3"/>
        <w:spacing w:line="360" w:lineRule="auto"/>
        <w:ind w:firstLine="709"/>
        <w:rPr>
          <w:rFonts w:ascii="Times New Roman" w:hAnsi="Times New Roman"/>
          <w:color w:val="auto"/>
          <w:spacing w:val="2"/>
          <w:sz w:val="28"/>
          <w:szCs w:val="28"/>
        </w:rPr>
      </w:pPr>
    </w:p>
    <w:p w:rsidR="002C3002" w:rsidRDefault="002C3002" w:rsidP="000F42A9">
      <w:pPr>
        <w:pStyle w:val="a3"/>
        <w:spacing w:line="360" w:lineRule="auto"/>
        <w:ind w:firstLine="709"/>
        <w:rPr>
          <w:rFonts w:ascii="Times New Roman" w:hAnsi="Times New Roman"/>
          <w:color w:val="auto"/>
          <w:spacing w:val="2"/>
          <w:sz w:val="28"/>
          <w:szCs w:val="28"/>
        </w:rPr>
      </w:pP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797ECB">
        <w:rPr>
          <w:rFonts w:ascii="Times New Roman" w:hAnsi="Times New Roman"/>
          <w:color w:val="auto"/>
          <w:spacing w:val="2"/>
          <w:sz w:val="28"/>
          <w:szCs w:val="28"/>
        </w:rPr>
        <w:t>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C3002"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 xml:space="preserve">ально привлекательные образы людей (а также природных явлений, живых и неживых существ в образе человека), неразрывно связанные с той </w:t>
      </w:r>
    </w:p>
    <w:p w:rsidR="002C3002" w:rsidRDefault="002C3002" w:rsidP="000F42A9">
      <w:pPr>
        <w:pStyle w:val="a3"/>
        <w:spacing w:line="360" w:lineRule="auto"/>
        <w:ind w:firstLine="709"/>
        <w:rPr>
          <w:rFonts w:ascii="Times New Roman" w:hAnsi="Times New Roman"/>
          <w:color w:val="auto"/>
          <w:spacing w:val="2"/>
          <w:sz w:val="28"/>
          <w:szCs w:val="28"/>
        </w:rPr>
      </w:pPr>
    </w:p>
    <w:p w:rsidR="002C3002" w:rsidRDefault="002C3002" w:rsidP="000F42A9">
      <w:pPr>
        <w:pStyle w:val="a3"/>
        <w:spacing w:line="360" w:lineRule="auto"/>
        <w:ind w:firstLine="709"/>
        <w:rPr>
          <w:rFonts w:ascii="Times New Roman" w:hAnsi="Times New Roman"/>
          <w:color w:val="auto"/>
          <w:spacing w:val="2"/>
          <w:sz w:val="28"/>
          <w:szCs w:val="28"/>
        </w:rPr>
      </w:pPr>
    </w:p>
    <w:p w:rsidR="002C3002" w:rsidRDefault="002C3002" w:rsidP="000F42A9">
      <w:pPr>
        <w:pStyle w:val="a3"/>
        <w:spacing w:line="360" w:lineRule="auto"/>
        <w:ind w:firstLine="709"/>
        <w:rPr>
          <w:rFonts w:ascii="Times New Roman" w:hAnsi="Times New Roman"/>
          <w:color w:val="auto"/>
          <w:spacing w:val="2"/>
          <w:sz w:val="28"/>
          <w:szCs w:val="28"/>
        </w:rPr>
      </w:pP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797ECB">
        <w:rPr>
          <w:rFonts w:ascii="Times New Roman" w:hAnsi="Times New Roman"/>
          <w:color w:val="auto"/>
          <w:spacing w:val="2"/>
          <w:sz w:val="28"/>
          <w:szCs w:val="28"/>
        </w:rPr>
        <w:t>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C300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 xml:space="preserve">ции обучающихся на уровне начального общего образования. Согласование цели, задач и ценностей программы осуществляется </w:t>
      </w:r>
    </w:p>
    <w:p w:rsidR="002C3002" w:rsidRDefault="002C3002" w:rsidP="000F42A9">
      <w:pPr>
        <w:pStyle w:val="a3"/>
        <w:spacing w:line="360" w:lineRule="auto"/>
        <w:ind w:firstLine="709"/>
        <w:rPr>
          <w:rFonts w:ascii="Times New Roman" w:hAnsi="Times New Roman"/>
          <w:color w:val="auto"/>
          <w:sz w:val="28"/>
          <w:szCs w:val="28"/>
        </w:rPr>
      </w:pPr>
    </w:p>
    <w:p w:rsidR="002C3002" w:rsidRDefault="002C3002" w:rsidP="000F42A9">
      <w:pPr>
        <w:pStyle w:val="a3"/>
        <w:spacing w:line="360" w:lineRule="auto"/>
        <w:ind w:firstLine="709"/>
        <w:rPr>
          <w:rFonts w:ascii="Times New Roman" w:hAnsi="Times New Roman"/>
          <w:color w:val="auto"/>
          <w:sz w:val="28"/>
          <w:szCs w:val="28"/>
        </w:rPr>
      </w:pPr>
    </w:p>
    <w:p w:rsidR="000F42A9" w:rsidRPr="004902B1" w:rsidRDefault="000F42A9" w:rsidP="000F42A9">
      <w:pPr>
        <w:pStyle w:val="a3"/>
        <w:spacing w:line="360" w:lineRule="auto"/>
        <w:ind w:firstLine="709"/>
        <w:rPr>
          <w:rFonts w:ascii="Times New Roman" w:hAnsi="Times New Roman"/>
          <w:b/>
          <w:bCs/>
          <w:color w:val="auto"/>
          <w:sz w:val="28"/>
          <w:szCs w:val="28"/>
        </w:rPr>
      </w:pPr>
      <w:r w:rsidRPr="00797ECB">
        <w:rPr>
          <w:rFonts w:ascii="Times New Roman" w:hAnsi="Times New Roman"/>
          <w:color w:val="auto"/>
          <w:sz w:val="28"/>
          <w:szCs w:val="28"/>
        </w:rPr>
        <w:t>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2C300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w:t>
      </w:r>
    </w:p>
    <w:p w:rsidR="002C3002" w:rsidRDefault="002C3002" w:rsidP="000F42A9">
      <w:pPr>
        <w:pStyle w:val="a3"/>
        <w:spacing w:line="360" w:lineRule="auto"/>
        <w:ind w:firstLine="709"/>
        <w:rPr>
          <w:rFonts w:ascii="Times New Roman" w:hAnsi="Times New Roman"/>
          <w:color w:val="auto"/>
          <w:sz w:val="28"/>
          <w:szCs w:val="28"/>
        </w:rPr>
      </w:pPr>
    </w:p>
    <w:p w:rsidR="002C3002" w:rsidRDefault="002C3002" w:rsidP="000F42A9">
      <w:pPr>
        <w:pStyle w:val="a3"/>
        <w:spacing w:line="360" w:lineRule="auto"/>
        <w:ind w:firstLine="709"/>
        <w:rPr>
          <w:rFonts w:ascii="Times New Roman" w:hAnsi="Times New Roman"/>
          <w:color w:val="auto"/>
          <w:sz w:val="28"/>
          <w:szCs w:val="28"/>
        </w:rPr>
      </w:pP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2C300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w:t>
      </w:r>
    </w:p>
    <w:p w:rsidR="002C3002" w:rsidRDefault="002C3002" w:rsidP="000F42A9">
      <w:pPr>
        <w:pStyle w:val="a3"/>
        <w:spacing w:line="360" w:lineRule="auto"/>
        <w:ind w:firstLine="709"/>
        <w:rPr>
          <w:rFonts w:ascii="Times New Roman" w:hAnsi="Times New Roman"/>
          <w:color w:val="auto"/>
          <w:sz w:val="28"/>
          <w:szCs w:val="28"/>
        </w:rPr>
      </w:pPr>
    </w:p>
    <w:p w:rsidR="002C3002" w:rsidRDefault="002C3002" w:rsidP="000F42A9">
      <w:pPr>
        <w:pStyle w:val="a3"/>
        <w:spacing w:line="360" w:lineRule="auto"/>
        <w:ind w:firstLine="709"/>
        <w:rPr>
          <w:rFonts w:ascii="Times New Roman" w:hAnsi="Times New Roman"/>
          <w:color w:val="auto"/>
          <w:sz w:val="28"/>
          <w:szCs w:val="28"/>
        </w:rPr>
      </w:pP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C3002"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w:t>
      </w:r>
    </w:p>
    <w:p w:rsidR="002C3002" w:rsidRDefault="002C3002" w:rsidP="000F42A9">
      <w:pPr>
        <w:spacing w:line="360" w:lineRule="auto"/>
        <w:ind w:firstLine="709"/>
        <w:jc w:val="both"/>
        <w:rPr>
          <w:sz w:val="28"/>
          <w:szCs w:val="28"/>
        </w:rPr>
      </w:pPr>
    </w:p>
    <w:p w:rsidR="002C3002" w:rsidRDefault="002C3002" w:rsidP="000F42A9">
      <w:pPr>
        <w:spacing w:line="360" w:lineRule="auto"/>
        <w:ind w:firstLine="709"/>
        <w:jc w:val="both"/>
        <w:rPr>
          <w:sz w:val="28"/>
          <w:szCs w:val="28"/>
        </w:rPr>
      </w:pPr>
    </w:p>
    <w:p w:rsidR="002C3002" w:rsidRDefault="002C3002" w:rsidP="000F42A9">
      <w:pPr>
        <w:spacing w:line="360" w:lineRule="auto"/>
        <w:ind w:firstLine="709"/>
        <w:jc w:val="both"/>
        <w:rPr>
          <w:sz w:val="28"/>
          <w:szCs w:val="28"/>
        </w:rPr>
      </w:pPr>
    </w:p>
    <w:p w:rsidR="000F42A9" w:rsidRPr="00797ECB" w:rsidRDefault="000F42A9" w:rsidP="000F42A9">
      <w:pPr>
        <w:spacing w:line="360" w:lineRule="auto"/>
        <w:ind w:firstLine="709"/>
        <w:jc w:val="both"/>
        <w:rPr>
          <w:sz w:val="28"/>
          <w:szCs w:val="28"/>
        </w:rPr>
      </w:pPr>
      <w:r w:rsidRPr="00FF3660">
        <w:rPr>
          <w:sz w:val="28"/>
          <w:szCs w:val="28"/>
        </w:rPr>
        <w:t>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7D16FD">
      <w:pPr>
        <w:pStyle w:val="1-21"/>
        <w:numPr>
          <w:ilvl w:val="0"/>
          <w:numId w:val="4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2C3002" w:rsidRDefault="000F42A9" w:rsidP="007D16FD">
      <w:pPr>
        <w:pStyle w:val="1-21"/>
        <w:numPr>
          <w:ilvl w:val="0"/>
          <w:numId w:val="45"/>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 xml:space="preserve">емам (установление связи школьника с культурной, общественной, политической жизнью общества и государством, первоначальная идентификация себя в </w:t>
      </w:r>
    </w:p>
    <w:p w:rsidR="002C3002" w:rsidRDefault="002C3002" w:rsidP="002C3002">
      <w:pPr>
        <w:pStyle w:val="1-21"/>
        <w:tabs>
          <w:tab w:val="left" w:pos="993"/>
        </w:tabs>
        <w:spacing w:line="360" w:lineRule="auto"/>
        <w:ind w:left="709"/>
        <w:jc w:val="both"/>
        <w:rPr>
          <w:rFonts w:ascii="Times New Roman" w:hAnsi="Times New Roman"/>
          <w:sz w:val="28"/>
          <w:szCs w:val="28"/>
        </w:rPr>
      </w:pPr>
    </w:p>
    <w:p w:rsidR="002C3002" w:rsidRDefault="002C3002" w:rsidP="002C3002">
      <w:pPr>
        <w:pStyle w:val="1-21"/>
        <w:tabs>
          <w:tab w:val="left" w:pos="993"/>
        </w:tabs>
        <w:spacing w:line="360" w:lineRule="auto"/>
        <w:ind w:left="709"/>
        <w:jc w:val="both"/>
        <w:rPr>
          <w:rFonts w:ascii="Times New Roman" w:hAnsi="Times New Roman"/>
          <w:sz w:val="28"/>
          <w:szCs w:val="28"/>
        </w:rPr>
      </w:pPr>
    </w:p>
    <w:p w:rsidR="000F42A9" w:rsidRPr="004902B1" w:rsidRDefault="000F42A9" w:rsidP="007D16FD">
      <w:pPr>
        <w:pStyle w:val="1-21"/>
        <w:numPr>
          <w:ilvl w:val="0"/>
          <w:numId w:val="4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2C3002"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 xml:space="preserve">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w:t>
      </w:r>
    </w:p>
    <w:p w:rsidR="002C3002" w:rsidRDefault="002C3002" w:rsidP="000F42A9">
      <w:pPr>
        <w:spacing w:line="360" w:lineRule="auto"/>
        <w:ind w:firstLine="709"/>
        <w:jc w:val="both"/>
        <w:rPr>
          <w:sz w:val="28"/>
          <w:szCs w:val="28"/>
        </w:rPr>
      </w:pPr>
    </w:p>
    <w:p w:rsidR="002C3002" w:rsidRDefault="002C3002" w:rsidP="000F42A9">
      <w:pPr>
        <w:spacing w:line="360" w:lineRule="auto"/>
        <w:ind w:firstLine="709"/>
        <w:jc w:val="both"/>
        <w:rPr>
          <w:sz w:val="28"/>
          <w:szCs w:val="28"/>
        </w:rPr>
      </w:pPr>
    </w:p>
    <w:p w:rsidR="000F42A9" w:rsidRPr="00B630CB" w:rsidRDefault="000F42A9" w:rsidP="000F42A9">
      <w:pPr>
        <w:spacing w:line="360" w:lineRule="auto"/>
        <w:ind w:firstLine="709"/>
        <w:jc w:val="both"/>
        <w:rPr>
          <w:sz w:val="28"/>
          <w:szCs w:val="28"/>
        </w:rPr>
      </w:pPr>
      <w:r w:rsidRPr="00375003">
        <w:rPr>
          <w:sz w:val="28"/>
          <w:szCs w:val="28"/>
        </w:rPr>
        <w:t>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2C3002"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w:t>
      </w:r>
    </w:p>
    <w:p w:rsidR="002C3002" w:rsidRDefault="002C3002" w:rsidP="002C3002">
      <w:pPr>
        <w:pStyle w:val="1-21"/>
        <w:tabs>
          <w:tab w:val="left" w:pos="993"/>
        </w:tabs>
        <w:spacing w:line="360" w:lineRule="auto"/>
        <w:ind w:left="709"/>
        <w:jc w:val="both"/>
        <w:rPr>
          <w:rFonts w:ascii="Times New Roman" w:hAnsi="Times New Roman"/>
          <w:sz w:val="28"/>
          <w:szCs w:val="28"/>
        </w:rPr>
      </w:pPr>
    </w:p>
    <w:p w:rsidR="002C3002" w:rsidRDefault="002C3002" w:rsidP="002C3002">
      <w:pPr>
        <w:pStyle w:val="1-21"/>
        <w:tabs>
          <w:tab w:val="left" w:pos="993"/>
        </w:tabs>
        <w:spacing w:line="360" w:lineRule="auto"/>
        <w:ind w:left="709"/>
        <w:jc w:val="both"/>
        <w:rPr>
          <w:rFonts w:ascii="Times New Roman" w:hAnsi="Times New Roman"/>
          <w:sz w:val="28"/>
          <w:szCs w:val="28"/>
        </w:rPr>
      </w:pPr>
    </w:p>
    <w:p w:rsidR="000F42A9" w:rsidRPr="004902B1"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7D16FD">
      <w:pPr>
        <w:pStyle w:val="1-21"/>
        <w:numPr>
          <w:ilvl w:val="0"/>
          <w:numId w:val="46"/>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797ECB" w:rsidRDefault="000F42A9" w:rsidP="002C3002">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2C3002"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 xml:space="preserve">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w:t>
      </w:r>
    </w:p>
    <w:p w:rsidR="002C3002" w:rsidRDefault="002C3002" w:rsidP="000F42A9">
      <w:pPr>
        <w:widowControl w:val="0"/>
        <w:spacing w:line="360" w:lineRule="auto"/>
        <w:ind w:firstLine="709"/>
        <w:jc w:val="both"/>
        <w:rPr>
          <w:sz w:val="28"/>
          <w:szCs w:val="28"/>
        </w:rPr>
      </w:pPr>
    </w:p>
    <w:p w:rsidR="002C3002" w:rsidRDefault="002C3002" w:rsidP="000F42A9">
      <w:pPr>
        <w:widowControl w:val="0"/>
        <w:spacing w:line="360" w:lineRule="auto"/>
        <w:ind w:firstLine="709"/>
        <w:jc w:val="both"/>
        <w:rPr>
          <w:sz w:val="28"/>
          <w:szCs w:val="28"/>
        </w:rPr>
      </w:pPr>
    </w:p>
    <w:p w:rsidR="000F42A9" w:rsidRPr="00A87A29" w:rsidRDefault="000F42A9" w:rsidP="000F42A9">
      <w:pPr>
        <w:widowControl w:val="0"/>
        <w:spacing w:line="360" w:lineRule="auto"/>
        <w:ind w:firstLine="709"/>
        <w:jc w:val="both"/>
        <w:rPr>
          <w:sz w:val="28"/>
          <w:szCs w:val="28"/>
        </w:rPr>
      </w:pPr>
      <w:r w:rsidRPr="004902B1">
        <w:rPr>
          <w:sz w:val="28"/>
          <w:szCs w:val="28"/>
        </w:rPr>
        <w:t>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7D16FD">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C3002" w:rsidRDefault="000F42A9" w:rsidP="007D16FD">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w:t>
      </w:r>
    </w:p>
    <w:p w:rsidR="002C3002" w:rsidRDefault="002C3002" w:rsidP="002C3002">
      <w:pPr>
        <w:pStyle w:val="1-21"/>
        <w:widowControl w:val="0"/>
        <w:tabs>
          <w:tab w:val="left" w:pos="993"/>
        </w:tabs>
        <w:spacing w:line="360" w:lineRule="auto"/>
        <w:ind w:left="709"/>
        <w:jc w:val="both"/>
        <w:rPr>
          <w:rFonts w:ascii="Times New Roman" w:hAnsi="Times New Roman"/>
          <w:sz w:val="28"/>
          <w:szCs w:val="28"/>
        </w:rPr>
      </w:pPr>
    </w:p>
    <w:p w:rsidR="002C3002" w:rsidRDefault="002C3002" w:rsidP="002C3002">
      <w:pPr>
        <w:pStyle w:val="1-21"/>
        <w:widowControl w:val="0"/>
        <w:tabs>
          <w:tab w:val="left" w:pos="993"/>
        </w:tabs>
        <w:spacing w:line="360" w:lineRule="auto"/>
        <w:ind w:left="709"/>
        <w:jc w:val="both"/>
        <w:rPr>
          <w:rFonts w:ascii="Times New Roman" w:hAnsi="Times New Roman"/>
          <w:sz w:val="28"/>
          <w:szCs w:val="28"/>
        </w:rPr>
      </w:pPr>
    </w:p>
    <w:p w:rsidR="000F42A9" w:rsidRPr="00BD7394" w:rsidRDefault="000F42A9" w:rsidP="007D16FD">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образования и одобренных Управляющим советом образовательной организации;</w:t>
      </w:r>
    </w:p>
    <w:p w:rsidR="000F42A9" w:rsidRDefault="000F42A9" w:rsidP="007D16FD">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C3002" w:rsidRDefault="002C3002" w:rsidP="002C3002">
      <w:pPr>
        <w:pStyle w:val="-110"/>
        <w:tabs>
          <w:tab w:val="left" w:pos="993"/>
        </w:tabs>
        <w:autoSpaceDE w:val="0"/>
        <w:autoSpaceDN w:val="0"/>
        <w:adjustRightInd w:val="0"/>
        <w:spacing w:after="0" w:line="360" w:lineRule="auto"/>
        <w:jc w:val="both"/>
        <w:rPr>
          <w:rFonts w:ascii="Times New Roman" w:hAnsi="Times New Roman"/>
          <w:sz w:val="28"/>
          <w:szCs w:val="28"/>
        </w:rPr>
      </w:pPr>
    </w:p>
    <w:p w:rsidR="002C3002" w:rsidRDefault="002C3002" w:rsidP="002C3002">
      <w:pPr>
        <w:pStyle w:val="-110"/>
        <w:tabs>
          <w:tab w:val="left" w:pos="993"/>
        </w:tabs>
        <w:autoSpaceDE w:val="0"/>
        <w:autoSpaceDN w:val="0"/>
        <w:adjustRightInd w:val="0"/>
        <w:spacing w:after="0" w:line="360" w:lineRule="auto"/>
        <w:jc w:val="both"/>
        <w:rPr>
          <w:rFonts w:ascii="Times New Roman" w:hAnsi="Times New Roman"/>
          <w:sz w:val="28"/>
          <w:szCs w:val="28"/>
        </w:rPr>
      </w:pPr>
    </w:p>
    <w:p w:rsidR="002C3002" w:rsidRPr="007261C4" w:rsidRDefault="002C3002" w:rsidP="002C3002">
      <w:pPr>
        <w:pStyle w:val="-110"/>
        <w:tabs>
          <w:tab w:val="left" w:pos="993"/>
        </w:tabs>
        <w:autoSpaceDE w:val="0"/>
        <w:autoSpaceDN w:val="0"/>
        <w:adjustRightInd w:val="0"/>
        <w:spacing w:after="0" w:line="360" w:lineRule="auto"/>
        <w:jc w:val="both"/>
        <w:rPr>
          <w:rFonts w:ascii="Times New Roman" w:hAnsi="Times New Roman"/>
          <w:sz w:val="28"/>
          <w:szCs w:val="28"/>
        </w:rPr>
      </w:pP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7D16FD">
      <w:pPr>
        <w:pStyle w:val="-110"/>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7D16FD">
      <w:pPr>
        <w:pStyle w:val="-110"/>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C3002"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w:t>
      </w:r>
    </w:p>
    <w:p w:rsidR="002C3002" w:rsidRDefault="002C3002" w:rsidP="00214C47">
      <w:pPr>
        <w:pStyle w:val="220"/>
        <w:widowControl w:val="0"/>
        <w:spacing w:line="360" w:lineRule="auto"/>
        <w:rPr>
          <w:sz w:val="28"/>
          <w:szCs w:val="28"/>
        </w:rPr>
      </w:pPr>
    </w:p>
    <w:p w:rsidR="002C3002" w:rsidRDefault="002C3002" w:rsidP="00214C47">
      <w:pPr>
        <w:pStyle w:val="220"/>
        <w:widowControl w:val="0"/>
        <w:spacing w:line="360" w:lineRule="auto"/>
        <w:rPr>
          <w:sz w:val="28"/>
          <w:szCs w:val="28"/>
        </w:rPr>
      </w:pPr>
    </w:p>
    <w:p w:rsidR="00214C47" w:rsidRPr="007261C4" w:rsidRDefault="00214C47" w:rsidP="00214C47">
      <w:pPr>
        <w:pStyle w:val="220"/>
        <w:widowControl w:val="0"/>
        <w:spacing w:line="360" w:lineRule="auto"/>
        <w:rPr>
          <w:sz w:val="28"/>
          <w:szCs w:val="28"/>
        </w:rPr>
      </w:pPr>
      <w:r w:rsidRPr="007261C4">
        <w:rPr>
          <w:sz w:val="28"/>
          <w:szCs w:val="28"/>
        </w:rPr>
        <w:t>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C3002" w:rsidRDefault="002C3002" w:rsidP="00214C47">
      <w:pPr>
        <w:shd w:val="clear" w:color="auto" w:fill="FFFFFF"/>
        <w:tabs>
          <w:tab w:val="left" w:pos="142"/>
        </w:tabs>
        <w:spacing w:line="360" w:lineRule="auto"/>
        <w:ind w:firstLine="709"/>
        <w:jc w:val="both"/>
        <w:rPr>
          <w:bCs/>
          <w:sz w:val="28"/>
          <w:szCs w:val="28"/>
        </w:rPr>
      </w:pPr>
    </w:p>
    <w:p w:rsidR="002C3002" w:rsidRDefault="002C3002" w:rsidP="00214C47">
      <w:pPr>
        <w:shd w:val="clear" w:color="auto" w:fill="FFFFFF"/>
        <w:tabs>
          <w:tab w:val="left" w:pos="142"/>
        </w:tabs>
        <w:spacing w:line="360" w:lineRule="auto"/>
        <w:ind w:firstLine="709"/>
        <w:jc w:val="both"/>
        <w:rPr>
          <w:bCs/>
          <w:sz w:val="28"/>
          <w:szCs w:val="28"/>
        </w:rPr>
      </w:pPr>
    </w:p>
    <w:p w:rsidR="002C3002" w:rsidRPr="007261C4" w:rsidRDefault="002C3002" w:rsidP="00214C47">
      <w:pPr>
        <w:shd w:val="clear" w:color="auto" w:fill="FFFFFF"/>
        <w:tabs>
          <w:tab w:val="left" w:pos="142"/>
        </w:tabs>
        <w:spacing w:line="360" w:lineRule="auto"/>
        <w:ind w:firstLine="709"/>
        <w:jc w:val="both"/>
        <w:rPr>
          <w:bCs/>
          <w:sz w:val="28"/>
          <w:szCs w:val="28"/>
        </w:rPr>
      </w:pP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7D16F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7019EC" w:rsidRDefault="007019EC" w:rsidP="007019EC">
      <w:pPr>
        <w:pStyle w:val="afff2"/>
        <w:ind w:left="1429"/>
        <w:rPr>
          <w:b/>
          <w:sz w:val="28"/>
          <w:szCs w:val="28"/>
        </w:rPr>
      </w:pPr>
    </w:p>
    <w:p w:rsidR="003E5655" w:rsidRPr="00C333A9" w:rsidRDefault="003E5655" w:rsidP="003E5655">
      <w:pPr>
        <w:pStyle w:val="afff2"/>
        <w:numPr>
          <w:ilvl w:val="0"/>
          <w:numId w:val="51"/>
        </w:numPr>
        <w:jc w:val="center"/>
        <w:rPr>
          <w:b/>
          <w:sz w:val="28"/>
          <w:szCs w:val="28"/>
        </w:rPr>
      </w:pPr>
      <w:r w:rsidRPr="00C333A9">
        <w:rPr>
          <w:b/>
          <w:sz w:val="28"/>
          <w:szCs w:val="28"/>
        </w:rPr>
        <w:t>Содержание воспитательной работы</w:t>
      </w:r>
    </w:p>
    <w:p w:rsidR="003E5655" w:rsidRPr="00C333A9" w:rsidRDefault="003E5655" w:rsidP="003E5655">
      <w:pPr>
        <w:pStyle w:val="afff2"/>
        <w:numPr>
          <w:ilvl w:val="0"/>
          <w:numId w:val="51"/>
        </w:numPr>
        <w:jc w:val="center"/>
        <w:rPr>
          <w:b/>
          <w:sz w:val="28"/>
          <w:szCs w:val="28"/>
        </w:rPr>
      </w:pPr>
      <w:r w:rsidRPr="00C333A9">
        <w:rPr>
          <w:b/>
          <w:sz w:val="28"/>
          <w:szCs w:val="28"/>
        </w:rPr>
        <w:t>начальной школы образовательного учреждения</w:t>
      </w:r>
    </w:p>
    <w:p w:rsidR="003E5655" w:rsidRPr="007C1D7E" w:rsidRDefault="003E5655" w:rsidP="003E5655">
      <w:pPr>
        <w:pStyle w:val="afff2"/>
        <w:numPr>
          <w:ilvl w:val="0"/>
          <w:numId w:val="51"/>
        </w:numPr>
        <w:rPr>
          <w:i/>
          <w:color w:val="000000"/>
          <w:sz w:val="28"/>
          <w:szCs w:val="28"/>
        </w:rPr>
      </w:pPr>
      <w:r w:rsidRPr="007C1D7E">
        <w:rPr>
          <w:i/>
          <w:color w:val="000000"/>
          <w:sz w:val="28"/>
          <w:szCs w:val="28"/>
        </w:rPr>
        <w:t>Проектная деятельность</w:t>
      </w:r>
    </w:p>
    <w:p w:rsidR="003E5655" w:rsidRPr="007C1D7E" w:rsidRDefault="003E5655" w:rsidP="003E5655">
      <w:pPr>
        <w:pStyle w:val="afff2"/>
        <w:numPr>
          <w:ilvl w:val="0"/>
          <w:numId w:val="51"/>
        </w:numPr>
        <w:rPr>
          <w:i/>
          <w:sz w:val="28"/>
          <w:szCs w:val="28"/>
        </w:rPr>
      </w:pPr>
      <w:r w:rsidRPr="007C1D7E">
        <w:rPr>
          <w:i/>
          <w:sz w:val="28"/>
          <w:szCs w:val="28"/>
        </w:rPr>
        <w:t>1.1. Сообщения-презентации:</w:t>
      </w:r>
    </w:p>
    <w:p w:rsidR="003E5655" w:rsidRPr="007C1D7E" w:rsidRDefault="003E5655" w:rsidP="003E5655">
      <w:pPr>
        <w:pStyle w:val="afff2"/>
        <w:numPr>
          <w:ilvl w:val="0"/>
          <w:numId w:val="51"/>
        </w:numPr>
        <w:rPr>
          <w:sz w:val="28"/>
          <w:szCs w:val="28"/>
        </w:rPr>
      </w:pPr>
      <w:r w:rsidRPr="007C1D7E">
        <w:rPr>
          <w:sz w:val="28"/>
          <w:szCs w:val="28"/>
        </w:rPr>
        <w:t xml:space="preserve">  «Как жили наши предки»; </w:t>
      </w:r>
    </w:p>
    <w:p w:rsidR="003E5655" w:rsidRPr="007C1D7E" w:rsidRDefault="003E5655" w:rsidP="003E5655">
      <w:pPr>
        <w:pStyle w:val="afff2"/>
        <w:numPr>
          <w:ilvl w:val="0"/>
          <w:numId w:val="51"/>
        </w:numPr>
        <w:rPr>
          <w:sz w:val="28"/>
          <w:szCs w:val="28"/>
        </w:rPr>
      </w:pPr>
      <w:r w:rsidRPr="007C1D7E">
        <w:rPr>
          <w:sz w:val="28"/>
          <w:szCs w:val="28"/>
        </w:rPr>
        <w:t xml:space="preserve"> «Правила поведения, отраженные в народных сказках»; </w:t>
      </w:r>
    </w:p>
    <w:p w:rsidR="003E5655" w:rsidRPr="007C1D7E" w:rsidRDefault="003E5655" w:rsidP="003E5655">
      <w:pPr>
        <w:pStyle w:val="afff2"/>
        <w:numPr>
          <w:ilvl w:val="0"/>
          <w:numId w:val="51"/>
        </w:numPr>
        <w:rPr>
          <w:sz w:val="28"/>
          <w:szCs w:val="28"/>
        </w:rPr>
      </w:pPr>
      <w:r w:rsidRPr="007C1D7E">
        <w:rPr>
          <w:sz w:val="28"/>
          <w:szCs w:val="28"/>
        </w:rPr>
        <w:t xml:space="preserve"> «Чему учат пословицы и поговорки».</w:t>
      </w:r>
    </w:p>
    <w:p w:rsidR="003E5655" w:rsidRPr="007C1D7E" w:rsidRDefault="003E5655" w:rsidP="003E5655">
      <w:pPr>
        <w:pStyle w:val="afff2"/>
        <w:numPr>
          <w:ilvl w:val="0"/>
          <w:numId w:val="51"/>
        </w:numPr>
        <w:rPr>
          <w:i/>
          <w:sz w:val="28"/>
          <w:szCs w:val="28"/>
        </w:rPr>
      </w:pPr>
      <w:r w:rsidRPr="007C1D7E">
        <w:rPr>
          <w:i/>
          <w:sz w:val="28"/>
          <w:szCs w:val="28"/>
        </w:rPr>
        <w:t>1.2. Презентации:</w:t>
      </w:r>
    </w:p>
    <w:p w:rsidR="003E5655" w:rsidRPr="007C1D7E" w:rsidRDefault="003E5655" w:rsidP="003E5655">
      <w:pPr>
        <w:pStyle w:val="afff2"/>
        <w:numPr>
          <w:ilvl w:val="0"/>
          <w:numId w:val="51"/>
        </w:numPr>
        <w:rPr>
          <w:sz w:val="28"/>
          <w:szCs w:val="28"/>
        </w:rPr>
      </w:pPr>
      <w:r w:rsidRPr="007C1D7E">
        <w:rPr>
          <w:sz w:val="28"/>
          <w:szCs w:val="28"/>
        </w:rPr>
        <w:t xml:space="preserve"> «Былинные герои»; </w:t>
      </w:r>
    </w:p>
    <w:p w:rsidR="003E5655" w:rsidRPr="007C1D7E" w:rsidRDefault="003E5655" w:rsidP="003E5655">
      <w:pPr>
        <w:pStyle w:val="afff2"/>
        <w:numPr>
          <w:ilvl w:val="0"/>
          <w:numId w:val="51"/>
        </w:numPr>
        <w:rPr>
          <w:sz w:val="28"/>
          <w:szCs w:val="28"/>
        </w:rPr>
      </w:pPr>
      <w:r w:rsidRPr="007C1D7E">
        <w:rPr>
          <w:sz w:val="28"/>
          <w:szCs w:val="28"/>
        </w:rPr>
        <w:t xml:space="preserve"> «История религиозного праздника» (по выбору);</w:t>
      </w:r>
    </w:p>
    <w:p w:rsidR="003E5655" w:rsidRPr="007C1D7E" w:rsidRDefault="003E5655" w:rsidP="003E5655">
      <w:pPr>
        <w:pStyle w:val="afff2"/>
        <w:numPr>
          <w:ilvl w:val="0"/>
          <w:numId w:val="51"/>
        </w:numPr>
        <w:rPr>
          <w:sz w:val="28"/>
          <w:szCs w:val="28"/>
        </w:rPr>
      </w:pPr>
      <w:r w:rsidRPr="007C1D7E">
        <w:rPr>
          <w:sz w:val="28"/>
          <w:szCs w:val="28"/>
        </w:rPr>
        <w:t xml:space="preserve"> «Ратный подвиг русского солдата».</w:t>
      </w:r>
    </w:p>
    <w:p w:rsidR="003E5655" w:rsidRPr="007C1D7E" w:rsidRDefault="003E5655" w:rsidP="003E5655">
      <w:pPr>
        <w:pStyle w:val="afff2"/>
        <w:numPr>
          <w:ilvl w:val="0"/>
          <w:numId w:val="51"/>
        </w:numPr>
        <w:rPr>
          <w:i/>
          <w:sz w:val="28"/>
          <w:szCs w:val="28"/>
        </w:rPr>
      </w:pPr>
      <w:r w:rsidRPr="007C1D7E">
        <w:rPr>
          <w:i/>
          <w:sz w:val="28"/>
          <w:szCs w:val="28"/>
        </w:rPr>
        <w:t>Праздники и вечера развлечений</w:t>
      </w:r>
    </w:p>
    <w:p w:rsidR="003E5655" w:rsidRPr="007C1D7E" w:rsidRDefault="003E5655" w:rsidP="003E5655">
      <w:pPr>
        <w:pStyle w:val="afff2"/>
        <w:numPr>
          <w:ilvl w:val="0"/>
          <w:numId w:val="51"/>
        </w:numPr>
        <w:rPr>
          <w:sz w:val="28"/>
          <w:szCs w:val="28"/>
        </w:rPr>
      </w:pPr>
      <w:r w:rsidRPr="007C1D7E">
        <w:rPr>
          <w:sz w:val="28"/>
          <w:szCs w:val="28"/>
        </w:rPr>
        <w:t xml:space="preserve"> «Край родной, навек любимый!»;</w:t>
      </w:r>
    </w:p>
    <w:p w:rsidR="003E5655" w:rsidRPr="007C1D7E" w:rsidRDefault="003E5655" w:rsidP="003E5655">
      <w:pPr>
        <w:pStyle w:val="afff2"/>
        <w:numPr>
          <w:ilvl w:val="0"/>
          <w:numId w:val="51"/>
        </w:numPr>
        <w:rPr>
          <w:sz w:val="28"/>
          <w:szCs w:val="28"/>
        </w:rPr>
      </w:pPr>
      <w:r w:rsidRPr="007C1D7E">
        <w:rPr>
          <w:sz w:val="28"/>
          <w:szCs w:val="28"/>
        </w:rPr>
        <w:t xml:space="preserve"> «Победа деда – моя победа»;</w:t>
      </w:r>
    </w:p>
    <w:p w:rsidR="003E5655" w:rsidRPr="007C1D7E" w:rsidRDefault="003E5655" w:rsidP="003E5655">
      <w:pPr>
        <w:pStyle w:val="afff2"/>
        <w:numPr>
          <w:ilvl w:val="0"/>
          <w:numId w:val="51"/>
        </w:numPr>
        <w:rPr>
          <w:sz w:val="28"/>
          <w:szCs w:val="28"/>
        </w:rPr>
      </w:pPr>
      <w:r w:rsidRPr="007C1D7E">
        <w:rPr>
          <w:sz w:val="28"/>
          <w:szCs w:val="28"/>
        </w:rPr>
        <w:t xml:space="preserve"> «Масленица»;</w:t>
      </w:r>
    </w:p>
    <w:p w:rsidR="003E5655" w:rsidRPr="007C1D7E" w:rsidRDefault="003E5655" w:rsidP="003E5655">
      <w:pPr>
        <w:pStyle w:val="afff2"/>
        <w:numPr>
          <w:ilvl w:val="0"/>
          <w:numId w:val="51"/>
        </w:numPr>
        <w:rPr>
          <w:sz w:val="28"/>
          <w:szCs w:val="28"/>
        </w:rPr>
      </w:pPr>
      <w:r w:rsidRPr="007C1D7E">
        <w:rPr>
          <w:sz w:val="28"/>
          <w:szCs w:val="28"/>
        </w:rPr>
        <w:t>«Рождественские посиделки»</w:t>
      </w:r>
    </w:p>
    <w:p w:rsidR="003E5655" w:rsidRPr="007C1D7E" w:rsidRDefault="003E5655" w:rsidP="003E5655">
      <w:pPr>
        <w:pStyle w:val="afff2"/>
        <w:numPr>
          <w:ilvl w:val="0"/>
          <w:numId w:val="51"/>
        </w:numPr>
        <w:rPr>
          <w:sz w:val="28"/>
          <w:szCs w:val="28"/>
        </w:rPr>
      </w:pPr>
      <w:r w:rsidRPr="007C1D7E">
        <w:rPr>
          <w:sz w:val="28"/>
          <w:szCs w:val="28"/>
        </w:rPr>
        <w:t xml:space="preserve"> «Что такое хорошо и что такое плохо?»;</w:t>
      </w:r>
    </w:p>
    <w:p w:rsidR="003E5655" w:rsidRPr="007C1D7E" w:rsidRDefault="003E5655" w:rsidP="003E5655">
      <w:pPr>
        <w:pStyle w:val="afff2"/>
        <w:numPr>
          <w:ilvl w:val="0"/>
          <w:numId w:val="51"/>
        </w:numPr>
        <w:rPr>
          <w:sz w:val="28"/>
          <w:szCs w:val="28"/>
        </w:rPr>
      </w:pPr>
      <w:r w:rsidRPr="007C1D7E">
        <w:rPr>
          <w:sz w:val="28"/>
          <w:szCs w:val="28"/>
        </w:rPr>
        <w:t xml:space="preserve"> «На казачьей стороне» (театрализация кубанских обрядов)</w:t>
      </w:r>
    </w:p>
    <w:p w:rsidR="003E5655" w:rsidRPr="007C1D7E" w:rsidRDefault="003E5655" w:rsidP="003E5655">
      <w:pPr>
        <w:pStyle w:val="afff2"/>
        <w:numPr>
          <w:ilvl w:val="0"/>
          <w:numId w:val="51"/>
        </w:numPr>
        <w:rPr>
          <w:sz w:val="28"/>
          <w:szCs w:val="28"/>
        </w:rPr>
      </w:pPr>
      <w:r w:rsidRPr="007C1D7E">
        <w:rPr>
          <w:sz w:val="28"/>
          <w:szCs w:val="28"/>
        </w:rPr>
        <w:t xml:space="preserve"> Представления кукольного театра</w:t>
      </w:r>
    </w:p>
    <w:p w:rsidR="003E5655" w:rsidRPr="007C1D7E" w:rsidRDefault="003E5655" w:rsidP="003E5655">
      <w:pPr>
        <w:pStyle w:val="afff2"/>
        <w:numPr>
          <w:ilvl w:val="0"/>
          <w:numId w:val="51"/>
        </w:numPr>
        <w:rPr>
          <w:i/>
          <w:sz w:val="28"/>
          <w:szCs w:val="28"/>
        </w:rPr>
      </w:pPr>
      <w:r w:rsidRPr="007C1D7E">
        <w:rPr>
          <w:i/>
          <w:sz w:val="28"/>
          <w:szCs w:val="28"/>
        </w:rPr>
        <w:t>Выставки, конкурсы, презентации</w:t>
      </w:r>
    </w:p>
    <w:p w:rsidR="003E5655" w:rsidRPr="007C1D7E" w:rsidRDefault="003E5655" w:rsidP="003E5655">
      <w:pPr>
        <w:pStyle w:val="afff2"/>
        <w:numPr>
          <w:ilvl w:val="0"/>
          <w:numId w:val="51"/>
        </w:numPr>
        <w:rPr>
          <w:i/>
          <w:sz w:val="28"/>
          <w:szCs w:val="28"/>
        </w:rPr>
      </w:pPr>
      <w:r w:rsidRPr="007C1D7E">
        <w:rPr>
          <w:i/>
          <w:sz w:val="28"/>
          <w:szCs w:val="28"/>
        </w:rPr>
        <w:t>3.1. Выставки:</w:t>
      </w:r>
    </w:p>
    <w:p w:rsidR="003E5655" w:rsidRPr="007C1D7E" w:rsidRDefault="003E5655" w:rsidP="003E5655">
      <w:pPr>
        <w:pStyle w:val="afff2"/>
        <w:numPr>
          <w:ilvl w:val="0"/>
          <w:numId w:val="51"/>
        </w:numPr>
        <w:rPr>
          <w:sz w:val="28"/>
          <w:szCs w:val="28"/>
        </w:rPr>
      </w:pPr>
      <w:r w:rsidRPr="007C1D7E">
        <w:rPr>
          <w:sz w:val="28"/>
          <w:szCs w:val="28"/>
        </w:rPr>
        <w:t xml:space="preserve"> «В здоровом теле – здоровый дух!»;</w:t>
      </w:r>
    </w:p>
    <w:p w:rsidR="003E5655" w:rsidRDefault="003E5655" w:rsidP="003E5655">
      <w:pPr>
        <w:pStyle w:val="afff2"/>
        <w:numPr>
          <w:ilvl w:val="0"/>
          <w:numId w:val="51"/>
        </w:numPr>
        <w:rPr>
          <w:sz w:val="28"/>
          <w:szCs w:val="28"/>
        </w:rPr>
      </w:pPr>
      <w:r w:rsidRPr="007C1D7E">
        <w:rPr>
          <w:sz w:val="28"/>
          <w:szCs w:val="28"/>
        </w:rPr>
        <w:t xml:space="preserve"> «Чтобы не было войны!»;</w:t>
      </w:r>
    </w:p>
    <w:p w:rsidR="002C3002" w:rsidRDefault="002C3002" w:rsidP="002C3002">
      <w:pPr>
        <w:pStyle w:val="afff2"/>
        <w:rPr>
          <w:sz w:val="28"/>
          <w:szCs w:val="28"/>
        </w:rPr>
      </w:pPr>
    </w:p>
    <w:p w:rsidR="002C3002" w:rsidRDefault="002C3002" w:rsidP="002C3002">
      <w:pPr>
        <w:pStyle w:val="afff2"/>
        <w:rPr>
          <w:sz w:val="28"/>
          <w:szCs w:val="28"/>
        </w:rPr>
      </w:pPr>
    </w:p>
    <w:p w:rsidR="002C3002" w:rsidRPr="007C1D7E" w:rsidRDefault="002C3002" w:rsidP="002C3002">
      <w:pPr>
        <w:pStyle w:val="afff2"/>
        <w:rPr>
          <w:sz w:val="28"/>
          <w:szCs w:val="28"/>
        </w:rPr>
      </w:pPr>
    </w:p>
    <w:p w:rsidR="003E5655" w:rsidRPr="007C1D7E" w:rsidRDefault="003E5655" w:rsidP="003E5655">
      <w:pPr>
        <w:pStyle w:val="afff2"/>
        <w:numPr>
          <w:ilvl w:val="0"/>
          <w:numId w:val="51"/>
        </w:numPr>
        <w:rPr>
          <w:sz w:val="28"/>
          <w:szCs w:val="28"/>
        </w:rPr>
      </w:pPr>
      <w:r w:rsidRPr="007C1D7E">
        <w:rPr>
          <w:sz w:val="28"/>
          <w:szCs w:val="28"/>
        </w:rPr>
        <w:t xml:space="preserve"> «В космические дали…»;</w:t>
      </w:r>
    </w:p>
    <w:p w:rsidR="003E5655" w:rsidRPr="007C1D7E" w:rsidRDefault="003E5655" w:rsidP="003E5655">
      <w:pPr>
        <w:pStyle w:val="afff2"/>
        <w:numPr>
          <w:ilvl w:val="0"/>
          <w:numId w:val="51"/>
        </w:numPr>
        <w:rPr>
          <w:sz w:val="28"/>
          <w:szCs w:val="28"/>
        </w:rPr>
      </w:pPr>
      <w:r w:rsidRPr="007C1D7E">
        <w:rPr>
          <w:sz w:val="28"/>
          <w:szCs w:val="28"/>
        </w:rPr>
        <w:t xml:space="preserve"> «Бережем энергию»;</w:t>
      </w:r>
    </w:p>
    <w:p w:rsidR="003E5655" w:rsidRPr="007C1D7E" w:rsidRDefault="003E5655" w:rsidP="003E5655">
      <w:pPr>
        <w:pStyle w:val="afff2"/>
        <w:numPr>
          <w:ilvl w:val="0"/>
          <w:numId w:val="51"/>
        </w:numPr>
        <w:rPr>
          <w:sz w:val="28"/>
          <w:szCs w:val="28"/>
        </w:rPr>
      </w:pPr>
      <w:r w:rsidRPr="007C1D7E">
        <w:rPr>
          <w:sz w:val="28"/>
          <w:szCs w:val="28"/>
        </w:rPr>
        <w:t xml:space="preserve"> «Кубанское качество»;</w:t>
      </w:r>
    </w:p>
    <w:p w:rsidR="003E5655" w:rsidRPr="007C1D7E" w:rsidRDefault="003E5655" w:rsidP="003E5655">
      <w:pPr>
        <w:pStyle w:val="afff2"/>
        <w:numPr>
          <w:ilvl w:val="0"/>
          <w:numId w:val="51"/>
        </w:numPr>
        <w:rPr>
          <w:sz w:val="28"/>
          <w:szCs w:val="28"/>
        </w:rPr>
      </w:pPr>
      <w:r w:rsidRPr="007C1D7E">
        <w:rPr>
          <w:sz w:val="28"/>
          <w:szCs w:val="28"/>
        </w:rPr>
        <w:t xml:space="preserve"> «Четвероногие друзья».</w:t>
      </w:r>
    </w:p>
    <w:p w:rsidR="003E5655" w:rsidRPr="007C1D7E" w:rsidRDefault="003E5655" w:rsidP="003E5655">
      <w:pPr>
        <w:pStyle w:val="afff2"/>
        <w:numPr>
          <w:ilvl w:val="0"/>
          <w:numId w:val="51"/>
        </w:numPr>
        <w:rPr>
          <w:sz w:val="28"/>
          <w:szCs w:val="28"/>
        </w:rPr>
      </w:pPr>
      <w:r w:rsidRPr="007C1D7E">
        <w:rPr>
          <w:sz w:val="28"/>
          <w:szCs w:val="28"/>
        </w:rPr>
        <w:t xml:space="preserve"> «Милая мама»</w:t>
      </w:r>
    </w:p>
    <w:p w:rsidR="003E5655" w:rsidRPr="007C1D7E" w:rsidRDefault="003E5655" w:rsidP="003E5655">
      <w:pPr>
        <w:pStyle w:val="afff2"/>
        <w:numPr>
          <w:ilvl w:val="0"/>
          <w:numId w:val="51"/>
        </w:numPr>
        <w:rPr>
          <w:sz w:val="28"/>
          <w:szCs w:val="28"/>
        </w:rPr>
      </w:pPr>
      <w:r w:rsidRPr="007C1D7E">
        <w:rPr>
          <w:sz w:val="28"/>
          <w:szCs w:val="28"/>
        </w:rPr>
        <w:t xml:space="preserve"> «День семьи, любви и верности»</w:t>
      </w:r>
    </w:p>
    <w:p w:rsidR="003E5655" w:rsidRPr="007C1D7E" w:rsidRDefault="003E5655" w:rsidP="003E5655">
      <w:pPr>
        <w:pStyle w:val="afff2"/>
        <w:numPr>
          <w:ilvl w:val="0"/>
          <w:numId w:val="51"/>
        </w:numPr>
        <w:rPr>
          <w:i/>
          <w:sz w:val="28"/>
          <w:szCs w:val="28"/>
        </w:rPr>
      </w:pPr>
      <w:r w:rsidRPr="007C1D7E">
        <w:rPr>
          <w:i/>
          <w:sz w:val="28"/>
          <w:szCs w:val="28"/>
        </w:rPr>
        <w:t>3.2. Конкурсы:</w:t>
      </w:r>
    </w:p>
    <w:p w:rsidR="003E5655" w:rsidRPr="007C1D7E" w:rsidRDefault="003E5655" w:rsidP="003E5655">
      <w:pPr>
        <w:pStyle w:val="afff2"/>
        <w:numPr>
          <w:ilvl w:val="0"/>
          <w:numId w:val="51"/>
        </w:numPr>
        <w:rPr>
          <w:sz w:val="28"/>
          <w:szCs w:val="28"/>
        </w:rPr>
      </w:pPr>
      <w:r w:rsidRPr="007C1D7E">
        <w:rPr>
          <w:sz w:val="28"/>
          <w:szCs w:val="28"/>
        </w:rPr>
        <w:t xml:space="preserve"> «Блин не комом » (коллективная работа школьников и родителей);</w:t>
      </w:r>
    </w:p>
    <w:p w:rsidR="003E5655" w:rsidRPr="007C1D7E" w:rsidRDefault="003E5655" w:rsidP="003E5655">
      <w:pPr>
        <w:pStyle w:val="afff2"/>
        <w:numPr>
          <w:ilvl w:val="0"/>
          <w:numId w:val="51"/>
        </w:numPr>
        <w:rPr>
          <w:sz w:val="28"/>
          <w:szCs w:val="28"/>
        </w:rPr>
      </w:pPr>
      <w:r w:rsidRPr="007C1D7E">
        <w:rPr>
          <w:sz w:val="28"/>
          <w:szCs w:val="28"/>
        </w:rPr>
        <w:t xml:space="preserve"> «Мастерская Деда Мороза» (поделки на ёлку);</w:t>
      </w:r>
    </w:p>
    <w:p w:rsidR="003E5655" w:rsidRPr="007C1D7E" w:rsidRDefault="003E5655" w:rsidP="003E5655">
      <w:pPr>
        <w:pStyle w:val="afff2"/>
        <w:numPr>
          <w:ilvl w:val="0"/>
          <w:numId w:val="51"/>
        </w:numPr>
        <w:rPr>
          <w:sz w:val="28"/>
          <w:szCs w:val="28"/>
        </w:rPr>
      </w:pPr>
      <w:r w:rsidRPr="007C1D7E">
        <w:rPr>
          <w:sz w:val="28"/>
          <w:szCs w:val="28"/>
        </w:rPr>
        <w:t xml:space="preserve"> «Приятный сюрприз» (изготовление  поделок к традиционным праздникам).</w:t>
      </w:r>
    </w:p>
    <w:p w:rsidR="003E5655" w:rsidRPr="007C1D7E" w:rsidRDefault="003E5655" w:rsidP="003E5655">
      <w:pPr>
        <w:pStyle w:val="afff2"/>
        <w:numPr>
          <w:ilvl w:val="0"/>
          <w:numId w:val="51"/>
        </w:numPr>
        <w:rPr>
          <w:i/>
          <w:sz w:val="28"/>
          <w:szCs w:val="28"/>
        </w:rPr>
      </w:pPr>
      <w:r w:rsidRPr="007C1D7E">
        <w:rPr>
          <w:i/>
          <w:sz w:val="28"/>
          <w:szCs w:val="28"/>
        </w:rPr>
        <w:t>3.3. Презентации:</w:t>
      </w:r>
    </w:p>
    <w:p w:rsidR="003E5655" w:rsidRPr="007C1D7E" w:rsidRDefault="003E5655" w:rsidP="003E5655">
      <w:pPr>
        <w:pStyle w:val="afff2"/>
        <w:numPr>
          <w:ilvl w:val="0"/>
          <w:numId w:val="51"/>
        </w:numPr>
        <w:rPr>
          <w:sz w:val="28"/>
          <w:szCs w:val="28"/>
        </w:rPr>
      </w:pPr>
      <w:r w:rsidRPr="007C1D7E">
        <w:rPr>
          <w:sz w:val="28"/>
          <w:szCs w:val="28"/>
        </w:rPr>
        <w:t xml:space="preserve"> «Наша школьная жизнь»;</w:t>
      </w:r>
    </w:p>
    <w:p w:rsidR="003E5655" w:rsidRPr="007C1D7E" w:rsidRDefault="003E5655" w:rsidP="003E5655">
      <w:pPr>
        <w:pStyle w:val="afff2"/>
        <w:numPr>
          <w:ilvl w:val="0"/>
          <w:numId w:val="51"/>
        </w:numPr>
        <w:rPr>
          <w:sz w:val="28"/>
          <w:szCs w:val="28"/>
        </w:rPr>
      </w:pPr>
      <w:r w:rsidRPr="007C1D7E">
        <w:rPr>
          <w:sz w:val="28"/>
          <w:szCs w:val="28"/>
        </w:rPr>
        <w:t xml:space="preserve"> «Помоги ближнему» (отчёт  по направлению «Новые тимуровцы»).</w:t>
      </w:r>
    </w:p>
    <w:p w:rsidR="003E5655" w:rsidRPr="007C1D7E" w:rsidRDefault="003E5655" w:rsidP="003E5655">
      <w:pPr>
        <w:pStyle w:val="afff2"/>
        <w:numPr>
          <w:ilvl w:val="0"/>
          <w:numId w:val="51"/>
        </w:numPr>
        <w:rPr>
          <w:i/>
          <w:sz w:val="28"/>
          <w:szCs w:val="28"/>
        </w:rPr>
      </w:pPr>
      <w:r w:rsidRPr="007C1D7E">
        <w:rPr>
          <w:i/>
          <w:sz w:val="28"/>
          <w:szCs w:val="28"/>
        </w:rPr>
        <w:t>Круглые столы и диспуты</w:t>
      </w:r>
    </w:p>
    <w:p w:rsidR="003E5655" w:rsidRPr="007C1D7E" w:rsidRDefault="003E5655" w:rsidP="003E5655">
      <w:pPr>
        <w:pStyle w:val="afff2"/>
        <w:numPr>
          <w:ilvl w:val="0"/>
          <w:numId w:val="51"/>
        </w:numPr>
        <w:rPr>
          <w:sz w:val="28"/>
          <w:szCs w:val="28"/>
        </w:rPr>
      </w:pPr>
      <w:r w:rsidRPr="007C1D7E">
        <w:rPr>
          <w:sz w:val="28"/>
          <w:szCs w:val="28"/>
        </w:rPr>
        <w:t xml:space="preserve"> «От улыбки станет всем теплей»;</w:t>
      </w:r>
    </w:p>
    <w:p w:rsidR="007019EC" w:rsidRDefault="003E5655" w:rsidP="002C3002">
      <w:pPr>
        <w:pStyle w:val="afff2"/>
        <w:numPr>
          <w:ilvl w:val="0"/>
          <w:numId w:val="51"/>
        </w:numPr>
        <w:rPr>
          <w:sz w:val="28"/>
          <w:szCs w:val="28"/>
        </w:rPr>
      </w:pPr>
      <w:r w:rsidRPr="007C1D7E">
        <w:rPr>
          <w:sz w:val="28"/>
          <w:szCs w:val="28"/>
        </w:rPr>
        <w:t xml:space="preserve"> «Семь я».</w:t>
      </w:r>
    </w:p>
    <w:p w:rsidR="002C3002" w:rsidRPr="002C3002" w:rsidRDefault="002C3002" w:rsidP="002C3002">
      <w:pPr>
        <w:pStyle w:val="afff2"/>
        <w:numPr>
          <w:ilvl w:val="0"/>
          <w:numId w:val="51"/>
        </w:numPr>
        <w:rPr>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2C3002"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w:t>
      </w:r>
    </w:p>
    <w:p w:rsidR="002C3002" w:rsidRDefault="002C3002" w:rsidP="000F42A9">
      <w:pPr>
        <w:pStyle w:val="ab"/>
        <w:spacing w:line="360" w:lineRule="auto"/>
        <w:ind w:firstLine="709"/>
        <w:rPr>
          <w:rFonts w:ascii="Times New Roman" w:hAnsi="Times New Roman"/>
          <w:color w:val="auto"/>
          <w:sz w:val="28"/>
          <w:szCs w:val="28"/>
        </w:rPr>
      </w:pPr>
    </w:p>
    <w:p w:rsidR="002C3002" w:rsidRDefault="002C3002" w:rsidP="000F42A9">
      <w:pPr>
        <w:pStyle w:val="ab"/>
        <w:spacing w:line="360" w:lineRule="auto"/>
        <w:ind w:firstLine="709"/>
        <w:rPr>
          <w:rFonts w:ascii="Times New Roman" w:hAnsi="Times New Roman"/>
          <w:color w:val="auto"/>
          <w:sz w:val="28"/>
          <w:szCs w:val="28"/>
        </w:rPr>
      </w:pPr>
    </w:p>
    <w:p w:rsidR="000F42A9" w:rsidRPr="00FF3660"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2C3002" w:rsidRDefault="002C3002" w:rsidP="002C3002">
      <w:pPr>
        <w:pStyle w:val="1-21"/>
        <w:tabs>
          <w:tab w:val="left" w:pos="993"/>
        </w:tabs>
        <w:spacing w:line="360" w:lineRule="auto"/>
        <w:jc w:val="both"/>
        <w:rPr>
          <w:rFonts w:ascii="Times New Roman" w:hAnsi="Times New Roman"/>
          <w:sz w:val="28"/>
          <w:szCs w:val="28"/>
        </w:rPr>
      </w:pPr>
    </w:p>
    <w:p w:rsidR="002C3002" w:rsidRDefault="002C3002" w:rsidP="002C3002">
      <w:pPr>
        <w:pStyle w:val="1-21"/>
        <w:tabs>
          <w:tab w:val="left" w:pos="993"/>
        </w:tabs>
        <w:spacing w:line="360" w:lineRule="auto"/>
        <w:jc w:val="both"/>
        <w:rPr>
          <w:rFonts w:ascii="Times New Roman" w:hAnsi="Times New Roman"/>
          <w:sz w:val="28"/>
          <w:szCs w:val="28"/>
        </w:rPr>
      </w:pPr>
    </w:p>
    <w:p w:rsidR="002C3002" w:rsidRPr="00E417D8" w:rsidRDefault="002C3002" w:rsidP="002C3002">
      <w:pPr>
        <w:pStyle w:val="1-21"/>
        <w:tabs>
          <w:tab w:val="left" w:pos="993"/>
        </w:tabs>
        <w:spacing w:line="360" w:lineRule="auto"/>
        <w:jc w:val="both"/>
        <w:rPr>
          <w:rFonts w:ascii="Times New Roman" w:hAnsi="Times New Roman"/>
          <w:sz w:val="28"/>
          <w:szCs w:val="28"/>
        </w:rPr>
      </w:pPr>
    </w:p>
    <w:p w:rsidR="000F42A9" w:rsidRPr="00A87A29"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7D16FD">
      <w:pPr>
        <w:pStyle w:val="1-21"/>
        <w:numPr>
          <w:ilvl w:val="0"/>
          <w:numId w:val="51"/>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E5655" w:rsidRPr="00C333A9" w:rsidRDefault="003E5655" w:rsidP="003E5655">
      <w:pPr>
        <w:pStyle w:val="afff2"/>
        <w:jc w:val="center"/>
        <w:rPr>
          <w:b/>
          <w:sz w:val="28"/>
          <w:szCs w:val="28"/>
        </w:rPr>
      </w:pPr>
      <w:r w:rsidRPr="00C333A9">
        <w:rPr>
          <w:b/>
          <w:sz w:val="28"/>
          <w:szCs w:val="28"/>
        </w:rPr>
        <w:t>ПЛАН</w:t>
      </w:r>
    </w:p>
    <w:p w:rsidR="003E5655" w:rsidRPr="00C333A9" w:rsidRDefault="003E5655" w:rsidP="003E5655">
      <w:pPr>
        <w:pStyle w:val="afff2"/>
        <w:jc w:val="center"/>
        <w:rPr>
          <w:b/>
          <w:sz w:val="28"/>
          <w:szCs w:val="28"/>
        </w:rPr>
      </w:pPr>
      <w:r w:rsidRPr="00C333A9">
        <w:rPr>
          <w:b/>
          <w:sz w:val="28"/>
          <w:szCs w:val="28"/>
        </w:rPr>
        <w:t>работы образовательного учреждения с семьей</w:t>
      </w:r>
    </w:p>
    <w:p w:rsidR="003E5655" w:rsidRPr="00C333A9" w:rsidRDefault="003E5655" w:rsidP="003E5655">
      <w:pPr>
        <w:pStyle w:val="afff2"/>
        <w:jc w:val="center"/>
        <w:rPr>
          <w:b/>
          <w:sz w:val="28"/>
          <w:szCs w:val="28"/>
        </w:rPr>
      </w:pPr>
      <w:r w:rsidRPr="00C333A9">
        <w:rPr>
          <w:b/>
          <w:sz w:val="28"/>
          <w:szCs w:val="28"/>
        </w:rPr>
        <w:t>по духовно-нравственному воспитанию и развитию младших школьников</w:t>
      </w:r>
    </w:p>
    <w:p w:rsidR="003E5655" w:rsidRPr="00C333A9" w:rsidRDefault="003E5655" w:rsidP="003E5655">
      <w:pPr>
        <w:pStyle w:val="afff2"/>
        <w:rPr>
          <w:b/>
          <w:i/>
          <w:sz w:val="28"/>
          <w:szCs w:val="28"/>
        </w:rPr>
      </w:pPr>
      <w:r w:rsidRPr="00C333A9">
        <w:rPr>
          <w:b/>
          <w:i/>
          <w:sz w:val="28"/>
          <w:szCs w:val="28"/>
        </w:rPr>
        <w:t>Повышение педагогической культуры родителей</w:t>
      </w:r>
    </w:p>
    <w:p w:rsidR="003E5655" w:rsidRPr="007C1D7E" w:rsidRDefault="003E5655" w:rsidP="003E5655">
      <w:pPr>
        <w:pStyle w:val="afff2"/>
        <w:rPr>
          <w:sz w:val="28"/>
          <w:szCs w:val="28"/>
        </w:rPr>
      </w:pPr>
      <w:r w:rsidRPr="007C1D7E">
        <w:rPr>
          <w:sz w:val="28"/>
          <w:szCs w:val="28"/>
        </w:rPr>
        <w:t>Родительские общешкольные собрания:</w:t>
      </w:r>
    </w:p>
    <w:p w:rsidR="003E5655" w:rsidRPr="007C1D7E" w:rsidRDefault="003E5655" w:rsidP="003E5655">
      <w:pPr>
        <w:pStyle w:val="afff2"/>
        <w:rPr>
          <w:sz w:val="28"/>
          <w:szCs w:val="28"/>
        </w:rPr>
      </w:pPr>
      <w:r w:rsidRPr="007C1D7E">
        <w:rPr>
          <w:sz w:val="28"/>
          <w:szCs w:val="28"/>
        </w:rPr>
        <w:t>«Нравственное воспитание младшего школьника»;</w:t>
      </w:r>
    </w:p>
    <w:p w:rsidR="003E5655" w:rsidRPr="007C1D7E" w:rsidRDefault="003E5655" w:rsidP="003E5655">
      <w:pPr>
        <w:pStyle w:val="afff2"/>
        <w:rPr>
          <w:sz w:val="28"/>
          <w:szCs w:val="28"/>
        </w:rPr>
      </w:pPr>
      <w:r w:rsidRPr="007C1D7E">
        <w:rPr>
          <w:sz w:val="28"/>
          <w:szCs w:val="28"/>
        </w:rPr>
        <w:t>«Психология семейных отношений и их влияние на становление личности ребенка»;</w:t>
      </w:r>
    </w:p>
    <w:p w:rsidR="003E5655" w:rsidRPr="007C1D7E" w:rsidRDefault="003E5655" w:rsidP="003E5655">
      <w:pPr>
        <w:pStyle w:val="afff2"/>
        <w:rPr>
          <w:sz w:val="28"/>
          <w:szCs w:val="28"/>
        </w:rPr>
      </w:pPr>
      <w:r w:rsidRPr="007C1D7E">
        <w:rPr>
          <w:sz w:val="28"/>
          <w:szCs w:val="28"/>
        </w:rPr>
        <w:t>«Семья и религия: воспитание толерантности».</w:t>
      </w:r>
    </w:p>
    <w:p w:rsidR="003E5655" w:rsidRPr="007C1D7E" w:rsidRDefault="003E5655" w:rsidP="003E5655">
      <w:pPr>
        <w:pStyle w:val="afff2"/>
        <w:rPr>
          <w:sz w:val="28"/>
          <w:szCs w:val="28"/>
        </w:rPr>
      </w:pPr>
      <w:r w:rsidRPr="007C1D7E">
        <w:rPr>
          <w:sz w:val="28"/>
          <w:szCs w:val="28"/>
        </w:rPr>
        <w:t>Конференции, обмен опытом, круглые столы:</w:t>
      </w:r>
    </w:p>
    <w:p w:rsidR="003E5655" w:rsidRPr="007C1D7E" w:rsidRDefault="003E5655" w:rsidP="003E5655">
      <w:pPr>
        <w:pStyle w:val="afff2"/>
        <w:rPr>
          <w:sz w:val="28"/>
          <w:szCs w:val="28"/>
        </w:rPr>
      </w:pPr>
      <w:r w:rsidRPr="007C1D7E">
        <w:rPr>
          <w:sz w:val="28"/>
          <w:szCs w:val="28"/>
        </w:rPr>
        <w:t>конференция «Воспитание доброты: опыт семьи»;</w:t>
      </w:r>
    </w:p>
    <w:p w:rsidR="003E5655" w:rsidRPr="007C1D7E" w:rsidRDefault="003E5655" w:rsidP="003E5655">
      <w:pPr>
        <w:pStyle w:val="afff2"/>
        <w:rPr>
          <w:sz w:val="28"/>
          <w:szCs w:val="28"/>
        </w:rPr>
      </w:pPr>
      <w:r w:rsidRPr="007C1D7E">
        <w:rPr>
          <w:sz w:val="28"/>
          <w:szCs w:val="28"/>
        </w:rPr>
        <w:t>круглый стол «Воспитательный опыт пап»;</w:t>
      </w:r>
    </w:p>
    <w:p w:rsidR="003E5655" w:rsidRPr="007C1D7E" w:rsidRDefault="003E5655" w:rsidP="003E5655">
      <w:pPr>
        <w:pStyle w:val="afff2"/>
        <w:rPr>
          <w:sz w:val="28"/>
          <w:szCs w:val="28"/>
        </w:rPr>
      </w:pPr>
      <w:r w:rsidRPr="007C1D7E">
        <w:rPr>
          <w:sz w:val="28"/>
          <w:szCs w:val="28"/>
        </w:rPr>
        <w:t>круглый стол «Почему дети бывают эгоистами».</w:t>
      </w:r>
    </w:p>
    <w:p w:rsidR="003E5655" w:rsidRPr="007C1D7E" w:rsidRDefault="003E5655" w:rsidP="003E5655">
      <w:pPr>
        <w:pStyle w:val="afff2"/>
        <w:rPr>
          <w:sz w:val="28"/>
          <w:szCs w:val="28"/>
        </w:rPr>
      </w:pPr>
      <w:r w:rsidRPr="007C1D7E">
        <w:rPr>
          <w:sz w:val="28"/>
          <w:szCs w:val="28"/>
        </w:rPr>
        <w:t>Наглядная агитация для семьи и родителей (выставки, классные уголки для родителей, доска объявлений):</w:t>
      </w:r>
    </w:p>
    <w:p w:rsidR="003E5655" w:rsidRPr="007C1D7E" w:rsidRDefault="003E5655" w:rsidP="003E5655">
      <w:pPr>
        <w:pStyle w:val="afff2"/>
        <w:rPr>
          <w:sz w:val="28"/>
          <w:szCs w:val="28"/>
        </w:rPr>
      </w:pPr>
      <w:r w:rsidRPr="007C1D7E">
        <w:rPr>
          <w:sz w:val="28"/>
          <w:szCs w:val="28"/>
        </w:rPr>
        <w:t>фотовыставка «Труд младшего школьника в семье»;</w:t>
      </w:r>
    </w:p>
    <w:p w:rsidR="003E5655" w:rsidRPr="007C1D7E" w:rsidRDefault="003E5655" w:rsidP="003E5655">
      <w:pPr>
        <w:pStyle w:val="afff2"/>
        <w:rPr>
          <w:sz w:val="28"/>
          <w:szCs w:val="28"/>
        </w:rPr>
      </w:pPr>
      <w:r w:rsidRPr="007C1D7E">
        <w:rPr>
          <w:sz w:val="28"/>
          <w:szCs w:val="28"/>
        </w:rPr>
        <w:t>выставка «Как мы растем»;</w:t>
      </w:r>
    </w:p>
    <w:p w:rsidR="003E5655" w:rsidRPr="007C1D7E" w:rsidRDefault="003E5655" w:rsidP="003E5655">
      <w:pPr>
        <w:pStyle w:val="afff2"/>
        <w:rPr>
          <w:sz w:val="28"/>
          <w:szCs w:val="28"/>
        </w:rPr>
      </w:pPr>
      <w:r w:rsidRPr="007C1D7E">
        <w:rPr>
          <w:sz w:val="28"/>
          <w:szCs w:val="28"/>
        </w:rPr>
        <w:t>выставка «Советуем прочитать. Педагогическое образование родителя»;</w:t>
      </w:r>
    </w:p>
    <w:p w:rsidR="003E5655" w:rsidRPr="007C1D7E" w:rsidRDefault="003E5655" w:rsidP="003E5655">
      <w:pPr>
        <w:pStyle w:val="afff2"/>
        <w:rPr>
          <w:sz w:val="28"/>
          <w:szCs w:val="28"/>
        </w:rPr>
      </w:pPr>
      <w:r w:rsidRPr="007C1D7E">
        <w:rPr>
          <w:sz w:val="28"/>
          <w:szCs w:val="28"/>
        </w:rPr>
        <w:t>классные уголки: выставки детских рисунков, сочинений, творческих работ, информация для родителей.</w:t>
      </w:r>
    </w:p>
    <w:p w:rsidR="003E5655" w:rsidRDefault="003E5655" w:rsidP="003E5655">
      <w:pPr>
        <w:pStyle w:val="afff2"/>
        <w:rPr>
          <w:sz w:val="28"/>
          <w:szCs w:val="28"/>
        </w:rPr>
      </w:pPr>
      <w:r w:rsidRPr="007C1D7E">
        <w:rPr>
          <w:sz w:val="28"/>
          <w:szCs w:val="28"/>
        </w:rPr>
        <w:t>Консультации для родителей</w:t>
      </w:r>
    </w:p>
    <w:p w:rsidR="002C3002" w:rsidRDefault="002C3002" w:rsidP="003E5655">
      <w:pPr>
        <w:pStyle w:val="afff2"/>
        <w:rPr>
          <w:sz w:val="28"/>
          <w:szCs w:val="28"/>
        </w:rPr>
      </w:pPr>
    </w:p>
    <w:p w:rsidR="002C3002" w:rsidRDefault="002C3002" w:rsidP="003E5655">
      <w:pPr>
        <w:pStyle w:val="afff2"/>
        <w:rPr>
          <w:sz w:val="28"/>
          <w:szCs w:val="28"/>
        </w:rPr>
      </w:pPr>
    </w:p>
    <w:p w:rsidR="002C3002" w:rsidRDefault="002C3002" w:rsidP="003E5655">
      <w:pPr>
        <w:pStyle w:val="afff2"/>
        <w:rPr>
          <w:sz w:val="28"/>
          <w:szCs w:val="28"/>
        </w:rPr>
      </w:pPr>
    </w:p>
    <w:p w:rsidR="002C3002" w:rsidRPr="007C1D7E" w:rsidRDefault="002C3002" w:rsidP="003E5655">
      <w:pPr>
        <w:pStyle w:val="afff2"/>
        <w:rPr>
          <w:sz w:val="28"/>
          <w:szCs w:val="28"/>
        </w:rPr>
      </w:pPr>
    </w:p>
    <w:p w:rsidR="003E5655" w:rsidRPr="007C1D7E" w:rsidRDefault="003E5655" w:rsidP="003E5655">
      <w:pPr>
        <w:pStyle w:val="afff2"/>
        <w:rPr>
          <w:sz w:val="28"/>
          <w:szCs w:val="28"/>
        </w:rPr>
      </w:pPr>
      <w:r w:rsidRPr="007C1D7E">
        <w:rPr>
          <w:sz w:val="28"/>
          <w:szCs w:val="28"/>
        </w:rPr>
        <w:t>Консультации  психолога, логопеда, врача, директора школы и учителей по актуальным вопросам семейного воспитания.</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2C3002"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 xml:space="preserve">ния данного уровня результатов особое значение имеет взаимодействие </w:t>
      </w:r>
    </w:p>
    <w:p w:rsidR="002C3002" w:rsidRDefault="002C3002" w:rsidP="000F42A9">
      <w:pPr>
        <w:pStyle w:val="a3"/>
        <w:spacing w:line="360" w:lineRule="auto"/>
        <w:ind w:firstLine="709"/>
        <w:rPr>
          <w:rFonts w:ascii="Times New Roman" w:hAnsi="Times New Roman"/>
          <w:color w:val="auto"/>
          <w:spacing w:val="-2"/>
          <w:sz w:val="28"/>
          <w:szCs w:val="28"/>
        </w:rPr>
      </w:pPr>
    </w:p>
    <w:p w:rsidR="002C3002" w:rsidRDefault="002C3002" w:rsidP="000F42A9">
      <w:pPr>
        <w:pStyle w:val="a3"/>
        <w:spacing w:line="360" w:lineRule="auto"/>
        <w:ind w:firstLine="709"/>
        <w:rPr>
          <w:rFonts w:ascii="Times New Roman" w:hAnsi="Times New Roman"/>
          <w:color w:val="auto"/>
          <w:spacing w:val="-2"/>
          <w:sz w:val="28"/>
          <w:szCs w:val="28"/>
        </w:rPr>
      </w:pP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9B0659">
        <w:rPr>
          <w:rFonts w:ascii="Times New Roman" w:hAnsi="Times New Roman"/>
          <w:color w:val="auto"/>
          <w:spacing w:val="-2"/>
          <w:sz w:val="28"/>
          <w:szCs w:val="28"/>
        </w:rPr>
        <w:t>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2C3002" w:rsidRDefault="002C3002" w:rsidP="000F42A9">
      <w:pPr>
        <w:pStyle w:val="ab"/>
        <w:spacing w:line="360" w:lineRule="auto"/>
        <w:ind w:firstLine="709"/>
        <w:rPr>
          <w:rFonts w:ascii="Times New Roman" w:hAnsi="Times New Roman"/>
          <w:color w:val="auto"/>
          <w:sz w:val="28"/>
          <w:szCs w:val="28"/>
        </w:rPr>
      </w:pPr>
    </w:p>
    <w:p w:rsidR="002C3002" w:rsidRDefault="002C3002" w:rsidP="000F42A9">
      <w:pPr>
        <w:pStyle w:val="ab"/>
        <w:spacing w:line="360" w:lineRule="auto"/>
        <w:ind w:firstLine="709"/>
        <w:rPr>
          <w:rFonts w:ascii="Times New Roman" w:hAnsi="Times New Roman"/>
          <w:color w:val="auto"/>
          <w:sz w:val="28"/>
          <w:szCs w:val="28"/>
        </w:rPr>
      </w:pPr>
    </w:p>
    <w:p w:rsidR="002C3002" w:rsidRDefault="002C3002" w:rsidP="000F42A9">
      <w:pPr>
        <w:pStyle w:val="ab"/>
        <w:spacing w:line="360" w:lineRule="auto"/>
        <w:ind w:firstLine="709"/>
        <w:rPr>
          <w:rFonts w:ascii="Times New Roman" w:hAnsi="Times New Roman"/>
          <w:color w:val="auto"/>
          <w:sz w:val="28"/>
          <w:szCs w:val="28"/>
        </w:rPr>
      </w:pPr>
    </w:p>
    <w:p w:rsidR="002C3002" w:rsidRPr="00BD7394" w:rsidRDefault="002C3002" w:rsidP="000F42A9">
      <w:pPr>
        <w:pStyle w:val="ab"/>
        <w:spacing w:line="360" w:lineRule="auto"/>
        <w:ind w:firstLine="709"/>
        <w:rPr>
          <w:rFonts w:ascii="Times New Roman" w:hAnsi="Times New Roman"/>
          <w:color w:val="auto"/>
          <w:sz w:val="28"/>
          <w:szCs w:val="28"/>
        </w:rPr>
      </w:pP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2C300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w:t>
      </w:r>
    </w:p>
    <w:p w:rsidR="002C3002" w:rsidRDefault="002C3002" w:rsidP="000F42A9">
      <w:pPr>
        <w:pStyle w:val="a3"/>
        <w:spacing w:line="360" w:lineRule="auto"/>
        <w:ind w:firstLine="709"/>
        <w:rPr>
          <w:rFonts w:ascii="Times New Roman" w:hAnsi="Times New Roman"/>
          <w:color w:val="auto"/>
          <w:sz w:val="28"/>
          <w:szCs w:val="28"/>
        </w:rPr>
      </w:pPr>
    </w:p>
    <w:p w:rsidR="002C3002" w:rsidRDefault="002C3002" w:rsidP="000F42A9">
      <w:pPr>
        <w:pStyle w:val="a3"/>
        <w:spacing w:line="360" w:lineRule="auto"/>
        <w:ind w:firstLine="709"/>
        <w:rPr>
          <w:rFonts w:ascii="Times New Roman" w:hAnsi="Times New Roman"/>
          <w:color w:val="auto"/>
          <w:sz w:val="28"/>
          <w:szCs w:val="28"/>
        </w:rPr>
      </w:pPr>
    </w:p>
    <w:p w:rsidR="000F42A9" w:rsidRPr="00797ECB" w:rsidRDefault="000F42A9" w:rsidP="000F42A9">
      <w:pPr>
        <w:pStyle w:val="a3"/>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7D16FD">
      <w:pPr>
        <w:numPr>
          <w:ilvl w:val="0"/>
          <w:numId w:val="52"/>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7D16FD">
      <w:pPr>
        <w:numPr>
          <w:ilvl w:val="0"/>
          <w:numId w:val="52"/>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7D16FD">
      <w:pPr>
        <w:numPr>
          <w:ilvl w:val="0"/>
          <w:numId w:val="52"/>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7D16FD">
      <w:pPr>
        <w:numPr>
          <w:ilvl w:val="0"/>
          <w:numId w:val="52"/>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7D16FD">
      <w:pPr>
        <w:numPr>
          <w:ilvl w:val="0"/>
          <w:numId w:val="52"/>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C3002" w:rsidRDefault="002C3002" w:rsidP="002C3002">
      <w:pPr>
        <w:tabs>
          <w:tab w:val="left" w:pos="993"/>
        </w:tabs>
        <w:spacing w:line="360" w:lineRule="auto"/>
        <w:jc w:val="both"/>
        <w:rPr>
          <w:sz w:val="28"/>
          <w:szCs w:val="28"/>
        </w:rPr>
      </w:pPr>
    </w:p>
    <w:p w:rsidR="002C3002" w:rsidRPr="00BD7394" w:rsidRDefault="002C3002" w:rsidP="002C3002">
      <w:pPr>
        <w:tabs>
          <w:tab w:val="left" w:pos="993"/>
        </w:tabs>
        <w:spacing w:line="360" w:lineRule="auto"/>
        <w:jc w:val="both"/>
        <w:rPr>
          <w:sz w:val="28"/>
          <w:szCs w:val="28"/>
        </w:rPr>
      </w:pP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7019EC" w:rsidRPr="002C3002" w:rsidRDefault="000F42A9" w:rsidP="002C3002">
      <w:pPr>
        <w:numPr>
          <w:ilvl w:val="0"/>
          <w:numId w:val="52"/>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2C3002" w:rsidRDefault="002C3002" w:rsidP="000F42A9">
      <w:pPr>
        <w:pStyle w:val="ab"/>
        <w:spacing w:line="360" w:lineRule="auto"/>
        <w:ind w:firstLine="709"/>
        <w:rPr>
          <w:rFonts w:ascii="Times New Roman" w:hAnsi="Times New Roman"/>
          <w:b/>
          <w:color w:val="auto"/>
          <w:spacing w:val="2"/>
          <w:sz w:val="28"/>
          <w:szCs w:val="28"/>
        </w:rPr>
      </w:pPr>
    </w:p>
    <w:p w:rsidR="002C3002" w:rsidRDefault="002C3002" w:rsidP="000F42A9">
      <w:pPr>
        <w:pStyle w:val="ab"/>
        <w:spacing w:line="360" w:lineRule="auto"/>
        <w:ind w:firstLine="709"/>
        <w:rPr>
          <w:rFonts w:ascii="Times New Roman" w:hAnsi="Times New Roman"/>
          <w:b/>
          <w:color w:val="auto"/>
          <w:spacing w:val="2"/>
          <w:sz w:val="28"/>
          <w:szCs w:val="28"/>
        </w:rPr>
      </w:pPr>
    </w:p>
    <w:p w:rsidR="002C3002" w:rsidRDefault="002C3002" w:rsidP="000F42A9">
      <w:pPr>
        <w:pStyle w:val="ab"/>
        <w:spacing w:line="360" w:lineRule="auto"/>
        <w:ind w:firstLine="709"/>
        <w:rPr>
          <w:rFonts w:ascii="Times New Roman" w:hAnsi="Times New Roman"/>
          <w:b/>
          <w:color w:val="auto"/>
          <w:spacing w:val="2"/>
          <w:sz w:val="28"/>
          <w:szCs w:val="28"/>
        </w:rPr>
      </w:pPr>
    </w:p>
    <w:p w:rsidR="002C3002" w:rsidRDefault="002C3002" w:rsidP="000F42A9">
      <w:pPr>
        <w:pStyle w:val="ab"/>
        <w:spacing w:line="360" w:lineRule="auto"/>
        <w:ind w:firstLine="709"/>
        <w:rPr>
          <w:rFonts w:ascii="Times New Roman" w:hAnsi="Times New Roman"/>
          <w:b/>
          <w:color w:val="auto"/>
          <w:spacing w:val="2"/>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7019EC" w:rsidRDefault="007019EC" w:rsidP="000F42A9">
      <w:pPr>
        <w:pStyle w:val="ab"/>
        <w:spacing w:line="360" w:lineRule="auto"/>
        <w:ind w:firstLine="709"/>
        <w:rPr>
          <w:rFonts w:ascii="Times New Roman" w:hAnsi="Times New Roman"/>
          <w:b/>
          <w:color w:val="auto"/>
          <w:spacing w:val="2"/>
          <w:sz w:val="28"/>
          <w:szCs w:val="28"/>
        </w:rPr>
      </w:pPr>
    </w:p>
    <w:p w:rsidR="007019EC" w:rsidRDefault="007019EC" w:rsidP="000F42A9">
      <w:pPr>
        <w:pStyle w:val="ab"/>
        <w:spacing w:line="360" w:lineRule="auto"/>
        <w:ind w:firstLine="709"/>
        <w:rPr>
          <w:rFonts w:ascii="Times New Roman" w:hAnsi="Times New Roman"/>
          <w:b/>
          <w:color w:val="auto"/>
          <w:spacing w:val="2"/>
          <w:sz w:val="28"/>
          <w:szCs w:val="28"/>
        </w:rPr>
      </w:pPr>
    </w:p>
    <w:p w:rsidR="007019EC" w:rsidRDefault="007019EC" w:rsidP="000F42A9">
      <w:pPr>
        <w:pStyle w:val="ab"/>
        <w:spacing w:line="360" w:lineRule="auto"/>
        <w:ind w:firstLine="709"/>
        <w:rPr>
          <w:rFonts w:ascii="Times New Roman" w:hAnsi="Times New Roman"/>
          <w:b/>
          <w:color w:val="auto"/>
          <w:spacing w:val="2"/>
          <w:sz w:val="28"/>
          <w:szCs w:val="28"/>
        </w:rPr>
      </w:pP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2C3002" w:rsidRDefault="002C3002" w:rsidP="002C3002">
      <w:pPr>
        <w:tabs>
          <w:tab w:val="left" w:pos="993"/>
        </w:tabs>
        <w:spacing w:line="360" w:lineRule="auto"/>
        <w:jc w:val="both"/>
        <w:rPr>
          <w:spacing w:val="2"/>
          <w:sz w:val="28"/>
          <w:szCs w:val="28"/>
        </w:rPr>
      </w:pPr>
    </w:p>
    <w:p w:rsidR="002C3002" w:rsidRPr="00BD7394" w:rsidRDefault="002C3002" w:rsidP="002C3002">
      <w:pPr>
        <w:tabs>
          <w:tab w:val="left" w:pos="993"/>
        </w:tabs>
        <w:spacing w:line="360" w:lineRule="auto"/>
        <w:jc w:val="both"/>
        <w:rPr>
          <w:spacing w:val="2"/>
          <w:sz w:val="28"/>
          <w:szCs w:val="28"/>
        </w:rPr>
      </w:pP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7D16FD">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2C3002" w:rsidRDefault="002C3002" w:rsidP="002C3002">
      <w:pPr>
        <w:tabs>
          <w:tab w:val="left" w:pos="993"/>
        </w:tabs>
        <w:spacing w:line="360" w:lineRule="auto"/>
        <w:jc w:val="both"/>
        <w:rPr>
          <w:sz w:val="28"/>
          <w:szCs w:val="28"/>
        </w:rPr>
      </w:pPr>
    </w:p>
    <w:p w:rsidR="002C3002" w:rsidRPr="00BD7394" w:rsidRDefault="002C3002" w:rsidP="002C3002">
      <w:pPr>
        <w:tabs>
          <w:tab w:val="left" w:pos="993"/>
        </w:tabs>
        <w:spacing w:line="360" w:lineRule="auto"/>
        <w:jc w:val="both"/>
        <w:rPr>
          <w:sz w:val="28"/>
          <w:szCs w:val="28"/>
        </w:rPr>
      </w:pP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2C3002" w:rsidRDefault="002C3002" w:rsidP="002C3002">
      <w:pPr>
        <w:tabs>
          <w:tab w:val="left" w:pos="993"/>
        </w:tabs>
        <w:spacing w:line="360" w:lineRule="auto"/>
        <w:jc w:val="both"/>
        <w:rPr>
          <w:sz w:val="28"/>
          <w:szCs w:val="28"/>
        </w:rPr>
      </w:pPr>
    </w:p>
    <w:p w:rsidR="002C3002" w:rsidRPr="00BD7394" w:rsidRDefault="002C3002" w:rsidP="002C3002">
      <w:pPr>
        <w:tabs>
          <w:tab w:val="left" w:pos="993"/>
        </w:tabs>
        <w:spacing w:line="360" w:lineRule="auto"/>
        <w:jc w:val="both"/>
        <w:rPr>
          <w:sz w:val="28"/>
          <w:szCs w:val="28"/>
        </w:rPr>
      </w:pP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7D16FD">
      <w:pPr>
        <w:numPr>
          <w:ilvl w:val="0"/>
          <w:numId w:val="52"/>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7D16FD">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7D16FD">
      <w:pPr>
        <w:pStyle w:val="affd"/>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2C3002" w:rsidRDefault="000F42A9" w:rsidP="002C3002">
      <w:pPr>
        <w:pStyle w:val="affd"/>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2C3002"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w:t>
      </w:r>
    </w:p>
    <w:p w:rsidR="002C3002" w:rsidRDefault="002C3002" w:rsidP="000F42A9">
      <w:pPr>
        <w:spacing w:line="360" w:lineRule="auto"/>
        <w:ind w:firstLine="709"/>
        <w:jc w:val="both"/>
        <w:rPr>
          <w:sz w:val="28"/>
          <w:szCs w:val="28"/>
        </w:rPr>
      </w:pPr>
    </w:p>
    <w:p w:rsidR="002C3002" w:rsidRDefault="002C3002" w:rsidP="000F42A9">
      <w:pPr>
        <w:spacing w:line="360" w:lineRule="auto"/>
        <w:ind w:firstLine="709"/>
        <w:jc w:val="both"/>
        <w:rPr>
          <w:sz w:val="28"/>
          <w:szCs w:val="28"/>
        </w:rPr>
      </w:pPr>
    </w:p>
    <w:p w:rsidR="000F42A9" w:rsidRPr="00BD7394" w:rsidRDefault="000F42A9" w:rsidP="000F42A9">
      <w:pPr>
        <w:spacing w:line="360" w:lineRule="auto"/>
        <w:ind w:firstLine="709"/>
        <w:jc w:val="both"/>
        <w:rPr>
          <w:sz w:val="28"/>
          <w:szCs w:val="28"/>
        </w:rPr>
      </w:pPr>
      <w:r w:rsidRPr="00BD7394">
        <w:rPr>
          <w:sz w:val="28"/>
          <w:szCs w:val="28"/>
        </w:rPr>
        <w:t xml:space="preserve">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F812AB" w:rsidRPr="00BD7394" w:rsidRDefault="00F812AB" w:rsidP="000F42A9">
      <w:pPr>
        <w:spacing w:line="360" w:lineRule="auto"/>
        <w:ind w:firstLine="709"/>
        <w:jc w:val="both"/>
        <w:rPr>
          <w:sz w:val="28"/>
          <w:szCs w:val="28"/>
        </w:rPr>
      </w:pP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F812AB"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 xml:space="preserve">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0F42A9" w:rsidRPr="00A87A29" w:rsidRDefault="000F42A9" w:rsidP="000F42A9">
      <w:pPr>
        <w:spacing w:line="360" w:lineRule="auto"/>
        <w:ind w:firstLine="709"/>
        <w:jc w:val="both"/>
        <w:rPr>
          <w:sz w:val="28"/>
          <w:szCs w:val="28"/>
        </w:rPr>
      </w:pPr>
      <w:r w:rsidRPr="002C5232">
        <w:rPr>
          <w:sz w:val="28"/>
          <w:szCs w:val="28"/>
        </w:rPr>
        <w:t>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7D16FD">
      <w:pPr>
        <w:numPr>
          <w:ilvl w:val="0"/>
          <w:numId w:val="49"/>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7D16FD">
      <w:pPr>
        <w:numPr>
          <w:ilvl w:val="0"/>
          <w:numId w:val="49"/>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Default="000F42A9" w:rsidP="007D16FD">
      <w:pPr>
        <w:numPr>
          <w:ilvl w:val="0"/>
          <w:numId w:val="49"/>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812AB" w:rsidRDefault="00F812AB" w:rsidP="00F812AB">
      <w:pPr>
        <w:tabs>
          <w:tab w:val="left" w:pos="993"/>
        </w:tabs>
        <w:spacing w:line="360" w:lineRule="auto"/>
        <w:contextualSpacing/>
        <w:jc w:val="both"/>
        <w:rPr>
          <w:sz w:val="28"/>
          <w:szCs w:val="28"/>
        </w:rPr>
      </w:pPr>
    </w:p>
    <w:p w:rsidR="00F812AB" w:rsidRDefault="00F812AB" w:rsidP="00F812AB">
      <w:pPr>
        <w:tabs>
          <w:tab w:val="left" w:pos="993"/>
        </w:tabs>
        <w:spacing w:line="360" w:lineRule="auto"/>
        <w:contextualSpacing/>
        <w:jc w:val="both"/>
        <w:rPr>
          <w:sz w:val="28"/>
          <w:szCs w:val="28"/>
        </w:rPr>
      </w:pPr>
    </w:p>
    <w:p w:rsidR="00F812AB" w:rsidRPr="00A87A29" w:rsidRDefault="00F812AB" w:rsidP="00F812AB">
      <w:pPr>
        <w:tabs>
          <w:tab w:val="left" w:pos="993"/>
        </w:tabs>
        <w:spacing w:line="360" w:lineRule="auto"/>
        <w:contextualSpacing/>
        <w:jc w:val="both"/>
        <w:rPr>
          <w:sz w:val="28"/>
          <w:szCs w:val="28"/>
        </w:rPr>
      </w:pPr>
    </w:p>
    <w:p w:rsidR="000F42A9" w:rsidRPr="00821939" w:rsidRDefault="000F42A9" w:rsidP="007D16FD">
      <w:pPr>
        <w:numPr>
          <w:ilvl w:val="0"/>
          <w:numId w:val="49"/>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7D16FD">
      <w:pPr>
        <w:numPr>
          <w:ilvl w:val="0"/>
          <w:numId w:val="49"/>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7D16FD">
      <w:pPr>
        <w:numPr>
          <w:ilvl w:val="0"/>
          <w:numId w:val="49"/>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7D16FD">
      <w:pPr>
        <w:numPr>
          <w:ilvl w:val="0"/>
          <w:numId w:val="49"/>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7D16FD">
      <w:pPr>
        <w:numPr>
          <w:ilvl w:val="0"/>
          <w:numId w:val="49"/>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Default="000F42A9" w:rsidP="007D16FD">
      <w:pPr>
        <w:widowControl w:val="0"/>
        <w:numPr>
          <w:ilvl w:val="0"/>
          <w:numId w:val="49"/>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F812AB" w:rsidRDefault="00F812AB" w:rsidP="00F812AB">
      <w:pPr>
        <w:widowControl w:val="0"/>
        <w:tabs>
          <w:tab w:val="left" w:pos="993"/>
        </w:tabs>
        <w:spacing w:line="360" w:lineRule="auto"/>
        <w:contextualSpacing/>
        <w:jc w:val="both"/>
        <w:rPr>
          <w:sz w:val="28"/>
          <w:szCs w:val="28"/>
        </w:rPr>
      </w:pPr>
    </w:p>
    <w:p w:rsidR="00F812AB" w:rsidRPr="00BD7394" w:rsidRDefault="00F812AB" w:rsidP="00F812AB">
      <w:pPr>
        <w:widowControl w:val="0"/>
        <w:tabs>
          <w:tab w:val="left" w:pos="993"/>
        </w:tabs>
        <w:spacing w:line="360" w:lineRule="auto"/>
        <w:contextualSpacing/>
        <w:jc w:val="both"/>
        <w:rPr>
          <w:sz w:val="28"/>
          <w:szCs w:val="28"/>
        </w:rPr>
      </w:pPr>
    </w:p>
    <w:p w:rsidR="000F42A9" w:rsidRPr="00BD7394" w:rsidRDefault="000F42A9" w:rsidP="007D16FD">
      <w:pPr>
        <w:pStyle w:val="dash041e005f0431005f044b005f0447005f043d005f044b005f0439"/>
        <w:widowControl w:val="0"/>
        <w:numPr>
          <w:ilvl w:val="0"/>
          <w:numId w:val="50"/>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7D16FD">
      <w:pPr>
        <w:numPr>
          <w:ilvl w:val="0"/>
          <w:numId w:val="48"/>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7D16FD">
      <w:pPr>
        <w:numPr>
          <w:ilvl w:val="0"/>
          <w:numId w:val="48"/>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7D16FD">
      <w:pPr>
        <w:numPr>
          <w:ilvl w:val="0"/>
          <w:numId w:val="48"/>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F812A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w:t>
      </w:r>
    </w:p>
    <w:p w:rsidR="00F812AB" w:rsidRDefault="00F812AB" w:rsidP="000F42A9">
      <w:pPr>
        <w:pStyle w:val="-12"/>
        <w:spacing w:after="0" w:line="360" w:lineRule="auto"/>
        <w:ind w:left="0" w:firstLine="709"/>
        <w:jc w:val="both"/>
        <w:rPr>
          <w:rFonts w:ascii="Times New Roman" w:eastAsia="Calibri" w:hAnsi="Times New Roman"/>
          <w:sz w:val="28"/>
          <w:szCs w:val="28"/>
          <w:lang w:eastAsia="ru-RU"/>
        </w:rPr>
      </w:pPr>
    </w:p>
    <w:p w:rsidR="00F812AB" w:rsidRDefault="00F812AB" w:rsidP="000F42A9">
      <w:pPr>
        <w:pStyle w:val="-12"/>
        <w:spacing w:after="0" w:line="360" w:lineRule="auto"/>
        <w:ind w:left="0" w:firstLine="709"/>
        <w:jc w:val="both"/>
        <w:rPr>
          <w:rFonts w:ascii="Times New Roman" w:eastAsia="Calibri" w:hAnsi="Times New Roman"/>
          <w:sz w:val="28"/>
          <w:szCs w:val="28"/>
          <w:lang w:eastAsia="ru-RU"/>
        </w:rPr>
      </w:pP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7D16FD">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7D16FD">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7D16FD">
      <w:pPr>
        <w:numPr>
          <w:ilvl w:val="0"/>
          <w:numId w:val="53"/>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F812A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 xml:space="preserve">в рамках оценки эффективности реализуемой образовательной организацией программы воспитания и социализации, осуществляется в ходе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0F42A9" w:rsidRPr="00797ECB" w:rsidRDefault="000F42A9" w:rsidP="000F42A9">
      <w:pPr>
        <w:spacing w:line="360" w:lineRule="auto"/>
        <w:ind w:firstLine="709"/>
        <w:jc w:val="both"/>
        <w:rPr>
          <w:sz w:val="28"/>
          <w:szCs w:val="28"/>
        </w:rPr>
      </w:pPr>
      <w:r w:rsidRPr="00FF3660">
        <w:rPr>
          <w:sz w:val="28"/>
          <w:szCs w:val="28"/>
        </w:rPr>
        <w:t>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F812AB"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0F42A9" w:rsidRPr="00E417D8" w:rsidRDefault="000F42A9" w:rsidP="000F42A9">
      <w:pPr>
        <w:spacing w:line="360" w:lineRule="auto"/>
        <w:ind w:firstLine="709"/>
        <w:jc w:val="both"/>
        <w:rPr>
          <w:sz w:val="28"/>
          <w:szCs w:val="28"/>
        </w:rPr>
      </w:pPr>
      <w:r w:rsidRPr="009B0659">
        <w:rPr>
          <w:sz w:val="28"/>
          <w:szCs w:val="28"/>
        </w:rPr>
        <w:t xml:space="preserve">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F812AB"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0F42A9" w:rsidRPr="00BD7394" w:rsidRDefault="000F42A9" w:rsidP="000F42A9">
      <w:pPr>
        <w:spacing w:line="360" w:lineRule="auto"/>
        <w:ind w:firstLine="709"/>
        <w:jc w:val="both"/>
        <w:rPr>
          <w:sz w:val="28"/>
          <w:szCs w:val="28"/>
        </w:rPr>
      </w:pPr>
      <w:r w:rsidRPr="00B630CB">
        <w:rPr>
          <w:sz w:val="28"/>
          <w:szCs w:val="28"/>
        </w:rPr>
        <w:t>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812AB"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0F42A9" w:rsidRPr="00BD7394" w:rsidRDefault="000F42A9" w:rsidP="000F42A9">
      <w:pPr>
        <w:spacing w:line="360" w:lineRule="auto"/>
        <w:ind w:firstLine="709"/>
        <w:jc w:val="both"/>
        <w:rPr>
          <w:sz w:val="28"/>
          <w:szCs w:val="28"/>
        </w:rPr>
      </w:pPr>
      <w:r w:rsidRPr="00BD7394">
        <w:rPr>
          <w:sz w:val="28"/>
          <w:szCs w:val="28"/>
        </w:rPr>
        <w:t>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F812AB"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0F42A9" w:rsidRPr="00BD7394" w:rsidRDefault="000F42A9" w:rsidP="000F42A9">
      <w:pPr>
        <w:spacing w:line="360" w:lineRule="auto"/>
        <w:ind w:firstLine="709"/>
        <w:jc w:val="both"/>
        <w:rPr>
          <w:sz w:val="28"/>
          <w:szCs w:val="28"/>
        </w:rPr>
      </w:pPr>
      <w:r w:rsidRPr="00BD7394">
        <w:rPr>
          <w:sz w:val="28"/>
          <w:szCs w:val="28"/>
        </w:rPr>
        <w:t>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Default="000F42A9" w:rsidP="000F42A9">
      <w:pPr>
        <w:spacing w:line="360" w:lineRule="auto"/>
        <w:ind w:firstLine="709"/>
        <w:jc w:val="both"/>
        <w:rPr>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F812AB" w:rsidRDefault="00F812AB" w:rsidP="000F42A9">
      <w:pPr>
        <w:spacing w:line="360" w:lineRule="auto"/>
        <w:ind w:firstLine="709"/>
        <w:jc w:val="both"/>
        <w:rPr>
          <w:sz w:val="28"/>
          <w:szCs w:val="28"/>
        </w:rPr>
      </w:pPr>
    </w:p>
    <w:p w:rsidR="00F812AB" w:rsidRPr="00BD7394" w:rsidRDefault="00F812AB" w:rsidP="000F42A9">
      <w:pPr>
        <w:spacing w:line="360" w:lineRule="auto"/>
        <w:ind w:firstLine="709"/>
        <w:jc w:val="both"/>
        <w:rPr>
          <w:b/>
          <w:sz w:val="28"/>
          <w:szCs w:val="28"/>
        </w:rPr>
      </w:pPr>
    </w:p>
    <w:p w:rsidR="000F42A9" w:rsidRPr="00BD7394" w:rsidRDefault="000F42A9" w:rsidP="000F42A9"/>
    <w:p w:rsidR="000F42A9" w:rsidRPr="00BD7394" w:rsidRDefault="000F42A9" w:rsidP="00BD7394"/>
    <w:p w:rsidR="000803C6" w:rsidRPr="004D76C6" w:rsidRDefault="00653A76" w:rsidP="000803C6">
      <w:pPr>
        <w:pStyle w:val="afd"/>
        <w:numPr>
          <w:ilvl w:val="1"/>
          <w:numId w:val="2"/>
        </w:numPr>
        <w:ind w:left="0" w:firstLine="454"/>
        <w:jc w:val="center"/>
        <w:rPr>
          <w:szCs w:val="28"/>
        </w:rPr>
      </w:pPr>
      <w:bookmarkStart w:id="184" w:name="_Toc288394104"/>
      <w:bookmarkStart w:id="185" w:name="_Toc288410571"/>
      <w:bookmarkStart w:id="186" w:name="_Toc288410700"/>
      <w:bookmarkStart w:id="187"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4"/>
      <w:bookmarkEnd w:id="185"/>
      <w:bookmarkEnd w:id="186"/>
      <w:bookmarkEnd w:id="187"/>
      <w:r w:rsidR="004D76C6">
        <w:t>.</w:t>
      </w:r>
      <w:r w:rsidR="00360920" w:rsidRPr="004D76C6">
        <w:rPr>
          <w:szCs w:val="28"/>
        </w:rPr>
        <w:t xml:space="preserve"> </w:t>
      </w:r>
    </w:p>
    <w:p w:rsidR="000803C6" w:rsidRPr="007C1D7E" w:rsidRDefault="000803C6" w:rsidP="000803C6">
      <w:pPr>
        <w:pStyle w:val="afff2"/>
        <w:jc w:val="center"/>
        <w:rPr>
          <w:sz w:val="28"/>
          <w:szCs w:val="28"/>
        </w:rPr>
      </w:pPr>
      <w:r w:rsidRPr="00C333A9">
        <w:rPr>
          <w:b/>
          <w:sz w:val="28"/>
          <w:szCs w:val="28"/>
        </w:rPr>
        <w:t>Пояснительная записка.</w:t>
      </w:r>
    </w:p>
    <w:p w:rsidR="000803C6" w:rsidRPr="007C1D7E" w:rsidRDefault="000803C6" w:rsidP="000803C6">
      <w:pPr>
        <w:pStyle w:val="afff2"/>
        <w:rPr>
          <w:sz w:val="28"/>
          <w:szCs w:val="28"/>
        </w:rPr>
      </w:pPr>
      <w:r w:rsidRPr="007C1D7E">
        <w:rPr>
          <w:sz w:val="28"/>
          <w:szCs w:val="28"/>
        </w:rPr>
        <w:t xml:space="preserve">   Программа формирования экологической культуры, здорового и безопасного образа жизни обучающихся обеспечивает:</w:t>
      </w:r>
    </w:p>
    <w:p w:rsidR="000803C6" w:rsidRPr="007C1D7E" w:rsidRDefault="000803C6" w:rsidP="000803C6">
      <w:pPr>
        <w:pStyle w:val="afff2"/>
        <w:rPr>
          <w:sz w:val="28"/>
          <w:szCs w:val="28"/>
        </w:rPr>
      </w:pPr>
      <w:r w:rsidRPr="007C1D7E">
        <w:rPr>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803C6" w:rsidRPr="007C1D7E" w:rsidRDefault="000803C6" w:rsidP="000803C6">
      <w:pPr>
        <w:pStyle w:val="afff2"/>
        <w:rPr>
          <w:sz w:val="28"/>
          <w:szCs w:val="28"/>
        </w:rPr>
      </w:pPr>
      <w:r w:rsidRPr="007C1D7E">
        <w:rPr>
          <w:sz w:val="28"/>
          <w:szCs w:val="28"/>
        </w:rPr>
        <w:t xml:space="preserve"> -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803C6" w:rsidRPr="007C1D7E" w:rsidRDefault="000803C6" w:rsidP="000803C6">
      <w:pPr>
        <w:pStyle w:val="afff2"/>
        <w:rPr>
          <w:sz w:val="28"/>
          <w:szCs w:val="28"/>
        </w:rPr>
      </w:pPr>
      <w:r w:rsidRPr="007C1D7E">
        <w:rPr>
          <w:sz w:val="28"/>
          <w:szCs w:val="28"/>
        </w:rPr>
        <w:t>- формирование познавательного интереса и бережного отношения к природе;</w:t>
      </w:r>
    </w:p>
    <w:p w:rsidR="000803C6" w:rsidRPr="007C1D7E" w:rsidRDefault="000803C6" w:rsidP="000803C6">
      <w:pPr>
        <w:pStyle w:val="afff2"/>
        <w:rPr>
          <w:sz w:val="28"/>
          <w:szCs w:val="28"/>
        </w:rPr>
      </w:pPr>
      <w:r w:rsidRPr="007C1D7E">
        <w:rPr>
          <w:sz w:val="28"/>
          <w:szCs w:val="28"/>
        </w:rPr>
        <w:t>- формирование установок на использование здорового питания;</w:t>
      </w:r>
    </w:p>
    <w:p w:rsidR="000803C6" w:rsidRPr="007C1D7E" w:rsidRDefault="000803C6" w:rsidP="000803C6">
      <w:pPr>
        <w:pStyle w:val="afff2"/>
        <w:rPr>
          <w:sz w:val="28"/>
          <w:szCs w:val="28"/>
        </w:rPr>
      </w:pPr>
      <w:r w:rsidRPr="007C1D7E">
        <w:rPr>
          <w:sz w:val="28"/>
          <w:szCs w:val="28"/>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803C6" w:rsidRPr="007C1D7E" w:rsidRDefault="000803C6" w:rsidP="000803C6">
      <w:pPr>
        <w:pStyle w:val="afff2"/>
        <w:rPr>
          <w:sz w:val="28"/>
          <w:szCs w:val="28"/>
        </w:rPr>
      </w:pPr>
      <w:r w:rsidRPr="007C1D7E">
        <w:rPr>
          <w:sz w:val="28"/>
          <w:szCs w:val="28"/>
        </w:rPr>
        <w:t>- соблюдение здоровьесозидающих режимов дня;</w:t>
      </w:r>
    </w:p>
    <w:p w:rsidR="000803C6" w:rsidRPr="007C1D7E" w:rsidRDefault="000803C6" w:rsidP="000803C6">
      <w:pPr>
        <w:pStyle w:val="afff2"/>
        <w:rPr>
          <w:sz w:val="28"/>
          <w:szCs w:val="28"/>
        </w:rPr>
      </w:pPr>
      <w:r w:rsidRPr="007C1D7E">
        <w:rPr>
          <w:sz w:val="28"/>
          <w:szCs w:val="28"/>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803C6" w:rsidRPr="007C1D7E" w:rsidRDefault="000803C6" w:rsidP="000803C6">
      <w:pPr>
        <w:pStyle w:val="afff2"/>
        <w:rPr>
          <w:sz w:val="28"/>
          <w:szCs w:val="28"/>
        </w:rPr>
      </w:pPr>
      <w:r w:rsidRPr="007C1D7E">
        <w:rPr>
          <w:sz w:val="28"/>
          <w:szCs w:val="28"/>
        </w:rPr>
        <w:t>- становление умений противостояния вовлечению в табакокурение, употребление алкоголя, наркотических и сильнодействующих веществ;</w:t>
      </w:r>
    </w:p>
    <w:p w:rsidR="000803C6" w:rsidRPr="007C1D7E" w:rsidRDefault="000803C6" w:rsidP="000803C6">
      <w:pPr>
        <w:pStyle w:val="afff2"/>
        <w:rPr>
          <w:sz w:val="28"/>
          <w:szCs w:val="28"/>
        </w:rPr>
      </w:pPr>
      <w:r w:rsidRPr="007C1D7E">
        <w:rPr>
          <w:sz w:val="28"/>
          <w:szCs w:val="2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803C6" w:rsidRPr="007C1D7E" w:rsidRDefault="000803C6" w:rsidP="000803C6">
      <w:pPr>
        <w:pStyle w:val="afff2"/>
        <w:rPr>
          <w:sz w:val="28"/>
          <w:szCs w:val="28"/>
        </w:rPr>
      </w:pPr>
      <w:r w:rsidRPr="007C1D7E">
        <w:rPr>
          <w:sz w:val="28"/>
          <w:szCs w:val="28"/>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803C6" w:rsidRPr="007C1D7E" w:rsidRDefault="000803C6" w:rsidP="000803C6">
      <w:pPr>
        <w:pStyle w:val="afff2"/>
        <w:rPr>
          <w:sz w:val="28"/>
          <w:szCs w:val="28"/>
        </w:rPr>
      </w:pPr>
      <w:r w:rsidRPr="007C1D7E">
        <w:rPr>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0803C6" w:rsidRPr="007C1D7E" w:rsidRDefault="000803C6" w:rsidP="000803C6">
      <w:pPr>
        <w:pStyle w:val="afff2"/>
        <w:rPr>
          <w:sz w:val="28"/>
          <w:szCs w:val="28"/>
        </w:rPr>
      </w:pPr>
      <w:r w:rsidRPr="007C1D7E">
        <w:rPr>
          <w:sz w:val="28"/>
          <w:szCs w:val="28"/>
        </w:rPr>
        <w:t xml:space="preserve">    Программа разработана на основе следующих нормативно-правовых документов:</w:t>
      </w:r>
    </w:p>
    <w:p w:rsidR="000803C6" w:rsidRPr="007C1D7E" w:rsidRDefault="000803C6" w:rsidP="000803C6">
      <w:pPr>
        <w:pStyle w:val="afff2"/>
        <w:rPr>
          <w:sz w:val="28"/>
          <w:szCs w:val="28"/>
        </w:rPr>
      </w:pPr>
      <w:r w:rsidRPr="007C1D7E">
        <w:rPr>
          <w:sz w:val="28"/>
          <w:szCs w:val="28"/>
        </w:rPr>
        <w:t xml:space="preserve">     - Закона Российской Федерации «Об образовании»;</w:t>
      </w:r>
    </w:p>
    <w:p w:rsidR="000803C6" w:rsidRPr="007C1D7E" w:rsidRDefault="000803C6" w:rsidP="000803C6">
      <w:pPr>
        <w:pStyle w:val="afff2"/>
        <w:rPr>
          <w:sz w:val="28"/>
          <w:szCs w:val="28"/>
        </w:rPr>
      </w:pPr>
      <w:r w:rsidRPr="007C1D7E">
        <w:rPr>
          <w:sz w:val="28"/>
          <w:szCs w:val="28"/>
        </w:rPr>
        <w:t xml:space="preserve">     -Федерального государственного образовательного ст</w:t>
      </w:r>
      <w:r>
        <w:rPr>
          <w:sz w:val="28"/>
          <w:szCs w:val="28"/>
        </w:rPr>
        <w:t>андарта начального общего обра</w:t>
      </w:r>
      <w:r w:rsidRPr="007C1D7E">
        <w:rPr>
          <w:sz w:val="28"/>
          <w:szCs w:val="28"/>
        </w:rPr>
        <w:t>зования;</w:t>
      </w:r>
    </w:p>
    <w:p w:rsidR="000803C6" w:rsidRDefault="000803C6" w:rsidP="000803C6">
      <w:pPr>
        <w:pStyle w:val="afff2"/>
        <w:rPr>
          <w:sz w:val="28"/>
          <w:szCs w:val="28"/>
        </w:rPr>
      </w:pPr>
      <w:r w:rsidRPr="007C1D7E">
        <w:rPr>
          <w:sz w:val="28"/>
          <w:szCs w:val="28"/>
        </w:rPr>
        <w:t xml:space="preserve">   - </w:t>
      </w:r>
      <w:r w:rsidRPr="0007375A">
        <w:rPr>
          <w:sz w:val="28"/>
          <w:szCs w:val="28"/>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rPr>
        <w:t xml:space="preserve"> (с изменениями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 </w:t>
      </w:r>
      <w:r w:rsidRPr="00572A51">
        <w:rPr>
          <w:sz w:val="28"/>
          <w:szCs w:val="28"/>
        </w:rPr>
        <w:t>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Pr>
          <w:sz w:val="28"/>
          <w:szCs w:val="28"/>
        </w:rPr>
        <w:t>.</w:t>
      </w:r>
      <w:r w:rsidRPr="007C1D7E">
        <w:rPr>
          <w:sz w:val="28"/>
          <w:szCs w:val="28"/>
        </w:rPr>
        <w:t>;</w:t>
      </w:r>
    </w:p>
    <w:p w:rsidR="000803C6" w:rsidRPr="007C1D7E" w:rsidRDefault="000803C6" w:rsidP="000803C6">
      <w:pPr>
        <w:pStyle w:val="afff2"/>
        <w:rPr>
          <w:sz w:val="28"/>
          <w:szCs w:val="28"/>
        </w:rPr>
      </w:pPr>
      <w:r w:rsidRPr="007C1D7E">
        <w:rPr>
          <w:sz w:val="28"/>
          <w:szCs w:val="28"/>
        </w:rPr>
        <w:t xml:space="preserve">      - </w:t>
      </w:r>
      <w:r w:rsidRPr="00572A51">
        <w:rPr>
          <w:sz w:val="28"/>
          <w:szCs w:val="28"/>
        </w:rPr>
        <w:t>письмо Министерства образования и науки Российской Федерации от 07.09.2010</w:t>
      </w:r>
      <w:r>
        <w:rPr>
          <w:sz w:val="28"/>
          <w:szCs w:val="28"/>
        </w:rPr>
        <w:t xml:space="preserve"> </w:t>
      </w:r>
      <w:r w:rsidRPr="00572A51">
        <w:rPr>
          <w:sz w:val="28"/>
          <w:szCs w:val="28"/>
        </w:rPr>
        <w:t>№ ИК-1374/19 и письмо Министерства спорта</w:t>
      </w:r>
      <w:r>
        <w:rPr>
          <w:sz w:val="28"/>
          <w:szCs w:val="28"/>
        </w:rPr>
        <w:t xml:space="preserve"> и туризма Российской Федерации</w:t>
      </w:r>
      <w:r w:rsidRPr="00572A51">
        <w:rPr>
          <w:sz w:val="28"/>
          <w:szCs w:val="28"/>
        </w:rPr>
        <w:t xml:space="preserve"> от 13.09.2010 № ЮН-02-09/4912</w:t>
      </w:r>
      <w:r w:rsidRPr="007C1D7E">
        <w:rPr>
          <w:sz w:val="28"/>
          <w:szCs w:val="28"/>
        </w:rPr>
        <w:t>;</w:t>
      </w:r>
    </w:p>
    <w:p w:rsidR="000803C6" w:rsidRPr="007C1D7E" w:rsidRDefault="000803C6" w:rsidP="000803C6">
      <w:pPr>
        <w:pStyle w:val="afff2"/>
        <w:rPr>
          <w:sz w:val="28"/>
          <w:szCs w:val="28"/>
        </w:rPr>
      </w:pPr>
      <w:r w:rsidRPr="007C1D7E">
        <w:rPr>
          <w:sz w:val="28"/>
          <w:szCs w:val="28"/>
        </w:rPr>
        <w:t xml:space="preserve">      - О недопустимости перегрузок обучающихся в начальной школе (Письмо  МО РФ № 220/11-13 от 20.02.1999);</w:t>
      </w:r>
    </w:p>
    <w:p w:rsidR="000803C6" w:rsidRPr="007C1D7E" w:rsidRDefault="000803C6" w:rsidP="000803C6">
      <w:pPr>
        <w:pStyle w:val="afff2"/>
        <w:rPr>
          <w:sz w:val="28"/>
          <w:szCs w:val="28"/>
        </w:rPr>
      </w:pPr>
      <w:r w:rsidRPr="007C1D7E">
        <w:rPr>
          <w:sz w:val="28"/>
          <w:szCs w:val="28"/>
        </w:rPr>
        <w:t xml:space="preserve">      - Рекомендаций по использованию компьютеров в начальной школе. (Письмо МО РФ</w:t>
      </w:r>
      <w:r>
        <w:rPr>
          <w:sz w:val="28"/>
          <w:szCs w:val="28"/>
        </w:rPr>
        <w:t xml:space="preserve">      </w:t>
      </w:r>
      <w:r w:rsidRPr="007C1D7E">
        <w:rPr>
          <w:sz w:val="28"/>
          <w:szCs w:val="28"/>
        </w:rPr>
        <w:t>и НИИ гигиены и охраны здоровья детей и подростков РАМ №199/13 от 28.03.2002);</w:t>
      </w:r>
    </w:p>
    <w:p w:rsidR="000803C6" w:rsidRPr="007C1D7E" w:rsidRDefault="000803C6" w:rsidP="000803C6">
      <w:pPr>
        <w:pStyle w:val="afff2"/>
        <w:rPr>
          <w:sz w:val="28"/>
          <w:szCs w:val="28"/>
        </w:rPr>
      </w:pPr>
      <w:r w:rsidRPr="007C1D7E">
        <w:rPr>
          <w:sz w:val="28"/>
          <w:szCs w:val="28"/>
        </w:rPr>
        <w:t xml:space="preserve">       - Гигиенических требований к условиям реализац</w:t>
      </w:r>
      <w:r>
        <w:rPr>
          <w:sz w:val="28"/>
          <w:szCs w:val="28"/>
        </w:rPr>
        <w:t>ии основной образовательной про</w:t>
      </w:r>
      <w:r w:rsidRPr="007C1D7E">
        <w:rPr>
          <w:sz w:val="28"/>
          <w:szCs w:val="28"/>
        </w:rPr>
        <w:t xml:space="preserve">         граммы начального общего образования;</w:t>
      </w:r>
    </w:p>
    <w:p w:rsidR="000803C6" w:rsidRPr="007C1D7E" w:rsidRDefault="000803C6" w:rsidP="000803C6">
      <w:pPr>
        <w:pStyle w:val="afff2"/>
        <w:rPr>
          <w:sz w:val="28"/>
          <w:szCs w:val="28"/>
        </w:rPr>
      </w:pPr>
      <w:r w:rsidRPr="007C1D7E">
        <w:rPr>
          <w:sz w:val="28"/>
          <w:szCs w:val="28"/>
        </w:rPr>
        <w:t xml:space="preserve">        -</w:t>
      </w:r>
      <w:r w:rsidR="009E2FEC">
        <w:rPr>
          <w:sz w:val="28"/>
          <w:szCs w:val="28"/>
        </w:rPr>
        <w:t xml:space="preserve"> Концепции УМК «Школа России</w:t>
      </w:r>
      <w:r w:rsidRPr="007C1D7E">
        <w:rPr>
          <w:sz w:val="28"/>
          <w:szCs w:val="28"/>
        </w:rPr>
        <w:t>».</w:t>
      </w:r>
    </w:p>
    <w:p w:rsidR="000803C6" w:rsidRPr="007C1D7E" w:rsidRDefault="000803C6" w:rsidP="000803C6">
      <w:pPr>
        <w:pStyle w:val="afff2"/>
        <w:rPr>
          <w:sz w:val="28"/>
          <w:szCs w:val="28"/>
        </w:rPr>
      </w:pPr>
      <w:r w:rsidRPr="007C1D7E">
        <w:rPr>
          <w:sz w:val="28"/>
          <w:szCs w:val="28"/>
        </w:rPr>
        <w:t xml:space="preserve">  Программа формирования экологической культуры, здорового и безопасного образа жизни на ступени на ступени начального общего образования сформирована с учётом факторов, оказывающих существенное влияние на состояние здоровья детей:</w:t>
      </w:r>
    </w:p>
    <w:p w:rsidR="000803C6" w:rsidRPr="007C1D7E" w:rsidRDefault="000803C6" w:rsidP="000803C6">
      <w:pPr>
        <w:pStyle w:val="afff2"/>
        <w:rPr>
          <w:sz w:val="28"/>
          <w:szCs w:val="28"/>
        </w:rPr>
      </w:pPr>
      <w:r w:rsidRPr="007C1D7E">
        <w:rPr>
          <w:sz w:val="28"/>
          <w:szCs w:val="28"/>
        </w:rPr>
        <w:t xml:space="preserve">    - неблагоприятные социальные, экономические и экологические условия;</w:t>
      </w:r>
    </w:p>
    <w:p w:rsidR="000803C6" w:rsidRPr="007C1D7E" w:rsidRDefault="000803C6" w:rsidP="000803C6">
      <w:pPr>
        <w:pStyle w:val="afff2"/>
        <w:rPr>
          <w:sz w:val="28"/>
          <w:szCs w:val="28"/>
        </w:rPr>
      </w:pPr>
      <w:r w:rsidRPr="007C1D7E">
        <w:rPr>
          <w:sz w:val="28"/>
          <w:szCs w:val="28"/>
        </w:rPr>
        <w:t xml:space="preserve">    - факторы риска, имеющие место в образовательных учреждениях, которые  прив</w:t>
      </w:r>
      <w:r>
        <w:rPr>
          <w:sz w:val="28"/>
          <w:szCs w:val="28"/>
        </w:rPr>
        <w:t>о</w:t>
      </w:r>
      <w:r w:rsidRPr="007C1D7E">
        <w:rPr>
          <w:sz w:val="28"/>
          <w:szCs w:val="28"/>
        </w:rPr>
        <w:t>дят к дальнейшему  ухудшению здоровья детей и</w:t>
      </w:r>
      <w:r>
        <w:rPr>
          <w:sz w:val="28"/>
          <w:szCs w:val="28"/>
        </w:rPr>
        <w:t xml:space="preserve"> подростков от первого к послед</w:t>
      </w:r>
      <w:r w:rsidRPr="007C1D7E">
        <w:rPr>
          <w:sz w:val="28"/>
          <w:szCs w:val="28"/>
        </w:rPr>
        <w:t>нему году обучения;</w:t>
      </w:r>
    </w:p>
    <w:p w:rsidR="000803C6" w:rsidRPr="007C1D7E" w:rsidRDefault="000803C6" w:rsidP="000803C6">
      <w:pPr>
        <w:pStyle w:val="afff2"/>
        <w:rPr>
          <w:sz w:val="28"/>
          <w:szCs w:val="28"/>
        </w:rPr>
      </w:pPr>
      <w:r w:rsidRPr="007C1D7E">
        <w:rPr>
          <w:sz w:val="28"/>
          <w:szCs w:val="28"/>
        </w:rPr>
        <w:t xml:space="preserve">    - чувствительность к воздействиям  при одновременной к ним инертности по своей</w:t>
      </w:r>
      <w:r>
        <w:rPr>
          <w:sz w:val="28"/>
          <w:szCs w:val="28"/>
        </w:rPr>
        <w:t xml:space="preserve"> </w:t>
      </w:r>
      <w:r w:rsidRPr="007C1D7E">
        <w:rPr>
          <w:sz w:val="28"/>
          <w:szCs w:val="28"/>
        </w:rPr>
        <w:t xml:space="preserve">       природе, обуславливающей временной разрыв между воздействием и результатом,</w:t>
      </w:r>
    </w:p>
    <w:p w:rsidR="000803C6" w:rsidRPr="007C1D7E" w:rsidRDefault="000803C6" w:rsidP="000803C6">
      <w:pPr>
        <w:pStyle w:val="afff2"/>
        <w:rPr>
          <w:sz w:val="28"/>
          <w:szCs w:val="28"/>
        </w:rPr>
      </w:pPr>
      <w:r w:rsidRPr="007C1D7E">
        <w:rPr>
          <w:sz w:val="28"/>
          <w:szCs w:val="28"/>
        </w:rPr>
        <w:t xml:space="preserve">       который может быть значительным, достигая нескольких лет, и тем самым между</w:t>
      </w:r>
      <w:r>
        <w:rPr>
          <w:sz w:val="28"/>
          <w:szCs w:val="28"/>
        </w:rPr>
        <w:t xml:space="preserve"> </w:t>
      </w:r>
      <w:r w:rsidRPr="007C1D7E">
        <w:rPr>
          <w:sz w:val="28"/>
          <w:szCs w:val="28"/>
        </w:rPr>
        <w:t xml:space="preserve">       начальным и существенным проявлением неб</w:t>
      </w:r>
      <w:r>
        <w:rPr>
          <w:sz w:val="28"/>
          <w:szCs w:val="28"/>
        </w:rPr>
        <w:t>лагополучных популяционных сдви</w:t>
      </w:r>
      <w:r w:rsidRPr="007C1D7E">
        <w:rPr>
          <w:sz w:val="28"/>
          <w:szCs w:val="28"/>
        </w:rPr>
        <w:t>гов в здоровье детей и подростков и всего населения страны в целом;</w:t>
      </w:r>
    </w:p>
    <w:p w:rsidR="000803C6" w:rsidRPr="007C1D7E" w:rsidRDefault="000803C6" w:rsidP="000803C6">
      <w:pPr>
        <w:pStyle w:val="afff2"/>
        <w:rPr>
          <w:sz w:val="28"/>
          <w:szCs w:val="28"/>
        </w:rPr>
      </w:pPr>
      <w:r w:rsidRPr="007C1D7E">
        <w:rPr>
          <w:sz w:val="28"/>
          <w:szCs w:val="28"/>
        </w:rPr>
        <w:t xml:space="preserve">    -  активно формируемые в младшем школьном во</w:t>
      </w:r>
      <w:r>
        <w:rPr>
          <w:sz w:val="28"/>
          <w:szCs w:val="28"/>
        </w:rPr>
        <w:t>зрасте комплексы знаний, устано</w:t>
      </w:r>
      <w:r w:rsidRPr="007C1D7E">
        <w:rPr>
          <w:sz w:val="28"/>
          <w:szCs w:val="28"/>
        </w:rPr>
        <w:t>вок, правил поведения, привычек;</w:t>
      </w:r>
    </w:p>
    <w:p w:rsidR="000803C6" w:rsidRPr="007C1D7E" w:rsidRDefault="000803C6" w:rsidP="000803C6">
      <w:pPr>
        <w:pStyle w:val="afff2"/>
        <w:rPr>
          <w:sz w:val="28"/>
          <w:szCs w:val="28"/>
        </w:rPr>
      </w:pPr>
      <w:r w:rsidRPr="007C1D7E">
        <w:rPr>
          <w:sz w:val="28"/>
          <w:szCs w:val="28"/>
        </w:rPr>
        <w:t xml:space="preserve">    - особенности отношения обучающихся младшего школьного возраста к своему</w:t>
      </w:r>
      <w:r>
        <w:rPr>
          <w:sz w:val="28"/>
          <w:szCs w:val="28"/>
        </w:rPr>
        <w:t xml:space="preserve"> </w:t>
      </w:r>
      <w:r w:rsidRPr="007C1D7E">
        <w:rPr>
          <w:sz w:val="28"/>
          <w:szCs w:val="28"/>
        </w:rPr>
        <w:t xml:space="preserve">       здоровью, что связано с отсутствием у детей опыта «нездоровья» (за</w:t>
      </w:r>
      <w:r>
        <w:rPr>
          <w:sz w:val="28"/>
          <w:szCs w:val="28"/>
        </w:rPr>
        <w:t xml:space="preserve"> </w:t>
      </w:r>
      <w:r w:rsidRPr="007C1D7E">
        <w:rPr>
          <w:sz w:val="28"/>
          <w:szCs w:val="28"/>
        </w:rPr>
        <w:t xml:space="preserve">       исключением детей с серьёзными хроническими заболеваниями) и восприятием </w:t>
      </w:r>
    </w:p>
    <w:p w:rsidR="000803C6" w:rsidRPr="007C1D7E" w:rsidRDefault="000803C6" w:rsidP="000803C6">
      <w:pPr>
        <w:pStyle w:val="afff2"/>
        <w:rPr>
          <w:sz w:val="28"/>
          <w:szCs w:val="28"/>
        </w:rPr>
      </w:pPr>
      <w:r w:rsidRPr="007C1D7E">
        <w:rPr>
          <w:sz w:val="28"/>
          <w:szCs w:val="28"/>
        </w:rPr>
        <w:t xml:space="preserve">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803C6" w:rsidRPr="007C1D7E" w:rsidRDefault="000803C6" w:rsidP="000803C6">
      <w:pPr>
        <w:pStyle w:val="afff2"/>
        <w:rPr>
          <w:sz w:val="28"/>
          <w:szCs w:val="28"/>
        </w:rPr>
      </w:pPr>
      <w:r w:rsidRPr="00825909">
        <w:rPr>
          <w:b/>
          <w:sz w:val="28"/>
          <w:szCs w:val="28"/>
        </w:rPr>
        <w:t xml:space="preserve">    Цель формирования экологической культуры, здорового и безопасного образа жизни обучающихся</w:t>
      </w:r>
      <w:r w:rsidRPr="007C1D7E">
        <w:rPr>
          <w:sz w:val="28"/>
          <w:szCs w:val="28"/>
        </w:rPr>
        <w:t>:</w:t>
      </w:r>
    </w:p>
    <w:p w:rsidR="000803C6" w:rsidRPr="007C1D7E" w:rsidRDefault="000803C6" w:rsidP="000803C6">
      <w:pPr>
        <w:pStyle w:val="afff2"/>
        <w:rPr>
          <w:sz w:val="28"/>
          <w:szCs w:val="28"/>
        </w:rPr>
      </w:pPr>
      <w:r w:rsidRPr="007C1D7E">
        <w:rPr>
          <w:sz w:val="28"/>
          <w:szCs w:val="28"/>
        </w:rPr>
        <w:t>реализация комплексной системы мер по формированию экологической культуры, ценности здоровья и здорового образа жизни обучающихся в условиях школы, создание санитарно- гигиенических условий в сочетании с грамотным просвещением и соблюдением принципов природосообразности и целостности развития личности ребёнка.</w:t>
      </w:r>
    </w:p>
    <w:p w:rsidR="000803C6" w:rsidRDefault="000803C6" w:rsidP="000803C6">
      <w:pPr>
        <w:pStyle w:val="afff2"/>
        <w:rPr>
          <w:sz w:val="28"/>
          <w:szCs w:val="28"/>
        </w:rPr>
      </w:pPr>
      <w:r w:rsidRPr="00825909">
        <w:rPr>
          <w:b/>
          <w:sz w:val="28"/>
          <w:szCs w:val="28"/>
        </w:rPr>
        <w:t xml:space="preserve">    Задачи формирования экологической культуры, здорового и безопасного образа жизни     обучающихся</w:t>
      </w:r>
      <w:r w:rsidRPr="007C1D7E">
        <w:rPr>
          <w:sz w:val="28"/>
          <w:szCs w:val="28"/>
        </w:rPr>
        <w:t>:</w:t>
      </w: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 расширение экологических представлений младших школьников, их   конкретизация, иллюстрирование значительным числом ярких, доступных примеров;</w:t>
      </w:r>
    </w:p>
    <w:p w:rsidR="000803C6" w:rsidRPr="007C1D7E" w:rsidRDefault="000803C6" w:rsidP="000803C6">
      <w:pPr>
        <w:pStyle w:val="afff2"/>
        <w:rPr>
          <w:sz w:val="28"/>
          <w:szCs w:val="28"/>
        </w:rPr>
      </w:pPr>
      <w:r w:rsidRPr="007C1D7E">
        <w:rPr>
          <w:sz w:val="28"/>
          <w:szCs w:val="28"/>
        </w:rPr>
        <w:t xml:space="preserve">          - углубление теоретических знаний  учащихся в области экологии, формирование</w:t>
      </w:r>
      <w:r>
        <w:rPr>
          <w:sz w:val="28"/>
          <w:szCs w:val="28"/>
        </w:rPr>
        <w:t xml:space="preserve"> </w:t>
      </w:r>
      <w:r w:rsidRPr="007C1D7E">
        <w:rPr>
          <w:sz w:val="28"/>
          <w:szCs w:val="28"/>
        </w:rPr>
        <w:t xml:space="preserve">             ряда основополагающих экологических понятий;</w:t>
      </w:r>
    </w:p>
    <w:p w:rsidR="000803C6" w:rsidRPr="007C1D7E" w:rsidRDefault="000803C6" w:rsidP="000803C6">
      <w:pPr>
        <w:pStyle w:val="afff2"/>
        <w:rPr>
          <w:sz w:val="28"/>
          <w:szCs w:val="28"/>
        </w:rPr>
      </w:pPr>
      <w:r w:rsidRPr="007C1D7E">
        <w:rPr>
          <w:sz w:val="28"/>
          <w:szCs w:val="28"/>
        </w:rPr>
        <w:t xml:space="preserve">          - обеспечение более широкой и разнообразной практической деятельности </w:t>
      </w:r>
      <w:r>
        <w:rPr>
          <w:sz w:val="28"/>
          <w:szCs w:val="28"/>
        </w:rPr>
        <w:t xml:space="preserve"> </w:t>
      </w:r>
      <w:r w:rsidRPr="007C1D7E">
        <w:rPr>
          <w:sz w:val="28"/>
          <w:szCs w:val="28"/>
        </w:rPr>
        <w:t xml:space="preserve">            учащихся по изучению и охране окружающей среды;   </w:t>
      </w:r>
    </w:p>
    <w:p w:rsidR="000803C6" w:rsidRPr="007C1D7E" w:rsidRDefault="000803C6" w:rsidP="000803C6">
      <w:pPr>
        <w:pStyle w:val="afff2"/>
        <w:rPr>
          <w:sz w:val="28"/>
          <w:szCs w:val="28"/>
        </w:rPr>
      </w:pPr>
      <w:r w:rsidRPr="007C1D7E">
        <w:rPr>
          <w:sz w:val="28"/>
          <w:szCs w:val="28"/>
        </w:rPr>
        <w:t xml:space="preserve">     - пробуждение в детях желания заботиться о своём здоровье (формирование </w:t>
      </w:r>
      <w:r>
        <w:rPr>
          <w:sz w:val="28"/>
          <w:szCs w:val="28"/>
        </w:rPr>
        <w:t xml:space="preserve"> </w:t>
      </w:r>
      <w:r w:rsidRPr="007C1D7E">
        <w:rPr>
          <w:sz w:val="28"/>
          <w:szCs w:val="28"/>
        </w:rPr>
        <w:t xml:space="preserve">       заинтересованного отношения к собственному здоровью, позитивных факторах,        влияющих на здоровье);</w:t>
      </w:r>
    </w:p>
    <w:p w:rsidR="000803C6" w:rsidRPr="007C1D7E" w:rsidRDefault="000803C6" w:rsidP="000803C6">
      <w:pPr>
        <w:pStyle w:val="afff2"/>
        <w:rPr>
          <w:sz w:val="28"/>
          <w:szCs w:val="28"/>
        </w:rPr>
      </w:pPr>
      <w:r w:rsidRPr="007C1D7E">
        <w:rPr>
          <w:sz w:val="28"/>
          <w:szCs w:val="28"/>
        </w:rPr>
        <w:t xml:space="preserve">     - формирование представления о правильном (здоровом) питании, его режиме,         структуре, полезных продуктах;</w:t>
      </w:r>
    </w:p>
    <w:p w:rsidR="000803C6" w:rsidRPr="007C1D7E" w:rsidRDefault="000803C6" w:rsidP="000803C6">
      <w:pPr>
        <w:pStyle w:val="afff2"/>
        <w:rPr>
          <w:sz w:val="28"/>
          <w:szCs w:val="28"/>
        </w:rPr>
      </w:pPr>
      <w:r w:rsidRPr="007C1D7E">
        <w:rPr>
          <w:sz w:val="28"/>
          <w:szCs w:val="28"/>
        </w:rPr>
        <w:t xml:space="preserve">     - использование оптимальных двигательных режим</w:t>
      </w:r>
      <w:r>
        <w:rPr>
          <w:sz w:val="28"/>
          <w:szCs w:val="28"/>
        </w:rPr>
        <w:t>ов для детей с учётом их  возра</w:t>
      </w:r>
      <w:r w:rsidRPr="007C1D7E">
        <w:rPr>
          <w:sz w:val="28"/>
          <w:szCs w:val="28"/>
        </w:rPr>
        <w:t xml:space="preserve">стных, психологических и иных особенностей, развитие потребности в занятиях </w:t>
      </w:r>
      <w:r>
        <w:rPr>
          <w:sz w:val="28"/>
          <w:szCs w:val="28"/>
        </w:rPr>
        <w:t xml:space="preserve">  </w:t>
      </w:r>
      <w:r w:rsidRPr="007C1D7E">
        <w:rPr>
          <w:sz w:val="28"/>
          <w:szCs w:val="28"/>
        </w:rPr>
        <w:t>физической культурой и спортом;</w:t>
      </w:r>
    </w:p>
    <w:p w:rsidR="000803C6" w:rsidRPr="007C1D7E" w:rsidRDefault="000803C6" w:rsidP="000803C6">
      <w:pPr>
        <w:pStyle w:val="afff2"/>
        <w:rPr>
          <w:sz w:val="28"/>
          <w:szCs w:val="28"/>
        </w:rPr>
      </w:pPr>
      <w:r w:rsidRPr="007C1D7E">
        <w:rPr>
          <w:sz w:val="28"/>
          <w:szCs w:val="28"/>
        </w:rPr>
        <w:t xml:space="preserve">      - формирование представления о рациональной организации режима дня, учёбы и </w:t>
      </w:r>
      <w:r>
        <w:rPr>
          <w:sz w:val="28"/>
          <w:szCs w:val="28"/>
        </w:rPr>
        <w:t xml:space="preserve"> </w:t>
      </w:r>
      <w:r w:rsidRPr="007C1D7E">
        <w:rPr>
          <w:sz w:val="28"/>
          <w:szCs w:val="28"/>
        </w:rPr>
        <w:t xml:space="preserve">        отдыха, двигательной активности, научить ребёнка составлять, анализировать и </w:t>
      </w:r>
      <w:r>
        <w:rPr>
          <w:sz w:val="28"/>
          <w:szCs w:val="28"/>
        </w:rPr>
        <w:t xml:space="preserve">   </w:t>
      </w:r>
      <w:r w:rsidRPr="007C1D7E">
        <w:rPr>
          <w:sz w:val="28"/>
          <w:szCs w:val="28"/>
        </w:rPr>
        <w:t>контролировать свой режим дня;</w:t>
      </w:r>
    </w:p>
    <w:p w:rsidR="000803C6" w:rsidRPr="007C1D7E" w:rsidRDefault="000803C6" w:rsidP="000803C6">
      <w:pPr>
        <w:pStyle w:val="afff2"/>
        <w:rPr>
          <w:sz w:val="28"/>
          <w:szCs w:val="28"/>
        </w:rPr>
      </w:pPr>
      <w:r w:rsidRPr="007C1D7E">
        <w:rPr>
          <w:sz w:val="28"/>
          <w:szCs w:val="28"/>
        </w:rPr>
        <w:t xml:space="preserve">      - формирование представления с учётом принципа информационной безопасности</w:t>
      </w:r>
      <w:r>
        <w:rPr>
          <w:sz w:val="28"/>
          <w:szCs w:val="28"/>
        </w:rPr>
        <w:t xml:space="preserve"> </w:t>
      </w:r>
      <w:r w:rsidRPr="007C1D7E">
        <w:rPr>
          <w:sz w:val="28"/>
          <w:szCs w:val="28"/>
        </w:rPr>
        <w:t xml:space="preserve">        о негативных факторах риска здоровью дете</w:t>
      </w:r>
      <w:r>
        <w:rPr>
          <w:sz w:val="28"/>
          <w:szCs w:val="28"/>
        </w:rPr>
        <w:t>й (сниженная двигательная актив</w:t>
      </w:r>
      <w:r w:rsidRPr="007C1D7E">
        <w:rPr>
          <w:sz w:val="28"/>
          <w:szCs w:val="28"/>
        </w:rPr>
        <w:t xml:space="preserve">ность, инфекционные заболевания, переутомления и т.п.), о существовании и </w:t>
      </w:r>
      <w:r>
        <w:rPr>
          <w:sz w:val="28"/>
          <w:szCs w:val="28"/>
        </w:rPr>
        <w:t xml:space="preserve"> </w:t>
      </w:r>
      <w:r w:rsidRPr="007C1D7E">
        <w:rPr>
          <w:sz w:val="28"/>
          <w:szCs w:val="28"/>
        </w:rPr>
        <w:t xml:space="preserve">        причинах возникновения зависимостей от табака, алкоголя, наркотиках и других         психоактивных  веществ, их пагубном  влиянии на здоровье; </w:t>
      </w:r>
    </w:p>
    <w:p w:rsidR="000803C6" w:rsidRPr="007C1D7E" w:rsidRDefault="000803C6" w:rsidP="000803C6">
      <w:pPr>
        <w:pStyle w:val="afff2"/>
        <w:rPr>
          <w:sz w:val="28"/>
          <w:szCs w:val="28"/>
        </w:rPr>
      </w:pPr>
      <w:r w:rsidRPr="007C1D7E">
        <w:rPr>
          <w:sz w:val="28"/>
          <w:szCs w:val="28"/>
        </w:rPr>
        <w:t xml:space="preserve">     - научить обучающихся осознанно выбирать поступки, поведение, позволяющие         сохранять и укреплять здоровье, выполнять правила личной гигиены и развить </w:t>
      </w:r>
    </w:p>
    <w:p w:rsidR="000803C6" w:rsidRPr="007C1D7E" w:rsidRDefault="000803C6" w:rsidP="000803C6">
      <w:pPr>
        <w:pStyle w:val="afff2"/>
        <w:rPr>
          <w:sz w:val="28"/>
          <w:szCs w:val="28"/>
        </w:rPr>
      </w:pPr>
      <w:r w:rsidRPr="007C1D7E">
        <w:rPr>
          <w:sz w:val="28"/>
          <w:szCs w:val="28"/>
        </w:rPr>
        <w:t xml:space="preserve">        готовность на основе её использования самос</w:t>
      </w:r>
      <w:r>
        <w:rPr>
          <w:sz w:val="28"/>
          <w:szCs w:val="28"/>
        </w:rPr>
        <w:t>тоятельно поддерживать своё здо</w:t>
      </w:r>
      <w:r w:rsidRPr="007C1D7E">
        <w:rPr>
          <w:sz w:val="28"/>
          <w:szCs w:val="28"/>
        </w:rPr>
        <w:t>ровье;</w:t>
      </w:r>
    </w:p>
    <w:p w:rsidR="000803C6" w:rsidRPr="007C1D7E" w:rsidRDefault="000803C6" w:rsidP="000803C6">
      <w:pPr>
        <w:pStyle w:val="afff2"/>
        <w:rPr>
          <w:sz w:val="28"/>
          <w:szCs w:val="28"/>
        </w:rPr>
      </w:pPr>
      <w:r w:rsidRPr="007C1D7E">
        <w:rPr>
          <w:sz w:val="28"/>
          <w:szCs w:val="28"/>
        </w:rPr>
        <w:t xml:space="preserve">      - дать представление о влиянии позитивных и негатив</w:t>
      </w:r>
      <w:r>
        <w:rPr>
          <w:sz w:val="28"/>
          <w:szCs w:val="28"/>
        </w:rPr>
        <w:t xml:space="preserve">ных эмоций на здоровье, в   </w:t>
      </w:r>
      <w:r w:rsidRPr="007C1D7E">
        <w:rPr>
          <w:sz w:val="28"/>
          <w:szCs w:val="28"/>
        </w:rPr>
        <w:t xml:space="preserve">  том числе получаемых от общения с компьютер</w:t>
      </w:r>
      <w:r>
        <w:rPr>
          <w:sz w:val="28"/>
          <w:szCs w:val="28"/>
        </w:rPr>
        <w:t>ом, просмотра телепередач, учас</w:t>
      </w:r>
      <w:r w:rsidRPr="007C1D7E">
        <w:rPr>
          <w:sz w:val="28"/>
          <w:szCs w:val="28"/>
        </w:rPr>
        <w:t>тия в азартных играх;</w:t>
      </w:r>
    </w:p>
    <w:p w:rsidR="000803C6" w:rsidRPr="007C1D7E" w:rsidRDefault="000803C6" w:rsidP="000803C6">
      <w:pPr>
        <w:pStyle w:val="afff2"/>
        <w:rPr>
          <w:sz w:val="28"/>
          <w:szCs w:val="28"/>
        </w:rPr>
      </w:pPr>
      <w:r w:rsidRPr="007C1D7E">
        <w:rPr>
          <w:sz w:val="28"/>
          <w:szCs w:val="28"/>
        </w:rPr>
        <w:t xml:space="preserve">      - обучить элементарным навыкам эмоциональной разгрузки (релаксации);</w:t>
      </w:r>
    </w:p>
    <w:p w:rsidR="000803C6" w:rsidRPr="007C1D7E" w:rsidRDefault="000803C6" w:rsidP="000803C6">
      <w:pPr>
        <w:pStyle w:val="afff2"/>
        <w:rPr>
          <w:sz w:val="28"/>
          <w:szCs w:val="28"/>
        </w:rPr>
      </w:pPr>
      <w:r w:rsidRPr="007C1D7E">
        <w:rPr>
          <w:sz w:val="28"/>
          <w:szCs w:val="28"/>
        </w:rPr>
        <w:t xml:space="preserve">      - сформировать навыки позитивного коммуникативного общения;</w:t>
      </w:r>
    </w:p>
    <w:p w:rsidR="000803C6" w:rsidRPr="007C1D7E" w:rsidRDefault="000803C6" w:rsidP="000803C6">
      <w:pPr>
        <w:pStyle w:val="afff2"/>
        <w:rPr>
          <w:sz w:val="28"/>
          <w:szCs w:val="28"/>
        </w:rPr>
      </w:pPr>
      <w:r w:rsidRPr="007C1D7E">
        <w:rPr>
          <w:sz w:val="28"/>
          <w:szCs w:val="28"/>
        </w:rPr>
        <w:t xml:space="preserve">      - сформировать представление об основных комп</w:t>
      </w:r>
      <w:r>
        <w:rPr>
          <w:sz w:val="28"/>
          <w:szCs w:val="28"/>
        </w:rPr>
        <w:t>онентах культуры здоровья и здо</w:t>
      </w:r>
      <w:r w:rsidRPr="007C1D7E">
        <w:rPr>
          <w:sz w:val="28"/>
          <w:szCs w:val="28"/>
        </w:rPr>
        <w:t>рового образа жизни;</w:t>
      </w:r>
    </w:p>
    <w:p w:rsidR="000803C6" w:rsidRPr="007C1D7E" w:rsidRDefault="000803C6" w:rsidP="000803C6">
      <w:pPr>
        <w:pStyle w:val="afff2"/>
        <w:rPr>
          <w:sz w:val="28"/>
          <w:szCs w:val="28"/>
        </w:rPr>
      </w:pPr>
      <w:r w:rsidRPr="007C1D7E">
        <w:rPr>
          <w:sz w:val="28"/>
          <w:szCs w:val="28"/>
        </w:rPr>
        <w:t xml:space="preserve">      - формирование потребности ребёнка безбоязненно обращаться к врачу по любым </w:t>
      </w:r>
      <w:r>
        <w:rPr>
          <w:sz w:val="28"/>
          <w:szCs w:val="28"/>
        </w:rPr>
        <w:t xml:space="preserve"> </w:t>
      </w:r>
      <w:r w:rsidRPr="007C1D7E">
        <w:rPr>
          <w:sz w:val="28"/>
          <w:szCs w:val="28"/>
        </w:rPr>
        <w:t xml:space="preserve">         вопросам, связанным с особенностями роста и развития, состояния </w:t>
      </w:r>
      <w:r>
        <w:rPr>
          <w:sz w:val="28"/>
          <w:szCs w:val="28"/>
        </w:rPr>
        <w:t>здоровья, раз</w:t>
      </w:r>
      <w:r w:rsidRPr="007C1D7E">
        <w:rPr>
          <w:sz w:val="28"/>
          <w:szCs w:val="28"/>
        </w:rPr>
        <w:t>витие готовности самостоятельно поддерживать</w:t>
      </w:r>
      <w:r>
        <w:rPr>
          <w:sz w:val="28"/>
          <w:szCs w:val="28"/>
        </w:rPr>
        <w:t xml:space="preserve"> своё здоровье на основе исполь</w:t>
      </w:r>
      <w:r w:rsidRPr="007C1D7E">
        <w:rPr>
          <w:sz w:val="28"/>
          <w:szCs w:val="28"/>
        </w:rPr>
        <w:t>зования навыков личной гигиены;</w:t>
      </w:r>
    </w:p>
    <w:p w:rsidR="000803C6" w:rsidRPr="007C1D7E" w:rsidRDefault="000803C6" w:rsidP="000803C6">
      <w:pPr>
        <w:pStyle w:val="afff2"/>
        <w:rPr>
          <w:sz w:val="28"/>
          <w:szCs w:val="28"/>
        </w:rPr>
      </w:pPr>
      <w:r w:rsidRPr="007C1D7E">
        <w:rPr>
          <w:sz w:val="28"/>
          <w:szCs w:val="28"/>
        </w:rPr>
        <w:t xml:space="preserve">       - сформировать у детей потребность предвиде</w:t>
      </w:r>
      <w:r>
        <w:rPr>
          <w:sz w:val="28"/>
          <w:szCs w:val="28"/>
        </w:rPr>
        <w:t>ть возможные жизненные экстрема</w:t>
      </w:r>
      <w:r w:rsidRPr="007C1D7E">
        <w:rPr>
          <w:sz w:val="28"/>
          <w:szCs w:val="28"/>
        </w:rPr>
        <w:t>льные ситуации, выработать навык правильног</w:t>
      </w:r>
      <w:r>
        <w:rPr>
          <w:sz w:val="28"/>
          <w:szCs w:val="28"/>
        </w:rPr>
        <w:t>о их анализа и адекватного пове</w:t>
      </w:r>
      <w:r w:rsidRPr="007C1D7E">
        <w:rPr>
          <w:sz w:val="28"/>
          <w:szCs w:val="28"/>
        </w:rPr>
        <w:t>дения , то есть грамотные действия в тех услови</w:t>
      </w:r>
      <w:r>
        <w:rPr>
          <w:sz w:val="28"/>
          <w:szCs w:val="28"/>
        </w:rPr>
        <w:t>ях, которые могут сегодня встре</w:t>
      </w:r>
      <w:r w:rsidRPr="007C1D7E">
        <w:rPr>
          <w:sz w:val="28"/>
          <w:szCs w:val="28"/>
        </w:rPr>
        <w:t xml:space="preserve">титься на жизненном пути; </w:t>
      </w:r>
    </w:p>
    <w:p w:rsidR="00F812AB" w:rsidRDefault="000803C6" w:rsidP="000803C6">
      <w:pPr>
        <w:pStyle w:val="afff2"/>
        <w:rPr>
          <w:sz w:val="28"/>
          <w:szCs w:val="28"/>
        </w:rPr>
      </w:pPr>
      <w:r w:rsidRPr="007C1D7E">
        <w:rPr>
          <w:sz w:val="28"/>
          <w:szCs w:val="28"/>
        </w:rPr>
        <w:t xml:space="preserve">       - сформировать у детей устойчивые привычки дисциплинированного,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осторожного поведения на улицах, дорогах, в быту, навыки самоконтроля,</w:t>
      </w:r>
    </w:p>
    <w:p w:rsidR="000803C6" w:rsidRPr="007C1D7E" w:rsidRDefault="000803C6" w:rsidP="000803C6">
      <w:pPr>
        <w:pStyle w:val="afff2"/>
        <w:rPr>
          <w:sz w:val="28"/>
          <w:szCs w:val="28"/>
        </w:rPr>
      </w:pPr>
      <w:r w:rsidRPr="007C1D7E">
        <w:rPr>
          <w:sz w:val="28"/>
          <w:szCs w:val="28"/>
        </w:rPr>
        <w:t xml:space="preserve">        самоорганизации в  определённых жизненных ситуациях.</w:t>
      </w:r>
    </w:p>
    <w:p w:rsidR="000803C6" w:rsidRPr="007C1D7E" w:rsidRDefault="000803C6" w:rsidP="000803C6">
      <w:pPr>
        <w:pStyle w:val="afff2"/>
        <w:rPr>
          <w:sz w:val="28"/>
          <w:szCs w:val="28"/>
        </w:rPr>
      </w:pPr>
      <w:r w:rsidRPr="007C1D7E">
        <w:rPr>
          <w:sz w:val="28"/>
          <w:szCs w:val="28"/>
        </w:rPr>
        <w:t xml:space="preserve">       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803C6" w:rsidRPr="007C1D7E" w:rsidRDefault="000803C6" w:rsidP="000803C6">
      <w:pPr>
        <w:pStyle w:val="afff2"/>
        <w:rPr>
          <w:sz w:val="28"/>
          <w:szCs w:val="28"/>
        </w:rPr>
      </w:pPr>
      <w:r w:rsidRPr="007C1D7E">
        <w:rPr>
          <w:sz w:val="28"/>
          <w:szCs w:val="28"/>
        </w:rPr>
        <w:t xml:space="preserve"> Программа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различных ситуациях), а также воспитательных эффектов, т.е. развитие личности ребенка, формирование его социальной компетентности.</w:t>
      </w:r>
    </w:p>
    <w:p w:rsidR="000803C6" w:rsidRPr="007C1D7E" w:rsidRDefault="000803C6" w:rsidP="000803C6">
      <w:pPr>
        <w:pStyle w:val="afff2"/>
        <w:rPr>
          <w:sz w:val="28"/>
          <w:szCs w:val="28"/>
        </w:rPr>
      </w:pPr>
      <w:r w:rsidRPr="007C1D7E">
        <w:rPr>
          <w:sz w:val="28"/>
          <w:szCs w:val="28"/>
        </w:rPr>
        <w:t xml:space="preserve">   Исходя из этого, Программой определены следующие воспитательные результаты:</w:t>
      </w:r>
    </w:p>
    <w:p w:rsidR="000803C6" w:rsidRPr="007C1D7E" w:rsidRDefault="000803C6" w:rsidP="000803C6">
      <w:pPr>
        <w:pStyle w:val="afff2"/>
        <w:rPr>
          <w:sz w:val="28"/>
          <w:szCs w:val="28"/>
        </w:rPr>
      </w:pPr>
      <w:r w:rsidRPr="007C1D7E">
        <w:rPr>
          <w:sz w:val="28"/>
          <w:szCs w:val="28"/>
        </w:rPr>
        <w:t>- ценностное отношение к своему здоровью, здоровью близких и окружающих людей;</w:t>
      </w:r>
    </w:p>
    <w:p w:rsidR="000803C6" w:rsidRPr="007C1D7E" w:rsidRDefault="000803C6" w:rsidP="000803C6">
      <w:pPr>
        <w:pStyle w:val="afff2"/>
        <w:rPr>
          <w:sz w:val="28"/>
          <w:szCs w:val="28"/>
        </w:rPr>
      </w:pPr>
      <w:r w:rsidRPr="007C1D7E">
        <w:rPr>
          <w:sz w:val="28"/>
          <w:szCs w:val="28"/>
        </w:rPr>
        <w:t>- 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w:t>
      </w:r>
    </w:p>
    <w:p w:rsidR="000803C6" w:rsidRPr="007C1D7E" w:rsidRDefault="000803C6" w:rsidP="000803C6">
      <w:pPr>
        <w:pStyle w:val="afff2"/>
        <w:rPr>
          <w:sz w:val="28"/>
          <w:szCs w:val="28"/>
        </w:rPr>
      </w:pPr>
      <w:r w:rsidRPr="007C1D7E">
        <w:rPr>
          <w:sz w:val="28"/>
          <w:szCs w:val="28"/>
        </w:rPr>
        <w:t xml:space="preserve">     - экологическое взаимодействие с окружающей средой, понятие, при каких условиях среда обитания (жилище, класс, улица, дорога, лес, степь) безопасна для жизни;</w:t>
      </w:r>
    </w:p>
    <w:p w:rsidR="000803C6" w:rsidRPr="007C1D7E" w:rsidRDefault="000803C6" w:rsidP="000803C6">
      <w:pPr>
        <w:pStyle w:val="afff2"/>
        <w:rPr>
          <w:sz w:val="28"/>
          <w:szCs w:val="28"/>
        </w:rPr>
      </w:pPr>
      <w:r w:rsidRPr="007C1D7E">
        <w:rPr>
          <w:sz w:val="28"/>
          <w:szCs w:val="28"/>
        </w:rPr>
        <w:t xml:space="preserve">     - первоначальный опыт здоровьесберегающей деятельности;</w:t>
      </w:r>
    </w:p>
    <w:p w:rsidR="000803C6" w:rsidRPr="007C1D7E" w:rsidRDefault="000803C6" w:rsidP="000803C6">
      <w:pPr>
        <w:pStyle w:val="afff2"/>
        <w:rPr>
          <w:sz w:val="28"/>
          <w:szCs w:val="28"/>
        </w:rPr>
      </w:pPr>
      <w:r w:rsidRPr="007C1D7E">
        <w:rPr>
          <w:sz w:val="28"/>
          <w:szCs w:val="28"/>
        </w:rPr>
        <w:t xml:space="preserve">    - первоначальные представления о роли физической культуры  и спорта для здоровья человека, его образования, труда и творчества;</w:t>
      </w:r>
    </w:p>
    <w:p w:rsidR="000803C6" w:rsidRPr="007C1D7E" w:rsidRDefault="000803C6" w:rsidP="000803C6">
      <w:pPr>
        <w:pStyle w:val="afff2"/>
        <w:rPr>
          <w:sz w:val="28"/>
          <w:szCs w:val="28"/>
        </w:rPr>
      </w:pPr>
      <w:r w:rsidRPr="007C1D7E">
        <w:rPr>
          <w:sz w:val="28"/>
          <w:szCs w:val="28"/>
        </w:rPr>
        <w:t xml:space="preserve">    - знание о негативном влиянии компьютерных игр, рекламы, телевидения на здоровье человека.</w:t>
      </w:r>
    </w:p>
    <w:p w:rsidR="000803C6" w:rsidRPr="007C1D7E" w:rsidRDefault="000803C6" w:rsidP="000803C6">
      <w:pPr>
        <w:pStyle w:val="afff2"/>
        <w:rPr>
          <w:sz w:val="28"/>
          <w:szCs w:val="28"/>
        </w:rPr>
      </w:pPr>
      <w:r w:rsidRPr="007C1D7E">
        <w:rPr>
          <w:sz w:val="28"/>
          <w:szCs w:val="28"/>
        </w:rPr>
        <w:t xml:space="preserve">       Планируемые результаты образовательной деятельности обучающихся младшего школьного возраста направлены на выполнение Миссии школы в достижении понимания, сохранения и принятия одной из главных человеческих и национальных ценностей  - здоровья.</w:t>
      </w:r>
    </w:p>
    <w:p w:rsidR="000803C6" w:rsidRPr="007C1D7E" w:rsidRDefault="000803C6" w:rsidP="000803C6">
      <w:pPr>
        <w:pStyle w:val="afff2"/>
        <w:rPr>
          <w:sz w:val="28"/>
          <w:szCs w:val="28"/>
        </w:rPr>
      </w:pPr>
    </w:p>
    <w:p w:rsidR="000803C6" w:rsidRPr="00825909" w:rsidRDefault="000803C6" w:rsidP="000803C6">
      <w:pPr>
        <w:pStyle w:val="afff2"/>
        <w:jc w:val="center"/>
        <w:rPr>
          <w:b/>
          <w:sz w:val="28"/>
          <w:szCs w:val="28"/>
        </w:rPr>
      </w:pPr>
      <w:r w:rsidRPr="00825909">
        <w:rPr>
          <w:b/>
          <w:sz w:val="28"/>
          <w:szCs w:val="28"/>
        </w:rPr>
        <w:t>Направления деятельности по здоровьесбережению, обеспечению безопасности и формированию экологической культуры обучающихся</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С целью исключения или минимизации вредных для здоровья учащихся воздействий школы  и всего образовательного процесса, в школе должно быть сформировано здоровьесберегающее и здоровьеукрепляющее пространство. В психолого – педагогической модели, основанной на приоритете психолого-педагогических принципах и здоровьесберегающей педагогики, основная роль в сохранении и укреплении здоровья учащихся должна быть отведена учителю. </w:t>
      </w:r>
    </w:p>
    <w:p w:rsidR="000803C6" w:rsidRPr="007C1D7E" w:rsidRDefault="000803C6" w:rsidP="000803C6">
      <w:pPr>
        <w:pStyle w:val="afff2"/>
        <w:rPr>
          <w:sz w:val="28"/>
          <w:szCs w:val="28"/>
        </w:rPr>
      </w:pPr>
      <w:r w:rsidRPr="007C1D7E">
        <w:rPr>
          <w:sz w:val="28"/>
          <w:szCs w:val="28"/>
        </w:rPr>
        <w:t xml:space="preserve">     Модель формирования  экологической культуры, здорового и безопасного образа жизни включает в себя:</w:t>
      </w:r>
    </w:p>
    <w:p w:rsidR="000803C6" w:rsidRPr="007C1D7E" w:rsidRDefault="000803C6" w:rsidP="000803C6">
      <w:pPr>
        <w:pStyle w:val="afff2"/>
        <w:rPr>
          <w:sz w:val="28"/>
          <w:szCs w:val="28"/>
        </w:rPr>
      </w:pPr>
      <w:r w:rsidRPr="007C1D7E">
        <w:rPr>
          <w:sz w:val="28"/>
          <w:szCs w:val="28"/>
        </w:rPr>
        <w:t>Анализ состояния и планирование работы по данному направлению;</w:t>
      </w:r>
    </w:p>
    <w:p w:rsidR="000803C6" w:rsidRPr="007C1D7E" w:rsidRDefault="000803C6" w:rsidP="000803C6">
      <w:pPr>
        <w:pStyle w:val="afff2"/>
        <w:rPr>
          <w:sz w:val="28"/>
          <w:szCs w:val="28"/>
        </w:rPr>
      </w:pPr>
      <w:r w:rsidRPr="007C1D7E">
        <w:rPr>
          <w:sz w:val="28"/>
          <w:szCs w:val="28"/>
        </w:rPr>
        <w:t>Просветительскую работу</w:t>
      </w:r>
    </w:p>
    <w:p w:rsidR="000803C6" w:rsidRDefault="000803C6" w:rsidP="000803C6">
      <w:pPr>
        <w:pStyle w:val="afff2"/>
        <w:rPr>
          <w:sz w:val="28"/>
          <w:szCs w:val="28"/>
        </w:rPr>
      </w:pPr>
      <w:r w:rsidRPr="007C1D7E">
        <w:rPr>
          <w:sz w:val="28"/>
          <w:szCs w:val="28"/>
        </w:rPr>
        <w:t xml:space="preserve">                 а) просветительско-воспитательная работа с обучающимися;</w:t>
      </w: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б) просветительская и методическая работа с педагогами, специалистами,   </w:t>
      </w:r>
      <w:r>
        <w:rPr>
          <w:sz w:val="28"/>
          <w:szCs w:val="28"/>
        </w:rPr>
        <w:t xml:space="preserve"> </w:t>
      </w:r>
      <w:r w:rsidRPr="007C1D7E">
        <w:rPr>
          <w:sz w:val="28"/>
          <w:szCs w:val="28"/>
        </w:rPr>
        <w:t xml:space="preserve"> родителями.</w:t>
      </w:r>
    </w:p>
    <w:p w:rsidR="000803C6" w:rsidRPr="007C1D7E" w:rsidRDefault="000803C6" w:rsidP="000803C6">
      <w:pPr>
        <w:pStyle w:val="afff2"/>
        <w:rPr>
          <w:sz w:val="28"/>
          <w:szCs w:val="28"/>
        </w:rPr>
      </w:pPr>
      <w:r w:rsidRPr="007C1D7E">
        <w:rPr>
          <w:sz w:val="28"/>
          <w:szCs w:val="28"/>
        </w:rPr>
        <w:t xml:space="preserve">           В школе отдаётся приоритет здоровью, то есть грамотной заботе о здоровье, соблюдая принципы здоровьесберегающей педагогики:</w:t>
      </w:r>
    </w:p>
    <w:p w:rsidR="000803C6" w:rsidRPr="007C1D7E" w:rsidRDefault="000803C6" w:rsidP="000803C6">
      <w:pPr>
        <w:pStyle w:val="afff2"/>
        <w:rPr>
          <w:sz w:val="28"/>
          <w:szCs w:val="28"/>
        </w:rPr>
      </w:pPr>
      <w:r w:rsidRPr="007C1D7E">
        <w:rPr>
          <w:sz w:val="28"/>
          <w:szCs w:val="28"/>
        </w:rPr>
        <w:t xml:space="preserve">            - принцип не нанесения вреда;</w:t>
      </w:r>
    </w:p>
    <w:p w:rsidR="000803C6" w:rsidRPr="007C1D7E" w:rsidRDefault="000803C6" w:rsidP="000803C6">
      <w:pPr>
        <w:pStyle w:val="afff2"/>
        <w:rPr>
          <w:sz w:val="28"/>
          <w:szCs w:val="28"/>
        </w:rPr>
      </w:pPr>
      <w:r w:rsidRPr="007C1D7E">
        <w:rPr>
          <w:sz w:val="28"/>
          <w:szCs w:val="28"/>
        </w:rPr>
        <w:t xml:space="preserve">             - принцип приоритета действенной заботы о здоровье учащихся и педагогов (то есть всё 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учителей. Проводится мониторинг здоровья учащихся физического, психологического, духовно – нравственного);</w:t>
      </w:r>
    </w:p>
    <w:p w:rsidR="000803C6" w:rsidRPr="007C1D7E" w:rsidRDefault="000803C6" w:rsidP="000803C6">
      <w:pPr>
        <w:pStyle w:val="afff2"/>
        <w:rPr>
          <w:sz w:val="28"/>
          <w:szCs w:val="28"/>
        </w:rPr>
      </w:pPr>
      <w:r w:rsidRPr="007C1D7E">
        <w:rPr>
          <w:sz w:val="28"/>
          <w:szCs w:val="28"/>
        </w:rPr>
        <w:t xml:space="preserve">            - принцип триединого представления о здоровье (единство физического, психического и духовно – нравственного здоровья);</w:t>
      </w:r>
    </w:p>
    <w:p w:rsidR="000803C6" w:rsidRPr="007C1D7E" w:rsidRDefault="000803C6" w:rsidP="000803C6">
      <w:pPr>
        <w:pStyle w:val="afff2"/>
        <w:rPr>
          <w:sz w:val="28"/>
          <w:szCs w:val="28"/>
        </w:rPr>
      </w:pPr>
      <w:r w:rsidRPr="007C1D7E">
        <w:rPr>
          <w:sz w:val="28"/>
          <w:szCs w:val="28"/>
        </w:rPr>
        <w:t xml:space="preserve">            - принцип непрерывности и преемственности (здоровьесберегающая работа проводится в школе каждый день и на каждом уроке с обязательным учётом того, что уже было сделано ранее в рамках организационных мероприятий и непосредственно в учебно – воспитательной работе);</w:t>
      </w:r>
    </w:p>
    <w:p w:rsidR="000803C6" w:rsidRPr="007C1D7E" w:rsidRDefault="000803C6" w:rsidP="000803C6">
      <w:pPr>
        <w:pStyle w:val="afff2"/>
        <w:rPr>
          <w:sz w:val="28"/>
          <w:szCs w:val="28"/>
        </w:rPr>
      </w:pPr>
      <w:r w:rsidRPr="007C1D7E">
        <w:rPr>
          <w:sz w:val="28"/>
          <w:szCs w:val="28"/>
        </w:rPr>
        <w:t xml:space="preserve">            - принцип субъект – субъективного взаимоотношения с учащимися (вопросы здоровья  включены в содержание учебных программ, обеспечен здоровьесберегающий характер проведения процесса обучения). Педагоги обеспечивают здоровьесберегающие условия образовательного процесса сам школьник помогает им в решении этой общей задачи. У учащихся воспитана ответственность за своё здоровье. К каждому учащемуся осуществляется индивидуальный подход;</w:t>
      </w:r>
    </w:p>
    <w:p w:rsidR="000803C6" w:rsidRPr="007C1D7E" w:rsidRDefault="000803C6" w:rsidP="000803C6">
      <w:pPr>
        <w:pStyle w:val="afff2"/>
        <w:rPr>
          <w:sz w:val="28"/>
          <w:szCs w:val="28"/>
        </w:rPr>
      </w:pPr>
      <w:r w:rsidRPr="007C1D7E">
        <w:rPr>
          <w:sz w:val="28"/>
          <w:szCs w:val="28"/>
        </w:rPr>
        <w:t xml:space="preserve">            - принцип соответствия сознания и организация обучения возрастным особенностям учащихся. Соответствие объёма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психологом, медицинским работником согласованное взаимодействие. Приоритет позитивных воздействий над негативными. Приоритет активных методов обучения;   </w:t>
      </w:r>
    </w:p>
    <w:p w:rsidR="000803C6" w:rsidRPr="007C1D7E" w:rsidRDefault="000803C6" w:rsidP="000803C6">
      <w:pPr>
        <w:pStyle w:val="afff2"/>
        <w:rPr>
          <w:sz w:val="28"/>
          <w:szCs w:val="28"/>
        </w:rPr>
      </w:pPr>
      <w:r w:rsidRPr="007C1D7E">
        <w:rPr>
          <w:sz w:val="28"/>
          <w:szCs w:val="28"/>
        </w:rPr>
        <w:t xml:space="preserve">            - принцип сочетания охранительной и тренирующей стратегии: для учащихся создан такой уровень учебной нагрузки, который соответствует тренирующему режиму и является охранительным (щадящим), ниже утомляющего.</w:t>
      </w:r>
    </w:p>
    <w:p w:rsidR="00F812AB" w:rsidRDefault="000803C6" w:rsidP="000803C6">
      <w:pPr>
        <w:pStyle w:val="afff2"/>
        <w:rPr>
          <w:sz w:val="28"/>
          <w:szCs w:val="28"/>
        </w:rPr>
      </w:pPr>
      <w:r w:rsidRPr="007C1D7E">
        <w:rPr>
          <w:sz w:val="28"/>
          <w:szCs w:val="28"/>
        </w:rPr>
        <w:t xml:space="preserve">Системная работа по формированию экологической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и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должна способствовать формированию ответственного отношения к природе, ценности здоровья, сохранению и укреплению у них здоровья.</w:t>
      </w:r>
    </w:p>
    <w:p w:rsidR="000803C6" w:rsidRPr="007C1D7E" w:rsidRDefault="000803C6" w:rsidP="000803C6">
      <w:pPr>
        <w:pStyle w:val="afff2"/>
        <w:rPr>
          <w:sz w:val="28"/>
          <w:szCs w:val="28"/>
        </w:rPr>
      </w:pPr>
    </w:p>
    <w:p w:rsidR="000803C6" w:rsidRPr="006D4D71" w:rsidRDefault="000803C6" w:rsidP="006D4D71">
      <w:pPr>
        <w:pStyle w:val="afff2"/>
        <w:jc w:val="center"/>
        <w:rPr>
          <w:b/>
          <w:sz w:val="28"/>
          <w:szCs w:val="28"/>
        </w:rPr>
      </w:pPr>
      <w:r w:rsidRPr="006D4D71">
        <w:rPr>
          <w:b/>
          <w:sz w:val="28"/>
          <w:szCs w:val="28"/>
        </w:rPr>
        <w:t>Модели организации работы, виды деятельности и формы занятий с обучающимися</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Здоровьесберегающая ифраструктура учреждения включает:</w:t>
      </w:r>
    </w:p>
    <w:p w:rsidR="000803C6" w:rsidRPr="007C1D7E" w:rsidRDefault="000803C6" w:rsidP="000803C6">
      <w:pPr>
        <w:pStyle w:val="afff2"/>
        <w:rPr>
          <w:sz w:val="28"/>
          <w:szCs w:val="28"/>
        </w:rPr>
      </w:pPr>
      <w:r w:rsidRPr="007C1D7E">
        <w:rPr>
          <w:sz w:val="28"/>
          <w:szCs w:val="28"/>
        </w:rPr>
        <w:t xml:space="preserve"> · соответствие состояния и  содержания здания </w:t>
      </w:r>
      <w:r>
        <w:rPr>
          <w:sz w:val="28"/>
          <w:szCs w:val="28"/>
        </w:rPr>
        <w:t>и помещений образовательного уч</w:t>
      </w:r>
      <w:r w:rsidRPr="007C1D7E">
        <w:rPr>
          <w:sz w:val="28"/>
          <w:szCs w:val="28"/>
        </w:rPr>
        <w:t>реждения санитарным и гигиеническим нормам, нормам пожарной безопасности,   требованиям охраны здоровья и охраны труда обучающихся;</w:t>
      </w:r>
    </w:p>
    <w:p w:rsidR="000803C6" w:rsidRPr="007C1D7E" w:rsidRDefault="000803C6" w:rsidP="000803C6">
      <w:pPr>
        <w:pStyle w:val="afff2"/>
        <w:rPr>
          <w:sz w:val="28"/>
          <w:szCs w:val="28"/>
        </w:rPr>
      </w:pPr>
      <w:r w:rsidRPr="007C1D7E">
        <w:rPr>
          <w:sz w:val="28"/>
          <w:szCs w:val="28"/>
        </w:rPr>
        <w:t xml:space="preserve"> · наличие и необходимое оснащение помещений</w:t>
      </w:r>
      <w:r>
        <w:rPr>
          <w:sz w:val="28"/>
          <w:szCs w:val="28"/>
        </w:rPr>
        <w:t xml:space="preserve"> для питания обучающихся, а так</w:t>
      </w:r>
      <w:r w:rsidRPr="007C1D7E">
        <w:rPr>
          <w:sz w:val="28"/>
          <w:szCs w:val="28"/>
        </w:rPr>
        <w:t xml:space="preserve">   же для хранения и приготовления пищи;</w:t>
      </w:r>
    </w:p>
    <w:p w:rsidR="000803C6" w:rsidRPr="007C1D7E" w:rsidRDefault="000803C6" w:rsidP="000803C6">
      <w:pPr>
        <w:pStyle w:val="afff2"/>
        <w:rPr>
          <w:sz w:val="28"/>
          <w:szCs w:val="28"/>
        </w:rPr>
      </w:pPr>
      <w:r w:rsidRPr="007C1D7E">
        <w:rPr>
          <w:sz w:val="28"/>
          <w:szCs w:val="28"/>
        </w:rPr>
        <w:t xml:space="preserve"> · организацию качественного горячего питания у</w:t>
      </w:r>
      <w:r>
        <w:rPr>
          <w:sz w:val="28"/>
          <w:szCs w:val="28"/>
        </w:rPr>
        <w:t>чащихся, в том числе горячих за</w:t>
      </w:r>
      <w:r w:rsidRPr="007C1D7E">
        <w:rPr>
          <w:sz w:val="28"/>
          <w:szCs w:val="28"/>
        </w:rPr>
        <w:t>втраков;</w:t>
      </w:r>
    </w:p>
    <w:p w:rsidR="000803C6" w:rsidRPr="007C1D7E" w:rsidRDefault="000803C6" w:rsidP="000803C6">
      <w:pPr>
        <w:pStyle w:val="afff2"/>
        <w:rPr>
          <w:sz w:val="28"/>
          <w:szCs w:val="28"/>
        </w:rPr>
      </w:pPr>
      <w:r w:rsidRPr="007C1D7E">
        <w:rPr>
          <w:sz w:val="28"/>
          <w:szCs w:val="28"/>
        </w:rPr>
        <w:t xml:space="preserve"> · оснащённость кабинетов, физкультурного зал</w:t>
      </w:r>
      <w:r>
        <w:rPr>
          <w:sz w:val="28"/>
          <w:szCs w:val="28"/>
        </w:rPr>
        <w:t>а, спортплощадок необходимым иг</w:t>
      </w:r>
      <w:r w:rsidRPr="007C1D7E">
        <w:rPr>
          <w:sz w:val="28"/>
          <w:szCs w:val="28"/>
        </w:rPr>
        <w:t>ровым  и спортивным оборудованием и инвен</w:t>
      </w:r>
      <w:r>
        <w:rPr>
          <w:sz w:val="28"/>
          <w:szCs w:val="28"/>
        </w:rPr>
        <w:t>тарём; наличие помещений для ме</w:t>
      </w:r>
      <w:r w:rsidRPr="007C1D7E">
        <w:rPr>
          <w:sz w:val="28"/>
          <w:szCs w:val="28"/>
        </w:rPr>
        <w:t>дицинского персонала;</w:t>
      </w:r>
    </w:p>
    <w:p w:rsidR="000803C6" w:rsidRPr="007C1D7E" w:rsidRDefault="000803C6" w:rsidP="000803C6">
      <w:pPr>
        <w:pStyle w:val="afff2"/>
        <w:rPr>
          <w:sz w:val="28"/>
          <w:szCs w:val="28"/>
        </w:rPr>
      </w:pPr>
      <w:r w:rsidRPr="007C1D7E">
        <w:rPr>
          <w:sz w:val="28"/>
          <w:szCs w:val="28"/>
        </w:rPr>
        <w:t xml:space="preserve"> · наличие необходимого и квалифицированного</w:t>
      </w:r>
      <w:r>
        <w:rPr>
          <w:sz w:val="28"/>
          <w:szCs w:val="28"/>
        </w:rPr>
        <w:t xml:space="preserve"> состава специалистов, обеспечи</w:t>
      </w:r>
      <w:r w:rsidRPr="007C1D7E">
        <w:rPr>
          <w:sz w:val="28"/>
          <w:szCs w:val="28"/>
        </w:rPr>
        <w:t>вающих оздоровительную работу с обучающи</w:t>
      </w:r>
      <w:r>
        <w:rPr>
          <w:sz w:val="28"/>
          <w:szCs w:val="28"/>
        </w:rPr>
        <w:t>мися (логопеды, учителя физичес</w:t>
      </w:r>
      <w:r w:rsidRPr="007C1D7E">
        <w:rPr>
          <w:sz w:val="28"/>
          <w:szCs w:val="28"/>
        </w:rPr>
        <w:t xml:space="preserve">кой культуры, психологи, медицинские работники). </w:t>
      </w:r>
    </w:p>
    <w:p w:rsidR="000803C6" w:rsidRPr="007C1D7E" w:rsidRDefault="000803C6" w:rsidP="000803C6">
      <w:pPr>
        <w:pStyle w:val="afff2"/>
        <w:rPr>
          <w:sz w:val="28"/>
          <w:szCs w:val="28"/>
        </w:rPr>
      </w:pPr>
      <w:r w:rsidRPr="007C1D7E">
        <w:rPr>
          <w:sz w:val="28"/>
          <w:szCs w:val="28"/>
        </w:rPr>
        <w:t xml:space="preserve"> Рациональная организация учебной и внеурочно</w:t>
      </w:r>
      <w:r>
        <w:rPr>
          <w:sz w:val="28"/>
          <w:szCs w:val="28"/>
        </w:rPr>
        <w:t>й деятельности обучающихся, на</w:t>
      </w:r>
      <w:r w:rsidRPr="007C1D7E">
        <w:rPr>
          <w:sz w:val="28"/>
          <w:szCs w:val="28"/>
        </w:rPr>
        <w:t>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803C6" w:rsidRPr="007C1D7E" w:rsidRDefault="000803C6" w:rsidP="000803C6">
      <w:pPr>
        <w:pStyle w:val="afff2"/>
        <w:rPr>
          <w:sz w:val="28"/>
          <w:szCs w:val="28"/>
        </w:rPr>
      </w:pPr>
      <w:r w:rsidRPr="007C1D7E">
        <w:rPr>
          <w:sz w:val="28"/>
          <w:szCs w:val="28"/>
        </w:rPr>
        <w:t>· соблюдение гигиенических норм и требований к организации и объёму учебной и</w:t>
      </w:r>
      <w:r>
        <w:rPr>
          <w:sz w:val="28"/>
          <w:szCs w:val="28"/>
        </w:rPr>
        <w:t xml:space="preserve"> </w:t>
      </w:r>
      <w:r w:rsidRPr="007C1D7E">
        <w:rPr>
          <w:sz w:val="28"/>
          <w:szCs w:val="28"/>
        </w:rPr>
        <w:t xml:space="preserve">  внеурочной нагрузки (выполнение домашних зад</w:t>
      </w:r>
      <w:r>
        <w:rPr>
          <w:sz w:val="28"/>
          <w:szCs w:val="28"/>
        </w:rPr>
        <w:t>аний, занятия в кружках и спор</w:t>
      </w:r>
      <w:r w:rsidRPr="007C1D7E">
        <w:rPr>
          <w:sz w:val="28"/>
          <w:szCs w:val="28"/>
        </w:rPr>
        <w:t>тивных секциях) учащихся на всех этапах обучения;</w:t>
      </w:r>
    </w:p>
    <w:p w:rsidR="000803C6" w:rsidRPr="007C1D7E" w:rsidRDefault="000803C6" w:rsidP="000803C6">
      <w:pPr>
        <w:pStyle w:val="afff2"/>
        <w:rPr>
          <w:sz w:val="28"/>
          <w:szCs w:val="28"/>
        </w:rPr>
      </w:pPr>
      <w:r w:rsidRPr="007C1D7E">
        <w:rPr>
          <w:sz w:val="28"/>
          <w:szCs w:val="28"/>
        </w:rPr>
        <w:t>· использование методов и методик обучения, а</w:t>
      </w:r>
      <w:r>
        <w:rPr>
          <w:sz w:val="28"/>
          <w:szCs w:val="28"/>
        </w:rPr>
        <w:t>декватных возрастным  возможнос</w:t>
      </w:r>
      <w:r w:rsidRPr="007C1D7E">
        <w:rPr>
          <w:sz w:val="28"/>
          <w:szCs w:val="28"/>
        </w:rPr>
        <w:t>тям и особенностям обучающихся;</w:t>
      </w:r>
    </w:p>
    <w:p w:rsidR="000803C6" w:rsidRPr="007C1D7E" w:rsidRDefault="000803C6" w:rsidP="000803C6">
      <w:pPr>
        <w:pStyle w:val="afff2"/>
        <w:rPr>
          <w:sz w:val="28"/>
          <w:szCs w:val="28"/>
        </w:rPr>
      </w:pPr>
      <w:r w:rsidRPr="007C1D7E">
        <w:rPr>
          <w:sz w:val="28"/>
          <w:szCs w:val="28"/>
        </w:rPr>
        <w:t>· введение любых инноваций в учебный процесс только под контролем специа-</w:t>
      </w:r>
    </w:p>
    <w:p w:rsidR="000803C6" w:rsidRPr="007C1D7E" w:rsidRDefault="000803C6" w:rsidP="000803C6">
      <w:pPr>
        <w:pStyle w:val="afff2"/>
        <w:rPr>
          <w:sz w:val="28"/>
          <w:szCs w:val="28"/>
        </w:rPr>
      </w:pPr>
      <w:r w:rsidRPr="007C1D7E">
        <w:rPr>
          <w:sz w:val="28"/>
          <w:szCs w:val="28"/>
        </w:rPr>
        <w:t xml:space="preserve">  листов;</w:t>
      </w:r>
    </w:p>
    <w:p w:rsidR="000803C6" w:rsidRPr="007C1D7E" w:rsidRDefault="000803C6" w:rsidP="000803C6">
      <w:pPr>
        <w:pStyle w:val="afff2"/>
        <w:rPr>
          <w:sz w:val="28"/>
          <w:szCs w:val="28"/>
        </w:rPr>
      </w:pPr>
      <w:r w:rsidRPr="007C1D7E">
        <w:rPr>
          <w:sz w:val="28"/>
          <w:szCs w:val="28"/>
        </w:rPr>
        <w:t>· строгое соблюдение всех требований к исполь</w:t>
      </w:r>
      <w:r>
        <w:rPr>
          <w:sz w:val="28"/>
          <w:szCs w:val="28"/>
        </w:rPr>
        <w:t>зованию технических средств обу</w:t>
      </w:r>
      <w:r w:rsidRPr="007C1D7E">
        <w:rPr>
          <w:sz w:val="28"/>
          <w:szCs w:val="28"/>
        </w:rPr>
        <w:t>чения, в том числе компьютеров и аудиовизуальных средств;</w:t>
      </w:r>
    </w:p>
    <w:p w:rsidR="000803C6" w:rsidRPr="007C1D7E" w:rsidRDefault="000803C6" w:rsidP="000803C6">
      <w:pPr>
        <w:pStyle w:val="afff2"/>
        <w:rPr>
          <w:sz w:val="28"/>
          <w:szCs w:val="28"/>
        </w:rPr>
      </w:pPr>
      <w:r w:rsidRPr="007C1D7E">
        <w:rPr>
          <w:sz w:val="28"/>
          <w:szCs w:val="28"/>
        </w:rPr>
        <w:t>· индивидуализация обучения (учёт индивидуальных способностей развития: тем-</w:t>
      </w:r>
    </w:p>
    <w:p w:rsidR="000803C6" w:rsidRPr="007C1D7E" w:rsidRDefault="000803C6" w:rsidP="000803C6">
      <w:pPr>
        <w:pStyle w:val="afff2"/>
        <w:rPr>
          <w:sz w:val="28"/>
          <w:szCs w:val="28"/>
        </w:rPr>
      </w:pPr>
      <w:r w:rsidRPr="007C1D7E">
        <w:rPr>
          <w:sz w:val="28"/>
          <w:szCs w:val="28"/>
        </w:rPr>
        <w:t xml:space="preserve">  па развития и темпа деятельности), работа по индивидуальным программам н</w:t>
      </w:r>
      <w:r>
        <w:rPr>
          <w:sz w:val="28"/>
          <w:szCs w:val="28"/>
        </w:rPr>
        <w:t>а</w:t>
      </w:r>
      <w:r w:rsidRPr="007C1D7E">
        <w:rPr>
          <w:sz w:val="28"/>
          <w:szCs w:val="28"/>
        </w:rPr>
        <w:t>чального общего образования.</w:t>
      </w:r>
    </w:p>
    <w:p w:rsidR="000803C6" w:rsidRPr="007C1D7E" w:rsidRDefault="000803C6" w:rsidP="000803C6">
      <w:pPr>
        <w:pStyle w:val="afff2"/>
        <w:rPr>
          <w:sz w:val="28"/>
          <w:szCs w:val="28"/>
        </w:rPr>
      </w:pPr>
      <w:r w:rsidRPr="007C1D7E">
        <w:rPr>
          <w:sz w:val="28"/>
          <w:szCs w:val="28"/>
        </w:rPr>
        <w:t>Эффективная организация физкультурно – 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812AB" w:rsidRDefault="000803C6" w:rsidP="000803C6">
      <w:pPr>
        <w:pStyle w:val="afff2"/>
        <w:rPr>
          <w:sz w:val="28"/>
          <w:szCs w:val="28"/>
        </w:rPr>
      </w:pPr>
      <w:r w:rsidRPr="007C1D7E">
        <w:rPr>
          <w:sz w:val="28"/>
          <w:szCs w:val="28"/>
        </w:rPr>
        <w:t xml:space="preserve">·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0803C6" w:rsidP="000803C6">
      <w:pPr>
        <w:pStyle w:val="afff2"/>
        <w:rPr>
          <w:sz w:val="28"/>
          <w:szCs w:val="28"/>
        </w:rPr>
      </w:pPr>
      <w:r w:rsidRPr="007C1D7E">
        <w:rPr>
          <w:sz w:val="28"/>
          <w:szCs w:val="28"/>
        </w:rPr>
        <w:t xml:space="preserve">полноценную и эффективную работу с обучающимися всех групп здоровья </w:t>
      </w:r>
    </w:p>
    <w:p w:rsidR="000803C6" w:rsidRPr="007C1D7E" w:rsidRDefault="000803C6" w:rsidP="000803C6">
      <w:pPr>
        <w:pStyle w:val="afff2"/>
        <w:rPr>
          <w:sz w:val="28"/>
          <w:szCs w:val="28"/>
        </w:rPr>
      </w:pPr>
      <w:r w:rsidRPr="007C1D7E">
        <w:rPr>
          <w:sz w:val="28"/>
          <w:szCs w:val="28"/>
        </w:rPr>
        <w:t>(на</w:t>
      </w:r>
    </w:p>
    <w:p w:rsidR="000803C6" w:rsidRPr="007C1D7E" w:rsidRDefault="000803C6" w:rsidP="000803C6">
      <w:pPr>
        <w:pStyle w:val="afff2"/>
        <w:rPr>
          <w:sz w:val="28"/>
          <w:szCs w:val="28"/>
        </w:rPr>
      </w:pPr>
      <w:r w:rsidRPr="007C1D7E">
        <w:rPr>
          <w:sz w:val="28"/>
          <w:szCs w:val="28"/>
        </w:rPr>
        <w:t xml:space="preserve">  уроках физкультуры, в секциях и т.д.);</w:t>
      </w:r>
    </w:p>
    <w:p w:rsidR="000803C6" w:rsidRPr="007C1D7E" w:rsidRDefault="000803C6" w:rsidP="000803C6">
      <w:pPr>
        <w:pStyle w:val="afff2"/>
        <w:rPr>
          <w:sz w:val="28"/>
          <w:szCs w:val="28"/>
        </w:rPr>
      </w:pPr>
      <w:r w:rsidRPr="007C1D7E">
        <w:rPr>
          <w:sz w:val="28"/>
          <w:szCs w:val="28"/>
        </w:rPr>
        <w:t>· рациональную и соответствующую организацию уроков физической культуры и   занятий активно-двигательного характера на с</w:t>
      </w:r>
      <w:r>
        <w:rPr>
          <w:sz w:val="28"/>
          <w:szCs w:val="28"/>
        </w:rPr>
        <w:t>тупени начального общего образо</w:t>
      </w:r>
      <w:r w:rsidRPr="007C1D7E">
        <w:rPr>
          <w:sz w:val="28"/>
          <w:szCs w:val="28"/>
        </w:rPr>
        <w:t>вания;</w:t>
      </w:r>
    </w:p>
    <w:p w:rsidR="000803C6" w:rsidRPr="007C1D7E" w:rsidRDefault="000803C6" w:rsidP="000803C6">
      <w:pPr>
        <w:pStyle w:val="afff2"/>
        <w:rPr>
          <w:sz w:val="28"/>
          <w:szCs w:val="28"/>
        </w:rPr>
      </w:pPr>
      <w:r w:rsidRPr="007C1D7E">
        <w:rPr>
          <w:sz w:val="28"/>
          <w:szCs w:val="28"/>
        </w:rPr>
        <w:t>· организацию динамических перемен, физкуль</w:t>
      </w:r>
      <w:r>
        <w:rPr>
          <w:sz w:val="28"/>
          <w:szCs w:val="28"/>
        </w:rPr>
        <w:t>тминуток на уроках, способствую</w:t>
      </w:r>
      <w:r w:rsidRPr="007C1D7E">
        <w:rPr>
          <w:sz w:val="28"/>
          <w:szCs w:val="28"/>
        </w:rPr>
        <w:t>щих эмоциональной разгрузке и повышению двигательной активности;</w:t>
      </w:r>
    </w:p>
    <w:p w:rsidR="000803C6" w:rsidRPr="007C1D7E" w:rsidRDefault="000803C6" w:rsidP="000803C6">
      <w:pPr>
        <w:pStyle w:val="afff2"/>
        <w:rPr>
          <w:sz w:val="28"/>
          <w:szCs w:val="28"/>
        </w:rPr>
      </w:pPr>
      <w:r w:rsidRPr="007C1D7E">
        <w:rPr>
          <w:sz w:val="28"/>
          <w:szCs w:val="28"/>
        </w:rPr>
        <w:t xml:space="preserve">· организацию работы спортивных секций и </w:t>
      </w:r>
      <w:r>
        <w:rPr>
          <w:sz w:val="28"/>
          <w:szCs w:val="28"/>
        </w:rPr>
        <w:t>создание условий для их эффектив</w:t>
      </w:r>
      <w:r w:rsidRPr="007C1D7E">
        <w:rPr>
          <w:sz w:val="28"/>
          <w:szCs w:val="28"/>
        </w:rPr>
        <w:t>ного функционирования;</w:t>
      </w:r>
    </w:p>
    <w:p w:rsidR="000803C6" w:rsidRPr="007C1D7E" w:rsidRDefault="000803C6" w:rsidP="000803C6">
      <w:pPr>
        <w:pStyle w:val="afff2"/>
        <w:rPr>
          <w:sz w:val="28"/>
          <w:szCs w:val="28"/>
        </w:rPr>
      </w:pPr>
      <w:r w:rsidRPr="007C1D7E">
        <w:rPr>
          <w:sz w:val="28"/>
          <w:szCs w:val="28"/>
        </w:rPr>
        <w:t>· регулярное проведение спортивно-оздоровительных мероприятий.</w:t>
      </w:r>
    </w:p>
    <w:p w:rsidR="000803C6" w:rsidRPr="007C1D7E" w:rsidRDefault="000803C6" w:rsidP="000803C6">
      <w:pPr>
        <w:pStyle w:val="afff2"/>
        <w:rPr>
          <w:sz w:val="28"/>
          <w:szCs w:val="28"/>
        </w:rPr>
      </w:pPr>
      <w:r w:rsidRPr="007C1D7E">
        <w:rPr>
          <w:sz w:val="28"/>
          <w:szCs w:val="28"/>
        </w:rPr>
        <w:t>Реализация дополнительных образовательных программ:</w:t>
      </w:r>
    </w:p>
    <w:p w:rsidR="000803C6" w:rsidRPr="007C1D7E" w:rsidRDefault="000803C6" w:rsidP="000803C6">
      <w:pPr>
        <w:pStyle w:val="afff2"/>
        <w:rPr>
          <w:sz w:val="28"/>
          <w:szCs w:val="28"/>
        </w:rPr>
      </w:pPr>
      <w:r w:rsidRPr="007C1D7E">
        <w:rPr>
          <w:sz w:val="28"/>
          <w:szCs w:val="28"/>
        </w:rPr>
        <w:t>· внедрение в систему работы образовательного</w:t>
      </w:r>
      <w:r>
        <w:rPr>
          <w:sz w:val="28"/>
          <w:szCs w:val="28"/>
        </w:rPr>
        <w:t xml:space="preserve"> учреждения программ, направлен</w:t>
      </w:r>
      <w:r w:rsidRPr="007C1D7E">
        <w:rPr>
          <w:sz w:val="28"/>
          <w:szCs w:val="28"/>
        </w:rPr>
        <w:t xml:space="preserve">ных на формирование ценности здоровья и здорового образа жизни, в </w:t>
      </w:r>
      <w:r>
        <w:rPr>
          <w:sz w:val="28"/>
          <w:szCs w:val="28"/>
        </w:rPr>
        <w:t>качестве от</w:t>
      </w:r>
      <w:r w:rsidRPr="007C1D7E">
        <w:rPr>
          <w:sz w:val="28"/>
          <w:szCs w:val="28"/>
        </w:rPr>
        <w:t>дельных образовательных модулей или компон</w:t>
      </w:r>
      <w:r>
        <w:rPr>
          <w:sz w:val="28"/>
          <w:szCs w:val="28"/>
        </w:rPr>
        <w:t>ентов, включенных в учебный про</w:t>
      </w:r>
      <w:r w:rsidRPr="007C1D7E">
        <w:rPr>
          <w:sz w:val="28"/>
          <w:szCs w:val="28"/>
        </w:rPr>
        <w:t>цесс;</w:t>
      </w:r>
    </w:p>
    <w:p w:rsidR="000803C6" w:rsidRPr="007C1D7E" w:rsidRDefault="000803C6" w:rsidP="000803C6">
      <w:pPr>
        <w:pStyle w:val="afff2"/>
        <w:rPr>
          <w:sz w:val="28"/>
          <w:szCs w:val="28"/>
        </w:rPr>
      </w:pPr>
      <w:r w:rsidRPr="007C1D7E">
        <w:rPr>
          <w:sz w:val="28"/>
          <w:szCs w:val="28"/>
        </w:rPr>
        <w:t xml:space="preserve">· проведение дней здоровья, конкурсов, праздников и т.п.; </w:t>
      </w:r>
    </w:p>
    <w:p w:rsidR="000803C6" w:rsidRPr="007C1D7E" w:rsidRDefault="000803C6" w:rsidP="000803C6">
      <w:pPr>
        <w:pStyle w:val="afff2"/>
        <w:rPr>
          <w:sz w:val="28"/>
          <w:szCs w:val="28"/>
        </w:rPr>
      </w:pPr>
      <w:r w:rsidRPr="007C1D7E">
        <w:rPr>
          <w:sz w:val="28"/>
          <w:szCs w:val="28"/>
        </w:rPr>
        <w:t>· создание общественного совета по здоровью;</w:t>
      </w:r>
    </w:p>
    <w:p w:rsidR="000803C6" w:rsidRPr="007C1D7E" w:rsidRDefault="000803C6" w:rsidP="000803C6">
      <w:pPr>
        <w:pStyle w:val="afff2"/>
        <w:rPr>
          <w:sz w:val="28"/>
          <w:szCs w:val="28"/>
        </w:rPr>
      </w:pPr>
      <w:r w:rsidRPr="007C1D7E">
        <w:rPr>
          <w:sz w:val="28"/>
          <w:szCs w:val="28"/>
        </w:rPr>
        <w:t>· интеграцию в базовые образовательные дисциплины;</w:t>
      </w:r>
    </w:p>
    <w:p w:rsidR="000803C6" w:rsidRPr="007C1D7E" w:rsidRDefault="000803C6" w:rsidP="000803C6">
      <w:pPr>
        <w:pStyle w:val="afff2"/>
        <w:rPr>
          <w:sz w:val="28"/>
          <w:szCs w:val="28"/>
        </w:rPr>
      </w:pPr>
      <w:r w:rsidRPr="007C1D7E">
        <w:rPr>
          <w:sz w:val="28"/>
          <w:szCs w:val="28"/>
        </w:rPr>
        <w:t>· проведение дней и  часов здоровья;</w:t>
      </w:r>
    </w:p>
    <w:p w:rsidR="000803C6" w:rsidRPr="007C1D7E" w:rsidRDefault="000803C6" w:rsidP="000803C6">
      <w:pPr>
        <w:pStyle w:val="afff2"/>
        <w:rPr>
          <w:sz w:val="28"/>
          <w:szCs w:val="28"/>
        </w:rPr>
      </w:pPr>
      <w:r w:rsidRPr="007C1D7E">
        <w:rPr>
          <w:sz w:val="28"/>
          <w:szCs w:val="28"/>
        </w:rPr>
        <w:t>· факультативных занятий;</w:t>
      </w:r>
    </w:p>
    <w:p w:rsidR="000803C6" w:rsidRPr="007C1D7E" w:rsidRDefault="000803C6" w:rsidP="000803C6">
      <w:pPr>
        <w:pStyle w:val="afff2"/>
        <w:rPr>
          <w:sz w:val="28"/>
          <w:szCs w:val="28"/>
        </w:rPr>
      </w:pPr>
      <w:r w:rsidRPr="007C1D7E">
        <w:rPr>
          <w:sz w:val="28"/>
          <w:szCs w:val="28"/>
        </w:rPr>
        <w:t>· проведение классных часов;</w:t>
      </w:r>
    </w:p>
    <w:p w:rsidR="000803C6" w:rsidRPr="007C1D7E" w:rsidRDefault="000803C6" w:rsidP="000803C6">
      <w:pPr>
        <w:pStyle w:val="afff2"/>
        <w:rPr>
          <w:sz w:val="28"/>
          <w:szCs w:val="28"/>
        </w:rPr>
      </w:pPr>
      <w:r w:rsidRPr="007C1D7E">
        <w:rPr>
          <w:sz w:val="28"/>
          <w:szCs w:val="28"/>
        </w:rPr>
        <w:t>· занятия в кружках;</w:t>
      </w:r>
    </w:p>
    <w:p w:rsidR="000803C6" w:rsidRPr="007C1D7E" w:rsidRDefault="000803C6" w:rsidP="000803C6">
      <w:pPr>
        <w:pStyle w:val="afff2"/>
        <w:rPr>
          <w:sz w:val="28"/>
          <w:szCs w:val="28"/>
        </w:rPr>
      </w:pPr>
      <w:r w:rsidRPr="007C1D7E">
        <w:rPr>
          <w:sz w:val="28"/>
          <w:szCs w:val="28"/>
        </w:rPr>
        <w:t>· проведение досуговых мероприятий: конкурсо</w:t>
      </w:r>
      <w:r>
        <w:rPr>
          <w:sz w:val="28"/>
          <w:szCs w:val="28"/>
        </w:rPr>
        <w:t>в, праздников, викторин, экскур</w:t>
      </w:r>
      <w:r w:rsidRPr="007C1D7E">
        <w:rPr>
          <w:sz w:val="28"/>
          <w:szCs w:val="28"/>
        </w:rPr>
        <w:t>сий.</w:t>
      </w:r>
    </w:p>
    <w:p w:rsidR="000803C6" w:rsidRDefault="000803C6" w:rsidP="000803C6">
      <w:pPr>
        <w:pStyle w:val="afff2"/>
        <w:rPr>
          <w:sz w:val="28"/>
          <w:szCs w:val="28"/>
        </w:rPr>
      </w:pPr>
      <w:r w:rsidRPr="007C1D7E">
        <w:rPr>
          <w:sz w:val="28"/>
          <w:szCs w:val="28"/>
        </w:rPr>
        <w:t>Наиболее действенным средством формирования экологической культуры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sidRPr="007C1D7E">
        <w:rPr>
          <w:sz w:val="28"/>
          <w:szCs w:val="28"/>
        </w:rPr>
        <w:br/>
        <w:t>- по защите природной среды (подкормка животных; спасание животных, попавших в беду; борьба с мусором; изготовление кормушек и домиков для птиц);</w:t>
      </w:r>
      <w:r w:rsidRPr="007C1D7E">
        <w:rPr>
          <w:sz w:val="28"/>
          <w:szCs w:val="28"/>
        </w:rPr>
        <w:br/>
        <w:t>- по предупреждению дурных поступков в природе и борьбе с ними (участие рейдах в природу);</w:t>
      </w:r>
      <w:r w:rsidRPr="007C1D7E">
        <w:rPr>
          <w:sz w:val="28"/>
          <w:szCs w:val="28"/>
        </w:rPr>
        <w:br/>
        <w:t>- по улучшению природной среды (посадка растений, озеленение);</w:t>
      </w:r>
      <w:r w:rsidRPr="007C1D7E">
        <w:rPr>
          <w:sz w:val="28"/>
          <w:szCs w:val="28"/>
        </w:rPr>
        <w:br/>
        <w:t>- по пропаганде и разъяснению идей охраны природы (беседы с товарищами, родителями, взрослыми, изготовление плакатов, выпуск стенгазет);</w:t>
      </w:r>
      <w:r w:rsidRPr="007C1D7E">
        <w:rPr>
          <w:sz w:val="28"/>
          <w:szCs w:val="28"/>
        </w:rPr>
        <w:br/>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7C1D7E">
        <w:rPr>
          <w:sz w:val="28"/>
          <w:szCs w:val="28"/>
        </w:rPr>
        <w:br/>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r w:rsidRPr="00825909">
        <w:rPr>
          <w:b/>
          <w:sz w:val="28"/>
          <w:szCs w:val="28"/>
        </w:rPr>
        <w:t>Просветительская работа с родителями (законными представителями</w:t>
      </w:r>
      <w:r w:rsidRPr="007C1D7E">
        <w:rPr>
          <w:sz w:val="28"/>
          <w:szCs w:val="28"/>
        </w:rPr>
        <w:t>) включает:</w:t>
      </w:r>
    </w:p>
    <w:p w:rsidR="000803C6" w:rsidRPr="007C1D7E" w:rsidRDefault="000803C6" w:rsidP="000803C6">
      <w:pPr>
        <w:pStyle w:val="afff2"/>
        <w:rPr>
          <w:sz w:val="28"/>
          <w:szCs w:val="28"/>
        </w:rPr>
      </w:pPr>
      <w:r w:rsidRPr="007C1D7E">
        <w:rPr>
          <w:sz w:val="28"/>
          <w:szCs w:val="28"/>
        </w:rPr>
        <w:t>· лекции, семинары, консультации, курсы по различным вопросам роста и развития</w:t>
      </w:r>
      <w:r>
        <w:rPr>
          <w:sz w:val="28"/>
          <w:szCs w:val="28"/>
        </w:rPr>
        <w:t xml:space="preserve"> </w:t>
      </w:r>
      <w:r w:rsidRPr="007C1D7E">
        <w:rPr>
          <w:sz w:val="28"/>
          <w:szCs w:val="28"/>
        </w:rPr>
        <w:t xml:space="preserve">  ребёнка, его здоровья, факторам, положительно и отрицательно влияющим на </w:t>
      </w:r>
      <w:r>
        <w:rPr>
          <w:sz w:val="28"/>
          <w:szCs w:val="28"/>
        </w:rPr>
        <w:t xml:space="preserve"> </w:t>
      </w:r>
      <w:r w:rsidRPr="007C1D7E">
        <w:rPr>
          <w:sz w:val="28"/>
          <w:szCs w:val="28"/>
        </w:rPr>
        <w:t xml:space="preserve">  здоровье детей;</w:t>
      </w:r>
    </w:p>
    <w:p w:rsidR="000803C6" w:rsidRPr="007C1D7E" w:rsidRDefault="000803C6" w:rsidP="000803C6">
      <w:pPr>
        <w:pStyle w:val="afff2"/>
        <w:rPr>
          <w:sz w:val="28"/>
          <w:szCs w:val="28"/>
        </w:rPr>
      </w:pPr>
      <w:r w:rsidRPr="007C1D7E">
        <w:rPr>
          <w:sz w:val="28"/>
          <w:szCs w:val="28"/>
        </w:rPr>
        <w:t>·приобретение для педагогов, родителей нео</w:t>
      </w:r>
      <w:r>
        <w:rPr>
          <w:sz w:val="28"/>
          <w:szCs w:val="28"/>
        </w:rPr>
        <w:t>бходимой научно-методической ли</w:t>
      </w:r>
      <w:r w:rsidRPr="007C1D7E">
        <w:rPr>
          <w:sz w:val="28"/>
          <w:szCs w:val="28"/>
        </w:rPr>
        <w:t xml:space="preserve">тературы; </w:t>
      </w:r>
    </w:p>
    <w:p w:rsidR="000803C6" w:rsidRPr="007C1D7E" w:rsidRDefault="000803C6" w:rsidP="000803C6">
      <w:pPr>
        <w:pStyle w:val="afff2"/>
        <w:rPr>
          <w:sz w:val="28"/>
          <w:szCs w:val="28"/>
        </w:rPr>
      </w:pPr>
      <w:r w:rsidRPr="007C1D7E">
        <w:rPr>
          <w:sz w:val="28"/>
          <w:szCs w:val="28"/>
        </w:rPr>
        <w:t xml:space="preserve">· организацию совместной работы педагогов и </w:t>
      </w:r>
      <w:r>
        <w:rPr>
          <w:sz w:val="28"/>
          <w:szCs w:val="28"/>
        </w:rPr>
        <w:t>родителей по проведению спортив</w:t>
      </w:r>
      <w:r w:rsidRPr="007C1D7E">
        <w:rPr>
          <w:sz w:val="28"/>
          <w:szCs w:val="28"/>
        </w:rPr>
        <w:t>ных соревнований, дней здоровья, занятий по профилактике вредных привычек, экологических конкурсов.</w:t>
      </w:r>
    </w:p>
    <w:p w:rsidR="000803C6" w:rsidRPr="007C1D7E" w:rsidRDefault="000803C6" w:rsidP="000803C6">
      <w:pPr>
        <w:pStyle w:val="afff2"/>
        <w:rPr>
          <w:sz w:val="28"/>
          <w:szCs w:val="28"/>
        </w:rPr>
      </w:pPr>
      <w:r w:rsidRPr="007C1D7E">
        <w:rPr>
          <w:sz w:val="28"/>
          <w:szCs w:val="28"/>
        </w:rPr>
        <w:t>Определяется взаимосвязь направлений формирования экологической культуры, здорового и безопасного образа жизни, ценностных установок и планируемых результатов здорового и безопасного образа жизни.</w:t>
      </w:r>
    </w:p>
    <w:p w:rsidR="000803C6" w:rsidRPr="007C1D7E" w:rsidRDefault="000803C6" w:rsidP="000803C6">
      <w:pPr>
        <w:pStyle w:val="afff2"/>
        <w:rPr>
          <w:sz w:val="28"/>
          <w:szCs w:val="28"/>
        </w:rPr>
      </w:pPr>
    </w:p>
    <w:p w:rsidR="000803C6" w:rsidRDefault="000803C6" w:rsidP="000803C6">
      <w:pPr>
        <w:pStyle w:val="afff2"/>
        <w:rPr>
          <w:i/>
          <w:sz w:val="28"/>
          <w:szCs w:val="28"/>
          <w:u w:val="single"/>
        </w:rPr>
      </w:pPr>
    </w:p>
    <w:p w:rsidR="009E2FEC" w:rsidRDefault="009E2FEC" w:rsidP="000803C6">
      <w:pPr>
        <w:pStyle w:val="afff2"/>
        <w:rPr>
          <w:i/>
          <w:sz w:val="28"/>
          <w:szCs w:val="28"/>
          <w:u w:val="single"/>
        </w:rPr>
      </w:pPr>
    </w:p>
    <w:p w:rsidR="000803C6" w:rsidRPr="007C1D7E" w:rsidRDefault="000803C6" w:rsidP="000803C6">
      <w:pPr>
        <w:pStyle w:val="afff2"/>
        <w:jc w:val="center"/>
        <w:rPr>
          <w:i/>
          <w:sz w:val="28"/>
          <w:szCs w:val="28"/>
          <w:u w:val="single"/>
        </w:rPr>
      </w:pPr>
      <w:r w:rsidRPr="007C1D7E">
        <w:rPr>
          <w:i/>
          <w:sz w:val="28"/>
          <w:szCs w:val="28"/>
          <w:u w:val="single"/>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0803C6" w:rsidRPr="007C1D7E" w:rsidRDefault="000803C6" w:rsidP="000803C6">
      <w:pPr>
        <w:pStyle w:val="afff2"/>
        <w:rPr>
          <w:sz w:val="28"/>
          <w:szCs w:val="28"/>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2870"/>
        <w:gridCol w:w="4826"/>
      </w:tblGrid>
      <w:tr w:rsidR="000803C6" w:rsidRPr="007C1D7E" w:rsidTr="000803C6">
        <w:tc>
          <w:tcPr>
            <w:tcW w:w="3011" w:type="dxa"/>
          </w:tcPr>
          <w:p w:rsidR="000803C6" w:rsidRPr="007C1D7E" w:rsidRDefault="000803C6" w:rsidP="000803C6">
            <w:pPr>
              <w:pStyle w:val="afff2"/>
              <w:rPr>
                <w:sz w:val="28"/>
                <w:szCs w:val="28"/>
              </w:rPr>
            </w:pPr>
            <w:r>
              <w:rPr>
                <w:sz w:val="28"/>
                <w:szCs w:val="28"/>
              </w:rPr>
              <w:t>Направления формирова</w:t>
            </w:r>
            <w:r w:rsidRPr="007C1D7E">
              <w:rPr>
                <w:sz w:val="28"/>
                <w:szCs w:val="28"/>
              </w:rPr>
              <w:t xml:space="preserve">ния экологической культуры, здорового и безопасного </w:t>
            </w:r>
          </w:p>
          <w:p w:rsidR="000803C6" w:rsidRPr="007C1D7E" w:rsidRDefault="000803C6" w:rsidP="000803C6">
            <w:pPr>
              <w:pStyle w:val="afff2"/>
              <w:rPr>
                <w:sz w:val="28"/>
                <w:szCs w:val="28"/>
              </w:rPr>
            </w:pPr>
            <w:r w:rsidRPr="007C1D7E">
              <w:rPr>
                <w:sz w:val="28"/>
                <w:szCs w:val="28"/>
              </w:rPr>
              <w:t>образа жизни</w:t>
            </w:r>
          </w:p>
        </w:tc>
        <w:tc>
          <w:tcPr>
            <w:tcW w:w="2880" w:type="dxa"/>
          </w:tcPr>
          <w:p w:rsidR="000803C6" w:rsidRPr="007C1D7E" w:rsidRDefault="000803C6" w:rsidP="000803C6">
            <w:pPr>
              <w:pStyle w:val="afff2"/>
              <w:rPr>
                <w:sz w:val="28"/>
                <w:szCs w:val="28"/>
              </w:rPr>
            </w:pPr>
            <w:r w:rsidRPr="007C1D7E">
              <w:rPr>
                <w:sz w:val="28"/>
                <w:szCs w:val="28"/>
              </w:rPr>
              <w:t xml:space="preserve">     Ценностные</w:t>
            </w:r>
          </w:p>
          <w:p w:rsidR="000803C6" w:rsidRPr="007C1D7E" w:rsidRDefault="000803C6" w:rsidP="000803C6">
            <w:pPr>
              <w:pStyle w:val="afff2"/>
              <w:rPr>
                <w:sz w:val="28"/>
                <w:szCs w:val="28"/>
              </w:rPr>
            </w:pPr>
            <w:r w:rsidRPr="007C1D7E">
              <w:rPr>
                <w:sz w:val="28"/>
                <w:szCs w:val="28"/>
              </w:rPr>
              <w:t xml:space="preserve">        установки</w:t>
            </w:r>
          </w:p>
        </w:tc>
        <w:tc>
          <w:tcPr>
            <w:tcW w:w="4860" w:type="dxa"/>
          </w:tcPr>
          <w:p w:rsidR="000803C6" w:rsidRPr="007C1D7E" w:rsidRDefault="000803C6" w:rsidP="000803C6">
            <w:pPr>
              <w:pStyle w:val="afff2"/>
              <w:rPr>
                <w:sz w:val="28"/>
                <w:szCs w:val="28"/>
              </w:rPr>
            </w:pPr>
            <w:r>
              <w:rPr>
                <w:sz w:val="28"/>
                <w:szCs w:val="28"/>
              </w:rPr>
              <w:t>Планируемые результаты форми</w:t>
            </w:r>
            <w:r w:rsidRPr="007C1D7E">
              <w:rPr>
                <w:sz w:val="28"/>
                <w:szCs w:val="28"/>
              </w:rPr>
              <w:t>рования экологической культуры, здорового и безопасного образа жизни</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 xml:space="preserve">Формирование ценностного отношения к здоровью и здоровому образу жизни                   </w:t>
            </w:r>
          </w:p>
        </w:tc>
        <w:tc>
          <w:tcPr>
            <w:tcW w:w="2880" w:type="dxa"/>
          </w:tcPr>
          <w:p w:rsidR="000803C6" w:rsidRPr="007C1D7E" w:rsidRDefault="000803C6" w:rsidP="000803C6">
            <w:pPr>
              <w:pStyle w:val="afff2"/>
              <w:rPr>
                <w:sz w:val="28"/>
                <w:szCs w:val="28"/>
              </w:rPr>
            </w:pPr>
            <w:r w:rsidRPr="007C1D7E">
              <w:rPr>
                <w:sz w:val="28"/>
                <w:szCs w:val="28"/>
              </w:rPr>
              <w:t>Здоровье физическое, стремление к здоровому</w:t>
            </w:r>
          </w:p>
          <w:p w:rsidR="000803C6" w:rsidRPr="007C1D7E" w:rsidRDefault="000803C6" w:rsidP="000803C6">
            <w:pPr>
              <w:pStyle w:val="afff2"/>
              <w:rPr>
                <w:sz w:val="28"/>
                <w:szCs w:val="28"/>
              </w:rPr>
            </w:pPr>
            <w:r w:rsidRPr="007C1D7E">
              <w:rPr>
                <w:sz w:val="28"/>
                <w:szCs w:val="28"/>
              </w:rPr>
              <w:t>образу жизни, здоровье</w:t>
            </w:r>
          </w:p>
          <w:p w:rsidR="000803C6" w:rsidRPr="007C1D7E" w:rsidRDefault="000803C6" w:rsidP="000803C6">
            <w:pPr>
              <w:pStyle w:val="afff2"/>
              <w:rPr>
                <w:sz w:val="28"/>
                <w:szCs w:val="28"/>
              </w:rPr>
            </w:pPr>
            <w:r>
              <w:rPr>
                <w:sz w:val="28"/>
                <w:szCs w:val="28"/>
              </w:rPr>
              <w:t>нравственное, психологи</w:t>
            </w:r>
            <w:r w:rsidRPr="007C1D7E">
              <w:rPr>
                <w:sz w:val="28"/>
                <w:szCs w:val="28"/>
              </w:rPr>
              <w:t>ческое, не</w:t>
            </w:r>
            <w:r>
              <w:rPr>
                <w:sz w:val="28"/>
                <w:szCs w:val="28"/>
              </w:rPr>
              <w:t>рвно-психоло</w:t>
            </w:r>
            <w:r w:rsidRPr="007C1D7E">
              <w:rPr>
                <w:sz w:val="28"/>
                <w:szCs w:val="28"/>
              </w:rPr>
              <w:t>гическое и социально-</w:t>
            </w:r>
          </w:p>
          <w:p w:rsidR="000803C6" w:rsidRPr="007C1D7E" w:rsidRDefault="000803C6" w:rsidP="000803C6">
            <w:pPr>
              <w:pStyle w:val="afff2"/>
              <w:rPr>
                <w:sz w:val="28"/>
                <w:szCs w:val="28"/>
              </w:rPr>
            </w:pPr>
            <w:r w:rsidRPr="007C1D7E">
              <w:rPr>
                <w:sz w:val="28"/>
                <w:szCs w:val="28"/>
              </w:rPr>
              <w:t xml:space="preserve">психологическое              </w:t>
            </w:r>
          </w:p>
        </w:tc>
        <w:tc>
          <w:tcPr>
            <w:tcW w:w="4860" w:type="dxa"/>
          </w:tcPr>
          <w:p w:rsidR="000803C6" w:rsidRPr="007C1D7E" w:rsidRDefault="000803C6" w:rsidP="000803C6">
            <w:pPr>
              <w:pStyle w:val="afff2"/>
              <w:rPr>
                <w:sz w:val="28"/>
                <w:szCs w:val="28"/>
              </w:rPr>
            </w:pPr>
            <w:r w:rsidRPr="007C1D7E">
              <w:rPr>
                <w:sz w:val="28"/>
                <w:szCs w:val="28"/>
              </w:rPr>
              <w:t>- у учащихся сформировано ценностное отношение к</w:t>
            </w:r>
            <w:r>
              <w:rPr>
                <w:sz w:val="28"/>
                <w:szCs w:val="28"/>
              </w:rPr>
              <w:t xml:space="preserve"> своему здоровью, здоровью близ</w:t>
            </w:r>
            <w:r w:rsidRPr="007C1D7E">
              <w:rPr>
                <w:sz w:val="28"/>
                <w:szCs w:val="28"/>
              </w:rPr>
              <w:t>ких и окружающих людей;</w:t>
            </w:r>
          </w:p>
          <w:p w:rsidR="000803C6" w:rsidRPr="007C1D7E" w:rsidRDefault="000803C6" w:rsidP="000803C6">
            <w:pPr>
              <w:pStyle w:val="afff2"/>
              <w:rPr>
                <w:sz w:val="28"/>
                <w:szCs w:val="28"/>
              </w:rPr>
            </w:pPr>
            <w:r w:rsidRPr="007C1D7E">
              <w:rPr>
                <w:sz w:val="28"/>
                <w:szCs w:val="28"/>
              </w:rPr>
              <w:t>- учащиес</w:t>
            </w:r>
            <w:r>
              <w:rPr>
                <w:sz w:val="28"/>
                <w:szCs w:val="28"/>
              </w:rPr>
              <w:t>я имеют элементарные представле</w:t>
            </w:r>
            <w:r w:rsidRPr="007C1D7E">
              <w:rPr>
                <w:sz w:val="28"/>
                <w:szCs w:val="28"/>
              </w:rPr>
              <w:t>ния о физическом, нравственном, пси</w:t>
            </w:r>
            <w:r>
              <w:rPr>
                <w:sz w:val="28"/>
                <w:szCs w:val="28"/>
              </w:rPr>
              <w:t>хи</w:t>
            </w:r>
            <w:r w:rsidRPr="007C1D7E">
              <w:rPr>
                <w:sz w:val="28"/>
                <w:szCs w:val="28"/>
              </w:rPr>
              <w:t>ческом и социальном здоровье человека;</w:t>
            </w:r>
          </w:p>
          <w:p w:rsidR="000803C6" w:rsidRPr="007C1D7E" w:rsidRDefault="000803C6" w:rsidP="000803C6">
            <w:pPr>
              <w:pStyle w:val="afff2"/>
              <w:rPr>
                <w:sz w:val="28"/>
                <w:szCs w:val="28"/>
              </w:rPr>
            </w:pPr>
            <w:r w:rsidRPr="007C1D7E">
              <w:rPr>
                <w:sz w:val="28"/>
                <w:szCs w:val="28"/>
              </w:rPr>
              <w:t>- учащиеся имеют первоначальный личный</w:t>
            </w:r>
            <w:r>
              <w:rPr>
                <w:sz w:val="28"/>
                <w:szCs w:val="28"/>
              </w:rPr>
              <w:t xml:space="preserve"> </w:t>
            </w:r>
            <w:r w:rsidRPr="007C1D7E">
              <w:rPr>
                <w:sz w:val="28"/>
                <w:szCs w:val="28"/>
              </w:rPr>
              <w:t xml:space="preserve">  опыт здоровьесберегающей деятельности;</w:t>
            </w:r>
          </w:p>
          <w:p w:rsidR="000803C6" w:rsidRPr="007C1D7E" w:rsidRDefault="000803C6" w:rsidP="000803C6">
            <w:pPr>
              <w:pStyle w:val="afff2"/>
              <w:rPr>
                <w:sz w:val="28"/>
                <w:szCs w:val="28"/>
              </w:rPr>
            </w:pPr>
            <w:r w:rsidRPr="007C1D7E">
              <w:rPr>
                <w:sz w:val="28"/>
                <w:szCs w:val="28"/>
              </w:rPr>
              <w:t>- учащиес</w:t>
            </w:r>
            <w:r>
              <w:rPr>
                <w:sz w:val="28"/>
                <w:szCs w:val="28"/>
              </w:rPr>
              <w:t>я имеют первоначальные представ</w:t>
            </w:r>
            <w:r w:rsidRPr="007C1D7E">
              <w:rPr>
                <w:sz w:val="28"/>
                <w:szCs w:val="28"/>
              </w:rPr>
              <w:t>ления</w:t>
            </w:r>
            <w:r>
              <w:rPr>
                <w:sz w:val="28"/>
                <w:szCs w:val="28"/>
              </w:rPr>
              <w:t xml:space="preserve"> </w:t>
            </w:r>
            <w:r w:rsidRPr="007C1D7E">
              <w:rPr>
                <w:sz w:val="28"/>
                <w:szCs w:val="28"/>
              </w:rPr>
              <w:t>о роли физической культуры и спорта</w:t>
            </w:r>
          </w:p>
          <w:p w:rsidR="000803C6" w:rsidRPr="007C1D7E" w:rsidRDefault="000803C6" w:rsidP="000803C6">
            <w:pPr>
              <w:pStyle w:val="afff2"/>
              <w:rPr>
                <w:sz w:val="28"/>
                <w:szCs w:val="28"/>
              </w:rPr>
            </w:pPr>
            <w:r w:rsidRPr="007C1D7E">
              <w:rPr>
                <w:sz w:val="28"/>
                <w:szCs w:val="28"/>
              </w:rPr>
              <w:t xml:space="preserve">  для здоровья человека, его образования,</w:t>
            </w:r>
          </w:p>
          <w:p w:rsidR="000803C6" w:rsidRPr="007C1D7E" w:rsidRDefault="000803C6" w:rsidP="000803C6">
            <w:pPr>
              <w:pStyle w:val="afff2"/>
              <w:rPr>
                <w:sz w:val="28"/>
                <w:szCs w:val="28"/>
              </w:rPr>
            </w:pPr>
            <w:r w:rsidRPr="007C1D7E">
              <w:rPr>
                <w:sz w:val="28"/>
                <w:szCs w:val="28"/>
              </w:rPr>
              <w:t xml:space="preserve">  труда и творчества;</w:t>
            </w:r>
          </w:p>
          <w:p w:rsidR="000803C6" w:rsidRPr="007C1D7E" w:rsidRDefault="000803C6" w:rsidP="000803C6">
            <w:pPr>
              <w:pStyle w:val="afff2"/>
              <w:rPr>
                <w:sz w:val="28"/>
                <w:szCs w:val="28"/>
              </w:rPr>
            </w:pPr>
            <w:r w:rsidRPr="007C1D7E">
              <w:rPr>
                <w:sz w:val="28"/>
                <w:szCs w:val="28"/>
              </w:rPr>
              <w:t>- учащиеся знают о возможном негативном</w:t>
            </w:r>
          </w:p>
          <w:p w:rsidR="00F812AB" w:rsidRDefault="000803C6" w:rsidP="000803C6">
            <w:pPr>
              <w:pStyle w:val="afff2"/>
              <w:rPr>
                <w:sz w:val="28"/>
                <w:szCs w:val="28"/>
              </w:rPr>
            </w:pPr>
            <w:r w:rsidRPr="007C1D7E">
              <w:rPr>
                <w:sz w:val="28"/>
                <w:szCs w:val="28"/>
              </w:rPr>
              <w:t xml:space="preserve">  Влиянии</w:t>
            </w:r>
            <w:r>
              <w:rPr>
                <w:sz w:val="28"/>
                <w:szCs w:val="28"/>
              </w:rPr>
              <w:t xml:space="preserve"> </w:t>
            </w:r>
            <w:r w:rsidRPr="007C1D7E">
              <w:rPr>
                <w:sz w:val="28"/>
                <w:szCs w:val="28"/>
              </w:rPr>
              <w:t xml:space="preserve">компьютерных игр,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телевидения,    окружающей среды рекламы на здоровье. </w:t>
            </w:r>
          </w:p>
          <w:p w:rsidR="000803C6" w:rsidRPr="007C1D7E" w:rsidRDefault="000803C6" w:rsidP="000803C6">
            <w:pPr>
              <w:pStyle w:val="afff2"/>
              <w:rPr>
                <w:sz w:val="28"/>
                <w:szCs w:val="28"/>
              </w:rPr>
            </w:pP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lastRenderedPageBreak/>
              <w:t>Формирования экологической культуры</w:t>
            </w:r>
          </w:p>
        </w:tc>
        <w:tc>
          <w:tcPr>
            <w:tcW w:w="2880" w:type="dxa"/>
          </w:tcPr>
          <w:p w:rsidR="000803C6" w:rsidRPr="007C1D7E" w:rsidRDefault="000803C6" w:rsidP="000803C6">
            <w:pPr>
              <w:pStyle w:val="afff2"/>
              <w:rPr>
                <w:sz w:val="28"/>
                <w:szCs w:val="28"/>
              </w:rPr>
            </w:pPr>
            <w:r w:rsidRPr="007C1D7E">
              <w:rPr>
                <w:sz w:val="28"/>
                <w:szCs w:val="28"/>
              </w:rPr>
              <w:t>Ценность природы, ее многообразие и исчерпаемость</w:t>
            </w:r>
          </w:p>
        </w:tc>
        <w:tc>
          <w:tcPr>
            <w:tcW w:w="4860" w:type="dxa"/>
          </w:tcPr>
          <w:p w:rsidR="000803C6" w:rsidRPr="007C1D7E" w:rsidRDefault="000803C6" w:rsidP="000803C6">
            <w:pPr>
              <w:pStyle w:val="afff2"/>
              <w:rPr>
                <w:sz w:val="28"/>
                <w:szCs w:val="28"/>
              </w:rPr>
            </w:pPr>
            <w:r w:rsidRPr="007C1D7E">
              <w:rPr>
                <w:sz w:val="28"/>
                <w:szCs w:val="28"/>
              </w:rPr>
              <w:t>-беречь и сохранять природу;</w:t>
            </w:r>
          </w:p>
          <w:p w:rsidR="000803C6" w:rsidRPr="007C1D7E" w:rsidRDefault="000803C6" w:rsidP="000803C6">
            <w:pPr>
              <w:pStyle w:val="afff2"/>
              <w:rPr>
                <w:sz w:val="28"/>
                <w:szCs w:val="28"/>
              </w:rPr>
            </w:pPr>
            <w:r w:rsidRPr="007C1D7E">
              <w:rPr>
                <w:sz w:val="28"/>
                <w:szCs w:val="28"/>
              </w:rPr>
              <w:t>- отличать вредные растения от полезных;</w:t>
            </w:r>
          </w:p>
          <w:p w:rsidR="000803C6" w:rsidRPr="007C1D7E" w:rsidRDefault="000803C6" w:rsidP="000803C6">
            <w:pPr>
              <w:pStyle w:val="afff2"/>
              <w:rPr>
                <w:sz w:val="28"/>
                <w:szCs w:val="28"/>
              </w:rPr>
            </w:pPr>
            <w:r w:rsidRPr="007C1D7E">
              <w:rPr>
                <w:sz w:val="28"/>
                <w:szCs w:val="28"/>
              </w:rPr>
              <w:t>- охранять и восстанавливать природу и экологию</w:t>
            </w:r>
          </w:p>
        </w:tc>
      </w:tr>
      <w:tr w:rsidR="000803C6" w:rsidRPr="007C1D7E" w:rsidTr="000803C6">
        <w:tc>
          <w:tcPr>
            <w:tcW w:w="3011" w:type="dxa"/>
          </w:tcPr>
          <w:p w:rsidR="000803C6" w:rsidRPr="007C1D7E" w:rsidRDefault="000803C6" w:rsidP="000803C6">
            <w:pPr>
              <w:pStyle w:val="afff2"/>
              <w:rPr>
                <w:sz w:val="28"/>
                <w:szCs w:val="28"/>
              </w:rPr>
            </w:pPr>
            <w:r>
              <w:rPr>
                <w:sz w:val="28"/>
                <w:szCs w:val="28"/>
              </w:rPr>
              <w:t>Создание здоровьесберега</w:t>
            </w:r>
            <w:r w:rsidRPr="007C1D7E">
              <w:rPr>
                <w:sz w:val="28"/>
                <w:szCs w:val="28"/>
              </w:rPr>
              <w:t>ющей инфраструктуры образовательного учреждения</w:t>
            </w:r>
          </w:p>
        </w:tc>
        <w:tc>
          <w:tcPr>
            <w:tcW w:w="2880" w:type="dxa"/>
          </w:tcPr>
          <w:p w:rsidR="000803C6" w:rsidRPr="007C1D7E" w:rsidRDefault="000803C6" w:rsidP="000803C6">
            <w:pPr>
              <w:pStyle w:val="afff2"/>
              <w:rPr>
                <w:sz w:val="28"/>
                <w:szCs w:val="28"/>
              </w:rPr>
            </w:pPr>
            <w:r>
              <w:rPr>
                <w:sz w:val="28"/>
                <w:szCs w:val="28"/>
              </w:rPr>
              <w:t>Ценность здоровья и здо</w:t>
            </w:r>
            <w:r w:rsidRPr="007C1D7E">
              <w:rPr>
                <w:sz w:val="28"/>
                <w:szCs w:val="28"/>
              </w:rPr>
              <w:t>рового образа жизни</w:t>
            </w:r>
          </w:p>
        </w:tc>
        <w:tc>
          <w:tcPr>
            <w:tcW w:w="4860" w:type="dxa"/>
          </w:tcPr>
          <w:p w:rsidR="000803C6" w:rsidRPr="007C1D7E" w:rsidRDefault="000803C6" w:rsidP="000803C6">
            <w:pPr>
              <w:pStyle w:val="afff2"/>
              <w:rPr>
                <w:sz w:val="28"/>
                <w:szCs w:val="28"/>
              </w:rPr>
            </w:pPr>
            <w:r w:rsidRPr="007C1D7E">
              <w:rPr>
                <w:sz w:val="28"/>
                <w:szCs w:val="28"/>
              </w:rPr>
              <w:t>- соответс</w:t>
            </w:r>
            <w:r>
              <w:rPr>
                <w:sz w:val="28"/>
                <w:szCs w:val="28"/>
              </w:rPr>
              <w:t>твие состояния и содержания зда</w:t>
            </w:r>
            <w:r w:rsidRPr="007C1D7E">
              <w:rPr>
                <w:sz w:val="28"/>
                <w:szCs w:val="28"/>
              </w:rPr>
              <w:t xml:space="preserve">ний, </w:t>
            </w:r>
            <w:r>
              <w:rPr>
                <w:sz w:val="28"/>
                <w:szCs w:val="28"/>
              </w:rPr>
              <w:t>помещений и территории школы са</w:t>
            </w:r>
            <w:r w:rsidRPr="007C1D7E">
              <w:rPr>
                <w:sz w:val="28"/>
                <w:szCs w:val="28"/>
              </w:rPr>
              <w:t>нитарным и гигиеническим</w:t>
            </w:r>
            <w:r>
              <w:rPr>
                <w:sz w:val="28"/>
                <w:szCs w:val="28"/>
              </w:rPr>
              <w:t xml:space="preserve"> </w:t>
            </w:r>
            <w:r w:rsidRPr="007C1D7E">
              <w:rPr>
                <w:sz w:val="28"/>
                <w:szCs w:val="28"/>
              </w:rPr>
              <w:t>нормам, нор-</w:t>
            </w:r>
          </w:p>
          <w:p w:rsidR="000803C6" w:rsidRPr="007C1D7E" w:rsidRDefault="000803C6" w:rsidP="000803C6">
            <w:pPr>
              <w:pStyle w:val="afff2"/>
              <w:rPr>
                <w:sz w:val="28"/>
                <w:szCs w:val="28"/>
              </w:rPr>
            </w:pPr>
            <w:r w:rsidRPr="007C1D7E">
              <w:rPr>
                <w:sz w:val="28"/>
                <w:szCs w:val="28"/>
              </w:rPr>
              <w:t xml:space="preserve">   мам по</w:t>
            </w:r>
            <w:r>
              <w:rPr>
                <w:sz w:val="28"/>
                <w:szCs w:val="28"/>
              </w:rPr>
              <w:t>жарной безопасности, требова</w:t>
            </w:r>
            <w:r w:rsidRPr="007C1D7E">
              <w:rPr>
                <w:sz w:val="28"/>
                <w:szCs w:val="28"/>
              </w:rPr>
              <w:t>ниям охраны здоровья и охраны труда</w:t>
            </w:r>
          </w:p>
          <w:p w:rsidR="000803C6" w:rsidRPr="007C1D7E" w:rsidRDefault="000803C6" w:rsidP="000803C6">
            <w:pPr>
              <w:pStyle w:val="afff2"/>
              <w:rPr>
                <w:sz w:val="28"/>
                <w:szCs w:val="28"/>
              </w:rPr>
            </w:pPr>
            <w:r w:rsidRPr="007C1D7E">
              <w:rPr>
                <w:sz w:val="28"/>
                <w:szCs w:val="28"/>
              </w:rPr>
              <w:t xml:space="preserve">   обучающихся. </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Рациональная организация</w:t>
            </w:r>
          </w:p>
          <w:p w:rsidR="000803C6" w:rsidRPr="007C1D7E" w:rsidRDefault="000803C6" w:rsidP="000803C6">
            <w:pPr>
              <w:pStyle w:val="afff2"/>
              <w:rPr>
                <w:sz w:val="28"/>
                <w:szCs w:val="28"/>
              </w:rPr>
            </w:pPr>
            <w:r w:rsidRPr="007C1D7E">
              <w:rPr>
                <w:sz w:val="28"/>
                <w:szCs w:val="28"/>
              </w:rPr>
              <w:t>образовательного процесса</w:t>
            </w:r>
          </w:p>
        </w:tc>
        <w:tc>
          <w:tcPr>
            <w:tcW w:w="2880" w:type="dxa"/>
          </w:tcPr>
          <w:p w:rsidR="000803C6" w:rsidRPr="007C1D7E" w:rsidRDefault="000803C6" w:rsidP="000803C6">
            <w:pPr>
              <w:pStyle w:val="afff2"/>
              <w:rPr>
                <w:sz w:val="28"/>
                <w:szCs w:val="28"/>
              </w:rPr>
            </w:pPr>
            <w:r w:rsidRPr="007C1D7E">
              <w:rPr>
                <w:sz w:val="28"/>
                <w:szCs w:val="28"/>
              </w:rPr>
              <w:t>Отношение к здоровью</w:t>
            </w:r>
          </w:p>
          <w:p w:rsidR="000803C6" w:rsidRPr="007C1D7E" w:rsidRDefault="000803C6" w:rsidP="000803C6">
            <w:pPr>
              <w:pStyle w:val="afff2"/>
              <w:rPr>
                <w:sz w:val="28"/>
                <w:szCs w:val="28"/>
              </w:rPr>
            </w:pPr>
            <w:r w:rsidRPr="007C1D7E">
              <w:rPr>
                <w:sz w:val="28"/>
                <w:szCs w:val="28"/>
              </w:rPr>
              <w:t>детей к</w:t>
            </w:r>
            <w:r>
              <w:rPr>
                <w:sz w:val="28"/>
                <w:szCs w:val="28"/>
              </w:rPr>
              <w:t>ак главной ценности. Ценность рацио</w:t>
            </w:r>
            <w:r w:rsidRPr="007C1D7E">
              <w:rPr>
                <w:sz w:val="28"/>
                <w:szCs w:val="28"/>
              </w:rPr>
              <w:t>нальной организации</w:t>
            </w:r>
          </w:p>
          <w:p w:rsidR="000803C6" w:rsidRPr="007C1D7E" w:rsidRDefault="000803C6" w:rsidP="000803C6">
            <w:pPr>
              <w:pStyle w:val="afff2"/>
              <w:rPr>
                <w:sz w:val="28"/>
                <w:szCs w:val="28"/>
              </w:rPr>
            </w:pPr>
            <w:r w:rsidRPr="007C1D7E">
              <w:rPr>
                <w:sz w:val="28"/>
                <w:szCs w:val="28"/>
              </w:rPr>
              <w:t>учебной деятельности</w:t>
            </w:r>
          </w:p>
        </w:tc>
        <w:tc>
          <w:tcPr>
            <w:tcW w:w="4860" w:type="dxa"/>
          </w:tcPr>
          <w:p w:rsidR="000803C6" w:rsidRPr="007C1D7E" w:rsidRDefault="000803C6" w:rsidP="000803C6">
            <w:pPr>
              <w:pStyle w:val="afff2"/>
              <w:rPr>
                <w:sz w:val="28"/>
                <w:szCs w:val="28"/>
              </w:rPr>
            </w:pPr>
            <w:r w:rsidRPr="007C1D7E">
              <w:rPr>
                <w:sz w:val="28"/>
                <w:szCs w:val="28"/>
              </w:rPr>
              <w:t>- соблюде</w:t>
            </w:r>
            <w:r>
              <w:rPr>
                <w:sz w:val="28"/>
                <w:szCs w:val="28"/>
              </w:rPr>
              <w:t>ние гигиенических норм и требо</w:t>
            </w:r>
            <w:r w:rsidRPr="007C1D7E">
              <w:rPr>
                <w:sz w:val="28"/>
                <w:szCs w:val="28"/>
              </w:rPr>
              <w:t>ваний к организации и объёму учебной  и внеучеб</w:t>
            </w:r>
            <w:r>
              <w:rPr>
                <w:sz w:val="28"/>
                <w:szCs w:val="28"/>
              </w:rPr>
              <w:t>ной нагрузки (выполнение домаш</w:t>
            </w:r>
            <w:r w:rsidRPr="007C1D7E">
              <w:rPr>
                <w:sz w:val="28"/>
                <w:szCs w:val="28"/>
              </w:rPr>
              <w:t>них задан</w:t>
            </w:r>
            <w:r>
              <w:rPr>
                <w:sz w:val="28"/>
                <w:szCs w:val="28"/>
              </w:rPr>
              <w:t>ий, занятия в кружках и спортив</w:t>
            </w:r>
            <w:r w:rsidRPr="007C1D7E">
              <w:rPr>
                <w:sz w:val="28"/>
                <w:szCs w:val="28"/>
              </w:rPr>
              <w:t>ных секц</w:t>
            </w:r>
            <w:r>
              <w:rPr>
                <w:sz w:val="28"/>
                <w:szCs w:val="28"/>
              </w:rPr>
              <w:t>иях) учащихся на протяжении обу</w:t>
            </w:r>
            <w:r w:rsidRPr="007C1D7E">
              <w:rPr>
                <w:sz w:val="28"/>
                <w:szCs w:val="28"/>
              </w:rPr>
              <w:t>чения в начальной школе.</w:t>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2880" w:type="dxa"/>
          </w:tcPr>
          <w:p w:rsidR="000803C6" w:rsidRPr="007C1D7E" w:rsidRDefault="000803C6" w:rsidP="000803C6">
            <w:pPr>
              <w:pStyle w:val="afff2"/>
              <w:rPr>
                <w:sz w:val="28"/>
                <w:szCs w:val="28"/>
              </w:rPr>
            </w:pPr>
            <w:r w:rsidRPr="007C1D7E">
              <w:rPr>
                <w:sz w:val="28"/>
                <w:szCs w:val="28"/>
              </w:rPr>
              <w:t xml:space="preserve"> Единство экологического сознания и поведения.</w:t>
            </w:r>
            <w:r w:rsidRPr="007C1D7E">
              <w:rPr>
                <w:sz w:val="28"/>
                <w:szCs w:val="28"/>
              </w:rPr>
              <w:br/>
            </w:r>
          </w:p>
        </w:tc>
        <w:tc>
          <w:tcPr>
            <w:tcW w:w="4860" w:type="dxa"/>
          </w:tcPr>
          <w:p w:rsidR="000803C6" w:rsidRPr="007C1D7E" w:rsidRDefault="000803C6" w:rsidP="000803C6">
            <w:pPr>
              <w:pStyle w:val="afff2"/>
              <w:rPr>
                <w:sz w:val="28"/>
                <w:szCs w:val="28"/>
              </w:rPr>
            </w:pPr>
            <w:r w:rsidRPr="007C1D7E">
              <w:rPr>
                <w:sz w:val="28"/>
                <w:szCs w:val="28"/>
              </w:rPr>
              <w:t>- позитивная деятельность и поведение в природе;</w:t>
            </w:r>
          </w:p>
          <w:p w:rsidR="000803C6" w:rsidRPr="007C1D7E" w:rsidRDefault="000803C6" w:rsidP="000803C6">
            <w:pPr>
              <w:pStyle w:val="afff2"/>
              <w:rPr>
                <w:sz w:val="28"/>
                <w:szCs w:val="28"/>
              </w:rPr>
            </w:pPr>
            <w:r w:rsidRPr="007C1D7E">
              <w:rPr>
                <w:sz w:val="28"/>
                <w:szCs w:val="28"/>
              </w:rPr>
              <w:t>- знания о природе, взаимосвязях в природе, воздействии человека на природу;</w:t>
            </w:r>
          </w:p>
          <w:p w:rsidR="000803C6" w:rsidRPr="007C1D7E" w:rsidRDefault="000803C6" w:rsidP="000803C6">
            <w:pPr>
              <w:pStyle w:val="afff2"/>
              <w:rPr>
                <w:sz w:val="28"/>
                <w:szCs w:val="28"/>
              </w:rPr>
            </w:pPr>
            <w:r w:rsidRPr="007C1D7E">
              <w:rPr>
                <w:sz w:val="28"/>
                <w:szCs w:val="28"/>
              </w:rPr>
              <w:t>- понимание многосторонней ценности природы как источника материального и духовного развития общества.</w:t>
            </w:r>
            <w:r w:rsidRPr="007C1D7E">
              <w:rPr>
                <w:sz w:val="28"/>
                <w:szCs w:val="28"/>
              </w:rPr>
              <w:br/>
            </w: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t>Реализация дополнительных</w:t>
            </w:r>
          </w:p>
          <w:p w:rsidR="000803C6" w:rsidRPr="007C1D7E" w:rsidRDefault="000803C6" w:rsidP="000803C6">
            <w:pPr>
              <w:pStyle w:val="afff2"/>
              <w:rPr>
                <w:sz w:val="28"/>
                <w:szCs w:val="28"/>
              </w:rPr>
            </w:pPr>
            <w:r w:rsidRPr="007C1D7E">
              <w:rPr>
                <w:sz w:val="28"/>
                <w:szCs w:val="28"/>
              </w:rPr>
              <w:t>образовательных программ</w:t>
            </w:r>
          </w:p>
        </w:tc>
        <w:tc>
          <w:tcPr>
            <w:tcW w:w="2880" w:type="dxa"/>
          </w:tcPr>
          <w:p w:rsidR="000803C6" w:rsidRPr="007C1D7E" w:rsidRDefault="000803C6" w:rsidP="000803C6">
            <w:pPr>
              <w:pStyle w:val="afff2"/>
              <w:rPr>
                <w:sz w:val="28"/>
                <w:szCs w:val="28"/>
              </w:rPr>
            </w:pPr>
            <w:r w:rsidRPr="007C1D7E">
              <w:rPr>
                <w:sz w:val="28"/>
                <w:szCs w:val="28"/>
              </w:rPr>
              <w:t>Ценность здоровья и здорового образа жизни</w:t>
            </w:r>
          </w:p>
        </w:tc>
        <w:tc>
          <w:tcPr>
            <w:tcW w:w="4860" w:type="dxa"/>
          </w:tcPr>
          <w:p w:rsidR="000803C6" w:rsidRPr="007C1D7E" w:rsidRDefault="000803C6" w:rsidP="000803C6">
            <w:pPr>
              <w:pStyle w:val="afff2"/>
              <w:rPr>
                <w:sz w:val="28"/>
                <w:szCs w:val="28"/>
              </w:rPr>
            </w:pPr>
            <w:r w:rsidRPr="007C1D7E">
              <w:rPr>
                <w:sz w:val="28"/>
                <w:szCs w:val="28"/>
              </w:rPr>
              <w:t>- эффективное внедрение в систему работы образовательного учреждения программ, на-</w:t>
            </w:r>
          </w:p>
          <w:p w:rsidR="000803C6" w:rsidRPr="007C1D7E" w:rsidRDefault="000803C6" w:rsidP="000803C6">
            <w:pPr>
              <w:pStyle w:val="afff2"/>
              <w:rPr>
                <w:sz w:val="28"/>
                <w:szCs w:val="28"/>
              </w:rPr>
            </w:pPr>
            <w:r w:rsidRPr="007C1D7E">
              <w:rPr>
                <w:sz w:val="28"/>
                <w:szCs w:val="28"/>
              </w:rPr>
              <w:t xml:space="preserve">правленых на формирование экологической культуры, ценности здоровья и здорового образа жизни, в качестве отдельных образовательных модулей или </w:t>
            </w:r>
          </w:p>
          <w:p w:rsidR="000803C6" w:rsidRDefault="000803C6" w:rsidP="000803C6">
            <w:pPr>
              <w:pStyle w:val="afff2"/>
              <w:rPr>
                <w:sz w:val="28"/>
                <w:szCs w:val="28"/>
              </w:rPr>
            </w:pPr>
            <w:r w:rsidRPr="007C1D7E">
              <w:rPr>
                <w:sz w:val="28"/>
                <w:szCs w:val="28"/>
              </w:rPr>
              <w:t xml:space="preserve">компонентов.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tc>
      </w:tr>
      <w:tr w:rsidR="000803C6" w:rsidRPr="007C1D7E" w:rsidTr="000803C6">
        <w:tc>
          <w:tcPr>
            <w:tcW w:w="3011" w:type="dxa"/>
          </w:tcPr>
          <w:p w:rsidR="000803C6" w:rsidRPr="007C1D7E" w:rsidRDefault="000803C6" w:rsidP="000803C6">
            <w:pPr>
              <w:pStyle w:val="afff2"/>
              <w:rPr>
                <w:sz w:val="28"/>
                <w:szCs w:val="28"/>
              </w:rPr>
            </w:pPr>
            <w:r w:rsidRPr="007C1D7E">
              <w:rPr>
                <w:sz w:val="28"/>
                <w:szCs w:val="28"/>
              </w:rPr>
              <w:lastRenderedPageBreak/>
              <w:t>Просветительская работа с родителями.</w:t>
            </w:r>
          </w:p>
        </w:tc>
        <w:tc>
          <w:tcPr>
            <w:tcW w:w="2880" w:type="dxa"/>
          </w:tcPr>
          <w:p w:rsidR="000803C6" w:rsidRPr="007C1D7E" w:rsidRDefault="000803C6" w:rsidP="000803C6">
            <w:pPr>
              <w:pStyle w:val="afff2"/>
              <w:rPr>
                <w:sz w:val="28"/>
                <w:szCs w:val="28"/>
              </w:rPr>
            </w:pPr>
            <w:r w:rsidRPr="007C1D7E">
              <w:rPr>
                <w:sz w:val="28"/>
                <w:szCs w:val="28"/>
              </w:rPr>
              <w:t>Отношение к здоровью детей как главной ценности семейного воспитания</w:t>
            </w:r>
          </w:p>
        </w:tc>
        <w:tc>
          <w:tcPr>
            <w:tcW w:w="4860" w:type="dxa"/>
          </w:tcPr>
          <w:p w:rsidR="000803C6" w:rsidRPr="007C1D7E" w:rsidRDefault="000803C6" w:rsidP="000803C6">
            <w:pPr>
              <w:pStyle w:val="afff2"/>
              <w:rPr>
                <w:sz w:val="28"/>
                <w:szCs w:val="28"/>
              </w:rPr>
            </w:pPr>
            <w:r w:rsidRPr="007C1D7E">
              <w:rPr>
                <w:sz w:val="28"/>
                <w:szCs w:val="28"/>
              </w:rPr>
              <w:t>- эффективная совместная работа Совета</w:t>
            </w:r>
            <w:r>
              <w:rPr>
                <w:sz w:val="28"/>
                <w:szCs w:val="28"/>
              </w:rPr>
              <w:t xml:space="preserve"> </w:t>
            </w:r>
            <w:r w:rsidRPr="007C1D7E">
              <w:rPr>
                <w:sz w:val="28"/>
                <w:szCs w:val="28"/>
              </w:rPr>
              <w:t xml:space="preserve">   учреждения, педагогов и родителей по проведению спортивных соревнований, дней</w:t>
            </w:r>
          </w:p>
          <w:p w:rsidR="000803C6" w:rsidRPr="007C1D7E" w:rsidRDefault="000803C6" w:rsidP="000803C6">
            <w:pPr>
              <w:pStyle w:val="afff2"/>
              <w:rPr>
                <w:sz w:val="28"/>
                <w:szCs w:val="28"/>
              </w:rPr>
            </w:pPr>
            <w:r w:rsidRPr="007C1D7E">
              <w:rPr>
                <w:sz w:val="28"/>
                <w:szCs w:val="28"/>
              </w:rPr>
              <w:t>здоровья, занятий по профилактике вредных привычек.</w:t>
            </w:r>
          </w:p>
        </w:tc>
      </w:tr>
    </w:tbl>
    <w:p w:rsidR="000803C6" w:rsidRPr="007C1D7E" w:rsidRDefault="000803C6" w:rsidP="000803C6">
      <w:pPr>
        <w:pStyle w:val="afff2"/>
        <w:rPr>
          <w:sz w:val="28"/>
          <w:szCs w:val="28"/>
        </w:rPr>
      </w:pPr>
    </w:p>
    <w:p w:rsidR="000803C6"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w:t>
      </w:r>
      <w:r>
        <w:rPr>
          <w:sz w:val="28"/>
          <w:szCs w:val="28"/>
        </w:rPr>
        <w:t>и укреплением здоровья. Во внеу</w:t>
      </w:r>
      <w:r w:rsidRPr="007C1D7E">
        <w:rPr>
          <w:sz w:val="28"/>
          <w:szCs w:val="28"/>
        </w:rPr>
        <w:t>рочной деятельности в процессе реализации дополнительных программ оздоровительной направленности.</w:t>
      </w:r>
    </w:p>
    <w:p w:rsidR="000803C6" w:rsidRPr="007C1D7E" w:rsidRDefault="000803C6" w:rsidP="000803C6">
      <w:pPr>
        <w:pStyle w:val="afff2"/>
        <w:rPr>
          <w:sz w:val="28"/>
          <w:szCs w:val="28"/>
        </w:rPr>
      </w:pPr>
    </w:p>
    <w:p w:rsidR="000803C6" w:rsidRDefault="000803C6" w:rsidP="000803C6">
      <w:pPr>
        <w:pStyle w:val="afff2"/>
        <w:rPr>
          <w:sz w:val="28"/>
          <w:szCs w:val="28"/>
        </w:rPr>
      </w:pPr>
      <w:r>
        <w:rPr>
          <w:sz w:val="28"/>
          <w:szCs w:val="28"/>
        </w:rPr>
        <w:t xml:space="preserve"> </w:t>
      </w:r>
      <w:r w:rsidRPr="007C1D7E">
        <w:rPr>
          <w:sz w:val="28"/>
          <w:szCs w:val="28"/>
        </w:rPr>
        <w:t xml:space="preserve">            </w:t>
      </w:r>
    </w:p>
    <w:p w:rsidR="009E2FEC" w:rsidRPr="007C1D7E" w:rsidRDefault="009E2FEC" w:rsidP="000803C6">
      <w:pPr>
        <w:pStyle w:val="afff2"/>
        <w:rPr>
          <w:sz w:val="28"/>
          <w:szCs w:val="28"/>
        </w:rPr>
      </w:pPr>
    </w:p>
    <w:p w:rsidR="000803C6" w:rsidRPr="007C1D7E" w:rsidRDefault="000803C6" w:rsidP="000803C6">
      <w:pPr>
        <w:pStyle w:val="afff2"/>
        <w:rPr>
          <w:i/>
          <w:sz w:val="28"/>
          <w:szCs w:val="28"/>
          <w:u w:val="single"/>
        </w:rPr>
      </w:pPr>
      <w:r w:rsidRPr="007C1D7E">
        <w:rPr>
          <w:i/>
          <w:sz w:val="28"/>
          <w:szCs w:val="28"/>
          <w:u w:val="single"/>
        </w:rPr>
        <w:t xml:space="preserve">Взаимосвязь направлений, задач, видов и форм формирования экологической </w:t>
      </w:r>
    </w:p>
    <w:p w:rsidR="000803C6" w:rsidRPr="007C1D7E" w:rsidRDefault="000803C6" w:rsidP="000803C6">
      <w:pPr>
        <w:pStyle w:val="afff2"/>
        <w:rPr>
          <w:i/>
          <w:sz w:val="28"/>
          <w:szCs w:val="28"/>
          <w:u w:val="single"/>
        </w:rPr>
      </w:pPr>
      <w:r w:rsidRPr="007C1D7E">
        <w:rPr>
          <w:i/>
          <w:sz w:val="28"/>
          <w:szCs w:val="28"/>
          <w:u w:val="single"/>
        </w:rPr>
        <w:t>культуры, здорового и безопасного образа жизни</w:t>
      </w:r>
    </w:p>
    <w:p w:rsidR="000803C6" w:rsidRPr="007C1D7E" w:rsidRDefault="000803C6" w:rsidP="000803C6">
      <w:pPr>
        <w:pStyle w:val="afff2"/>
        <w:rPr>
          <w:i/>
          <w:sz w:val="28"/>
          <w:szCs w:val="28"/>
          <w:u w:val="single"/>
        </w:rPr>
      </w:pPr>
    </w:p>
    <w:p w:rsidR="000803C6" w:rsidRPr="007C1D7E" w:rsidRDefault="000803C6" w:rsidP="000803C6">
      <w:pPr>
        <w:pStyle w:val="afff2"/>
        <w:rPr>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220"/>
        <w:gridCol w:w="4165"/>
      </w:tblGrid>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 xml:space="preserve">Направления формирования экологической </w:t>
            </w:r>
          </w:p>
          <w:p w:rsidR="000803C6" w:rsidRPr="007C1D7E" w:rsidRDefault="000803C6" w:rsidP="000803C6">
            <w:pPr>
              <w:pStyle w:val="afff2"/>
              <w:rPr>
                <w:sz w:val="28"/>
                <w:szCs w:val="28"/>
              </w:rPr>
            </w:pPr>
            <w:r w:rsidRPr="007C1D7E">
              <w:rPr>
                <w:sz w:val="28"/>
                <w:szCs w:val="28"/>
              </w:rPr>
              <w:t>культуры, здорового и безопасного образа жизни</w:t>
            </w:r>
          </w:p>
        </w:tc>
        <w:tc>
          <w:tcPr>
            <w:tcW w:w="3240" w:type="dxa"/>
          </w:tcPr>
          <w:p w:rsidR="000803C6" w:rsidRPr="007C1D7E" w:rsidRDefault="000803C6" w:rsidP="000803C6">
            <w:pPr>
              <w:pStyle w:val="afff2"/>
              <w:rPr>
                <w:sz w:val="28"/>
                <w:szCs w:val="28"/>
              </w:rPr>
            </w:pPr>
            <w:r w:rsidRPr="007C1D7E">
              <w:rPr>
                <w:sz w:val="28"/>
                <w:szCs w:val="28"/>
              </w:rPr>
              <w:t xml:space="preserve">Задачи формирования экологической </w:t>
            </w:r>
          </w:p>
          <w:p w:rsidR="000803C6" w:rsidRPr="007C1D7E" w:rsidRDefault="000803C6" w:rsidP="000803C6">
            <w:pPr>
              <w:pStyle w:val="afff2"/>
              <w:rPr>
                <w:sz w:val="28"/>
                <w:szCs w:val="28"/>
              </w:rPr>
            </w:pPr>
            <w:r w:rsidRPr="007C1D7E">
              <w:rPr>
                <w:sz w:val="28"/>
                <w:szCs w:val="28"/>
              </w:rPr>
              <w:t>культуры, здорового и безопасного образа жизни</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tc>
        <w:tc>
          <w:tcPr>
            <w:tcW w:w="4320" w:type="dxa"/>
          </w:tcPr>
          <w:p w:rsidR="000803C6" w:rsidRPr="007C1D7E" w:rsidRDefault="000803C6" w:rsidP="000803C6">
            <w:pPr>
              <w:pStyle w:val="afff2"/>
              <w:rPr>
                <w:sz w:val="28"/>
                <w:szCs w:val="28"/>
              </w:rPr>
            </w:pPr>
            <w:r w:rsidRPr="007C1D7E">
              <w:rPr>
                <w:sz w:val="28"/>
                <w:szCs w:val="28"/>
              </w:rPr>
              <w:t>Виды и формы здоровьесберегающих мероприятий</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Формирование ценностного отношения к здоровью и здоровому образу жизни</w:t>
            </w:r>
          </w:p>
        </w:tc>
        <w:tc>
          <w:tcPr>
            <w:tcW w:w="3240" w:type="dxa"/>
          </w:tcPr>
          <w:p w:rsidR="000803C6" w:rsidRPr="007C1D7E" w:rsidRDefault="000803C6" w:rsidP="000803C6">
            <w:pPr>
              <w:pStyle w:val="afff2"/>
              <w:rPr>
                <w:sz w:val="28"/>
                <w:szCs w:val="28"/>
              </w:rPr>
            </w:pPr>
            <w:r>
              <w:rPr>
                <w:sz w:val="28"/>
                <w:szCs w:val="28"/>
              </w:rPr>
              <w:t>Пробуждение в детях жела</w:t>
            </w:r>
            <w:r w:rsidRPr="007C1D7E">
              <w:rPr>
                <w:sz w:val="28"/>
                <w:szCs w:val="28"/>
              </w:rPr>
              <w:t>ния заботиться о своём здоровье (формирование за-</w:t>
            </w:r>
          </w:p>
          <w:p w:rsidR="000803C6" w:rsidRPr="007C1D7E" w:rsidRDefault="000803C6" w:rsidP="000803C6">
            <w:pPr>
              <w:pStyle w:val="afff2"/>
              <w:rPr>
                <w:sz w:val="28"/>
                <w:szCs w:val="28"/>
              </w:rPr>
            </w:pPr>
            <w:r w:rsidRPr="007C1D7E">
              <w:rPr>
                <w:sz w:val="28"/>
                <w:szCs w:val="28"/>
              </w:rPr>
              <w:t>интересованного отношения к собственному здоровью)</w:t>
            </w:r>
          </w:p>
        </w:tc>
        <w:tc>
          <w:tcPr>
            <w:tcW w:w="4320" w:type="dxa"/>
          </w:tcPr>
          <w:p w:rsidR="000803C6" w:rsidRPr="007C1D7E" w:rsidRDefault="000803C6" w:rsidP="000803C6">
            <w:pPr>
              <w:pStyle w:val="afff2"/>
              <w:rPr>
                <w:sz w:val="28"/>
                <w:szCs w:val="28"/>
              </w:rPr>
            </w:pPr>
            <w:r w:rsidRPr="007C1D7E">
              <w:rPr>
                <w:sz w:val="28"/>
                <w:szCs w:val="28"/>
              </w:rPr>
              <w:t>Беседа (урочная, внеурочная, внешкольная)</w:t>
            </w:r>
          </w:p>
          <w:p w:rsidR="000803C6" w:rsidRPr="007C1D7E" w:rsidRDefault="000803C6" w:rsidP="000803C6">
            <w:pPr>
              <w:pStyle w:val="afff2"/>
              <w:rPr>
                <w:sz w:val="28"/>
                <w:szCs w:val="28"/>
              </w:rPr>
            </w:pPr>
            <w:r w:rsidRPr="007C1D7E">
              <w:rPr>
                <w:sz w:val="28"/>
                <w:szCs w:val="28"/>
              </w:rPr>
              <w:t>Спортивные секции, туристические походы; встречи со спортсменами, тренерами.</w:t>
            </w:r>
          </w:p>
          <w:p w:rsidR="000803C6" w:rsidRPr="007C1D7E" w:rsidRDefault="000803C6" w:rsidP="000803C6">
            <w:pPr>
              <w:pStyle w:val="afff2"/>
              <w:rPr>
                <w:sz w:val="28"/>
                <w:szCs w:val="28"/>
              </w:rPr>
            </w:pPr>
            <w:r w:rsidRPr="007C1D7E">
              <w:rPr>
                <w:sz w:val="28"/>
                <w:szCs w:val="28"/>
              </w:rPr>
              <w:t>Уроки физической культуры, ритмики.</w:t>
            </w:r>
          </w:p>
          <w:p w:rsidR="000803C6" w:rsidRPr="007C1D7E" w:rsidRDefault="000803C6" w:rsidP="000803C6">
            <w:pPr>
              <w:pStyle w:val="afff2"/>
              <w:rPr>
                <w:sz w:val="28"/>
                <w:szCs w:val="28"/>
              </w:rPr>
            </w:pPr>
            <w:r w:rsidRPr="007C1D7E">
              <w:rPr>
                <w:sz w:val="28"/>
                <w:szCs w:val="28"/>
              </w:rPr>
              <w:t>Подвижные игры.</w:t>
            </w:r>
          </w:p>
          <w:p w:rsidR="000803C6" w:rsidRPr="007C1D7E" w:rsidRDefault="000803C6" w:rsidP="000803C6">
            <w:pPr>
              <w:pStyle w:val="afff2"/>
              <w:rPr>
                <w:sz w:val="28"/>
                <w:szCs w:val="28"/>
              </w:rPr>
            </w:pPr>
            <w:r w:rsidRPr="007C1D7E">
              <w:rPr>
                <w:sz w:val="28"/>
                <w:szCs w:val="28"/>
              </w:rPr>
              <w:t>Спортивные соревнования, игровые программы.</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Формирования экологической культуры</w:t>
            </w:r>
          </w:p>
        </w:tc>
        <w:tc>
          <w:tcPr>
            <w:tcW w:w="3240" w:type="dxa"/>
          </w:tcPr>
          <w:p w:rsidR="000803C6" w:rsidRDefault="000803C6" w:rsidP="000803C6">
            <w:pPr>
              <w:pStyle w:val="afff2"/>
              <w:rPr>
                <w:sz w:val="28"/>
                <w:szCs w:val="28"/>
              </w:rPr>
            </w:pPr>
            <w:r w:rsidRPr="007C1D7E">
              <w:rPr>
                <w:sz w:val="28"/>
                <w:szCs w:val="28"/>
              </w:rPr>
              <w:t>Формирование стремления к активной деятельности по улучшению и сохранению природной среды, пропаганде природоохранительных знаний</w:t>
            </w: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tc>
        <w:tc>
          <w:tcPr>
            <w:tcW w:w="4320" w:type="dxa"/>
          </w:tcPr>
          <w:p w:rsidR="000803C6" w:rsidRPr="007C1D7E" w:rsidRDefault="000803C6" w:rsidP="000803C6">
            <w:pPr>
              <w:pStyle w:val="afff2"/>
              <w:rPr>
                <w:sz w:val="28"/>
                <w:szCs w:val="28"/>
              </w:rPr>
            </w:pPr>
            <w:r w:rsidRPr="007C1D7E">
              <w:rPr>
                <w:sz w:val="28"/>
                <w:szCs w:val="28"/>
              </w:rPr>
              <w:lastRenderedPageBreak/>
              <w:t>Экскурсии, беседы, презентации, подкормка животных; спасание животных, попавших в беду; борьба с мусором; изготовление кормушек и домиков для птиц.</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lastRenderedPageBreak/>
              <w:t>Создание здоровье сбере- гающей инфраструктуры</w:t>
            </w:r>
          </w:p>
          <w:p w:rsidR="000803C6" w:rsidRPr="007C1D7E" w:rsidRDefault="000803C6" w:rsidP="000803C6">
            <w:pPr>
              <w:pStyle w:val="afff2"/>
              <w:rPr>
                <w:sz w:val="28"/>
                <w:szCs w:val="28"/>
              </w:rPr>
            </w:pPr>
            <w:r w:rsidRPr="007C1D7E">
              <w:rPr>
                <w:sz w:val="28"/>
                <w:szCs w:val="28"/>
              </w:rPr>
              <w:t>ОУ</w:t>
            </w:r>
          </w:p>
        </w:tc>
        <w:tc>
          <w:tcPr>
            <w:tcW w:w="3240" w:type="dxa"/>
          </w:tcPr>
          <w:p w:rsidR="000803C6" w:rsidRPr="007C1D7E" w:rsidRDefault="000803C6" w:rsidP="000803C6">
            <w:pPr>
              <w:pStyle w:val="afff2"/>
              <w:rPr>
                <w:sz w:val="28"/>
                <w:szCs w:val="28"/>
              </w:rPr>
            </w:pPr>
            <w:r w:rsidRPr="007C1D7E">
              <w:rPr>
                <w:sz w:val="28"/>
                <w:szCs w:val="28"/>
              </w:rPr>
              <w:t>Организация качественного горячего питания учащихся.</w:t>
            </w:r>
          </w:p>
          <w:p w:rsidR="000803C6" w:rsidRPr="007C1D7E" w:rsidRDefault="000803C6" w:rsidP="000803C6">
            <w:pPr>
              <w:pStyle w:val="afff2"/>
              <w:rPr>
                <w:sz w:val="28"/>
                <w:szCs w:val="28"/>
              </w:rPr>
            </w:pPr>
            <w:r>
              <w:rPr>
                <w:sz w:val="28"/>
                <w:szCs w:val="28"/>
              </w:rPr>
              <w:t>Оснащение кабинетов, физ</w:t>
            </w:r>
            <w:r w:rsidRPr="007C1D7E">
              <w:rPr>
                <w:sz w:val="28"/>
                <w:szCs w:val="28"/>
              </w:rPr>
              <w:t xml:space="preserve">культурного зала, </w:t>
            </w:r>
            <w:r>
              <w:rPr>
                <w:sz w:val="28"/>
                <w:szCs w:val="28"/>
              </w:rPr>
              <w:t>спортплощадок необходимым обору</w:t>
            </w:r>
            <w:r w:rsidRPr="007C1D7E">
              <w:rPr>
                <w:sz w:val="28"/>
                <w:szCs w:val="28"/>
              </w:rPr>
              <w:t>дованием и инвентарём.</w:t>
            </w:r>
          </w:p>
        </w:tc>
        <w:tc>
          <w:tcPr>
            <w:tcW w:w="4320" w:type="dxa"/>
          </w:tcPr>
          <w:p w:rsidR="000803C6" w:rsidRPr="007C1D7E" w:rsidRDefault="000803C6" w:rsidP="000803C6">
            <w:pPr>
              <w:pStyle w:val="afff2"/>
              <w:rPr>
                <w:sz w:val="28"/>
                <w:szCs w:val="28"/>
              </w:rPr>
            </w:pPr>
            <w:r w:rsidRPr="007C1D7E">
              <w:rPr>
                <w:sz w:val="28"/>
                <w:szCs w:val="28"/>
              </w:rPr>
              <w:t>Укрепление материально-технической базы.</w:t>
            </w:r>
          </w:p>
          <w:p w:rsidR="000803C6" w:rsidRPr="007C1D7E" w:rsidRDefault="000803C6" w:rsidP="000803C6">
            <w:pPr>
              <w:pStyle w:val="afff2"/>
              <w:rPr>
                <w:sz w:val="28"/>
                <w:szCs w:val="28"/>
              </w:rPr>
            </w:pPr>
            <w:r w:rsidRPr="007C1D7E">
              <w:rPr>
                <w:sz w:val="28"/>
                <w:szCs w:val="28"/>
              </w:rPr>
              <w:t>Комп</w:t>
            </w:r>
            <w:r>
              <w:rPr>
                <w:sz w:val="28"/>
                <w:szCs w:val="28"/>
              </w:rPr>
              <w:t>лектование необходимого и квали</w:t>
            </w:r>
            <w:r w:rsidRPr="007C1D7E">
              <w:rPr>
                <w:sz w:val="28"/>
                <w:szCs w:val="28"/>
              </w:rPr>
              <w:t>фицированного состава специалистов, об</w:t>
            </w:r>
            <w:r>
              <w:rPr>
                <w:sz w:val="28"/>
                <w:szCs w:val="28"/>
              </w:rPr>
              <w:t>еспечивающих оздоровительную ра</w:t>
            </w:r>
            <w:r w:rsidRPr="007C1D7E">
              <w:rPr>
                <w:sz w:val="28"/>
                <w:szCs w:val="28"/>
              </w:rPr>
              <w:t>боту с обучающимися (логопеды, учителя физической культуры, психологи, медицинские работники).</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Рациональная организа- ция образовательного</w:t>
            </w:r>
          </w:p>
          <w:p w:rsidR="000803C6" w:rsidRPr="007C1D7E" w:rsidRDefault="000803C6" w:rsidP="000803C6">
            <w:pPr>
              <w:pStyle w:val="afff2"/>
              <w:rPr>
                <w:sz w:val="28"/>
                <w:szCs w:val="28"/>
              </w:rPr>
            </w:pPr>
            <w:r w:rsidRPr="007C1D7E">
              <w:rPr>
                <w:sz w:val="28"/>
                <w:szCs w:val="28"/>
              </w:rPr>
              <w:t>процесса</w:t>
            </w:r>
          </w:p>
        </w:tc>
        <w:tc>
          <w:tcPr>
            <w:tcW w:w="3240" w:type="dxa"/>
          </w:tcPr>
          <w:p w:rsidR="000803C6" w:rsidRPr="007C1D7E" w:rsidRDefault="000803C6" w:rsidP="000803C6">
            <w:pPr>
              <w:pStyle w:val="afff2"/>
              <w:rPr>
                <w:sz w:val="28"/>
                <w:szCs w:val="28"/>
              </w:rPr>
            </w:pPr>
            <w:r w:rsidRPr="007C1D7E">
              <w:rPr>
                <w:sz w:val="28"/>
                <w:szCs w:val="28"/>
              </w:rPr>
              <w:t>Повышение эффекти</w:t>
            </w:r>
            <w:r>
              <w:rPr>
                <w:sz w:val="28"/>
                <w:szCs w:val="28"/>
              </w:rPr>
              <w:t>вности учебного процесса, снижение чрезмерного функцио</w:t>
            </w:r>
            <w:r w:rsidRPr="007C1D7E">
              <w:rPr>
                <w:sz w:val="28"/>
                <w:szCs w:val="28"/>
              </w:rPr>
              <w:t>нального напряжения и утомления, создание условий для</w:t>
            </w:r>
          </w:p>
          <w:p w:rsidR="000803C6" w:rsidRPr="007C1D7E" w:rsidRDefault="000803C6" w:rsidP="000803C6">
            <w:pPr>
              <w:pStyle w:val="afff2"/>
              <w:rPr>
                <w:sz w:val="28"/>
                <w:szCs w:val="28"/>
              </w:rPr>
            </w:pPr>
            <w:r>
              <w:rPr>
                <w:sz w:val="28"/>
                <w:szCs w:val="28"/>
              </w:rPr>
              <w:t>снятия перегрузки, нормального чередования труда и от</w:t>
            </w:r>
            <w:r w:rsidRPr="007C1D7E">
              <w:rPr>
                <w:sz w:val="28"/>
                <w:szCs w:val="28"/>
              </w:rPr>
              <w:t>дыха.</w:t>
            </w:r>
          </w:p>
          <w:p w:rsidR="000803C6" w:rsidRPr="007C1D7E" w:rsidRDefault="000803C6" w:rsidP="000803C6">
            <w:pPr>
              <w:pStyle w:val="afff2"/>
              <w:rPr>
                <w:sz w:val="28"/>
                <w:szCs w:val="28"/>
              </w:rPr>
            </w:pPr>
            <w:r w:rsidRPr="007C1D7E">
              <w:rPr>
                <w:sz w:val="28"/>
                <w:szCs w:val="28"/>
              </w:rPr>
              <w:t>Обеспечение возможности</w:t>
            </w:r>
          </w:p>
          <w:p w:rsidR="000803C6" w:rsidRPr="007C1D7E" w:rsidRDefault="000803C6" w:rsidP="000803C6">
            <w:pPr>
              <w:pStyle w:val="afff2"/>
              <w:rPr>
                <w:sz w:val="28"/>
                <w:szCs w:val="28"/>
              </w:rPr>
            </w:pPr>
            <w:r w:rsidRPr="007C1D7E">
              <w:rPr>
                <w:sz w:val="28"/>
                <w:szCs w:val="28"/>
              </w:rPr>
              <w:t>Обучающихся осуществлять</w:t>
            </w:r>
          </w:p>
          <w:p w:rsidR="000803C6" w:rsidRPr="007C1D7E" w:rsidRDefault="000803C6" w:rsidP="000803C6">
            <w:pPr>
              <w:pStyle w:val="afff2"/>
              <w:rPr>
                <w:sz w:val="28"/>
                <w:szCs w:val="28"/>
              </w:rPr>
            </w:pPr>
            <w:r>
              <w:rPr>
                <w:sz w:val="28"/>
                <w:szCs w:val="28"/>
              </w:rPr>
              <w:t>учебную и внеучебную дея</w:t>
            </w:r>
            <w:r w:rsidRPr="007C1D7E">
              <w:rPr>
                <w:sz w:val="28"/>
                <w:szCs w:val="28"/>
              </w:rPr>
              <w:t>тельности в соответст</w:t>
            </w:r>
            <w:r>
              <w:rPr>
                <w:sz w:val="28"/>
                <w:szCs w:val="28"/>
              </w:rPr>
              <w:t>вии с возрастными и индивидуаль</w:t>
            </w:r>
            <w:r w:rsidRPr="007C1D7E">
              <w:rPr>
                <w:sz w:val="28"/>
                <w:szCs w:val="28"/>
              </w:rPr>
              <w:t>ными возможностями.</w:t>
            </w:r>
          </w:p>
        </w:tc>
        <w:tc>
          <w:tcPr>
            <w:tcW w:w="4320" w:type="dxa"/>
          </w:tcPr>
          <w:p w:rsidR="000803C6" w:rsidRPr="007C1D7E" w:rsidRDefault="000803C6" w:rsidP="000803C6">
            <w:pPr>
              <w:pStyle w:val="afff2"/>
              <w:rPr>
                <w:sz w:val="28"/>
                <w:szCs w:val="28"/>
              </w:rPr>
            </w:pPr>
            <w:r w:rsidRPr="007C1D7E">
              <w:rPr>
                <w:sz w:val="28"/>
                <w:szCs w:val="28"/>
              </w:rPr>
              <w:t>Испо</w:t>
            </w:r>
            <w:r>
              <w:rPr>
                <w:sz w:val="28"/>
                <w:szCs w:val="28"/>
              </w:rPr>
              <w:t>льзование методов и методик обу</w:t>
            </w:r>
            <w:r w:rsidRPr="007C1D7E">
              <w:rPr>
                <w:sz w:val="28"/>
                <w:szCs w:val="28"/>
              </w:rPr>
              <w:t>чени</w:t>
            </w:r>
            <w:r>
              <w:rPr>
                <w:sz w:val="28"/>
                <w:szCs w:val="28"/>
              </w:rPr>
              <w:t>я, адекватных возрастным возмож</w:t>
            </w:r>
            <w:r w:rsidRPr="007C1D7E">
              <w:rPr>
                <w:sz w:val="28"/>
                <w:szCs w:val="28"/>
              </w:rPr>
              <w:t>ностям и особенностям обучающихся</w:t>
            </w:r>
          </w:p>
          <w:p w:rsidR="000803C6" w:rsidRPr="007C1D7E" w:rsidRDefault="000803C6" w:rsidP="000803C6">
            <w:pPr>
              <w:pStyle w:val="afff2"/>
              <w:rPr>
                <w:sz w:val="28"/>
                <w:szCs w:val="28"/>
              </w:rPr>
            </w:pPr>
            <w:r w:rsidRPr="007C1D7E">
              <w:rPr>
                <w:sz w:val="28"/>
                <w:szCs w:val="28"/>
              </w:rPr>
              <w:t>(использование методик, прошедших апробацию)</w:t>
            </w:r>
          </w:p>
          <w:p w:rsidR="000803C6" w:rsidRPr="007C1D7E" w:rsidRDefault="000803C6" w:rsidP="000803C6">
            <w:pPr>
              <w:pStyle w:val="afff2"/>
              <w:rPr>
                <w:sz w:val="28"/>
                <w:szCs w:val="28"/>
              </w:rPr>
            </w:pPr>
            <w:r w:rsidRPr="007C1D7E">
              <w:rPr>
                <w:sz w:val="28"/>
                <w:szCs w:val="28"/>
              </w:rPr>
              <w:t>Индивидуализация обучения (учёт ин</w:t>
            </w:r>
            <w:r>
              <w:rPr>
                <w:sz w:val="28"/>
                <w:szCs w:val="28"/>
              </w:rPr>
              <w:t>дивидуальных особенностей разви</w:t>
            </w:r>
            <w:r w:rsidRPr="007C1D7E">
              <w:rPr>
                <w:sz w:val="28"/>
                <w:szCs w:val="28"/>
              </w:rPr>
              <w:t>тия:</w:t>
            </w:r>
            <w:r>
              <w:rPr>
                <w:sz w:val="28"/>
                <w:szCs w:val="28"/>
              </w:rPr>
              <w:t xml:space="preserve"> темпа развития и темпа деятельн</w:t>
            </w:r>
            <w:r w:rsidRPr="007C1D7E">
              <w:rPr>
                <w:sz w:val="28"/>
                <w:szCs w:val="28"/>
              </w:rPr>
              <w:t xml:space="preserve">ости), работа по индивидуальным программам начального общего образования. </w:t>
            </w:r>
          </w:p>
        </w:tc>
      </w:tr>
      <w:tr w:rsidR="000803C6" w:rsidRPr="007C1D7E" w:rsidTr="000803C6">
        <w:tc>
          <w:tcPr>
            <w:tcW w:w="2880" w:type="dxa"/>
          </w:tcPr>
          <w:p w:rsidR="000803C6" w:rsidRPr="007C1D7E" w:rsidRDefault="000803C6" w:rsidP="000803C6">
            <w:pPr>
              <w:pStyle w:val="afff2"/>
              <w:rPr>
                <w:sz w:val="28"/>
                <w:szCs w:val="28"/>
              </w:rPr>
            </w:pPr>
            <w:r>
              <w:rPr>
                <w:sz w:val="28"/>
                <w:szCs w:val="28"/>
              </w:rPr>
              <w:t>Организация физкультурно-оздоровительной рабо</w:t>
            </w:r>
            <w:r w:rsidRPr="007C1D7E">
              <w:rPr>
                <w:sz w:val="28"/>
                <w:szCs w:val="28"/>
              </w:rPr>
              <w:t>ты</w:t>
            </w:r>
          </w:p>
        </w:tc>
        <w:tc>
          <w:tcPr>
            <w:tcW w:w="3240" w:type="dxa"/>
          </w:tcPr>
          <w:p w:rsidR="000803C6" w:rsidRPr="007C1D7E" w:rsidRDefault="000803C6" w:rsidP="000803C6">
            <w:pPr>
              <w:pStyle w:val="afff2"/>
              <w:rPr>
                <w:sz w:val="28"/>
                <w:szCs w:val="28"/>
              </w:rPr>
            </w:pPr>
            <w:r w:rsidRPr="007C1D7E">
              <w:rPr>
                <w:sz w:val="28"/>
                <w:szCs w:val="28"/>
              </w:rPr>
              <w:t>Обеспечение рациональной</w:t>
            </w:r>
          </w:p>
          <w:p w:rsidR="000803C6" w:rsidRPr="007C1D7E" w:rsidRDefault="000803C6" w:rsidP="000803C6">
            <w:pPr>
              <w:pStyle w:val="afff2"/>
              <w:rPr>
                <w:sz w:val="28"/>
                <w:szCs w:val="28"/>
              </w:rPr>
            </w:pPr>
            <w:r w:rsidRPr="007C1D7E">
              <w:rPr>
                <w:sz w:val="28"/>
                <w:szCs w:val="28"/>
              </w:rPr>
              <w:t>организации двигательного</w:t>
            </w:r>
          </w:p>
          <w:p w:rsidR="00F812AB" w:rsidRDefault="000803C6" w:rsidP="000803C6">
            <w:pPr>
              <w:pStyle w:val="afff2"/>
              <w:rPr>
                <w:sz w:val="28"/>
                <w:szCs w:val="28"/>
              </w:rPr>
            </w:pPr>
            <w:r>
              <w:rPr>
                <w:sz w:val="28"/>
                <w:szCs w:val="28"/>
              </w:rPr>
              <w:t>режима обучающихся, нормального физического разви</w:t>
            </w:r>
            <w:r w:rsidRPr="007C1D7E">
              <w:rPr>
                <w:sz w:val="28"/>
                <w:szCs w:val="28"/>
              </w:rPr>
              <w:t>тия и двигательной подготовлен</w:t>
            </w:r>
            <w:r>
              <w:rPr>
                <w:sz w:val="28"/>
                <w:szCs w:val="28"/>
              </w:rPr>
              <w:t>ности обучающихся повышение адаптивных возможностей организма, сохране</w:t>
            </w:r>
            <w:r w:rsidRPr="007C1D7E">
              <w:rPr>
                <w:sz w:val="28"/>
                <w:szCs w:val="28"/>
              </w:rPr>
              <w:t xml:space="preserve">ние и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укрепление здоровья обучающихся и </w:t>
            </w:r>
            <w:r>
              <w:rPr>
                <w:sz w:val="28"/>
                <w:szCs w:val="28"/>
              </w:rPr>
              <w:t>формирова</w:t>
            </w:r>
            <w:r w:rsidRPr="007C1D7E">
              <w:rPr>
                <w:sz w:val="28"/>
                <w:szCs w:val="28"/>
              </w:rPr>
              <w:t xml:space="preserve">ние культуры здоровья. </w:t>
            </w:r>
          </w:p>
        </w:tc>
        <w:tc>
          <w:tcPr>
            <w:tcW w:w="4320" w:type="dxa"/>
          </w:tcPr>
          <w:p w:rsidR="000803C6" w:rsidRPr="007C1D7E" w:rsidRDefault="000803C6" w:rsidP="000803C6">
            <w:pPr>
              <w:pStyle w:val="afff2"/>
              <w:rPr>
                <w:sz w:val="28"/>
                <w:szCs w:val="28"/>
              </w:rPr>
            </w:pPr>
            <w:r w:rsidRPr="007C1D7E">
              <w:rPr>
                <w:sz w:val="28"/>
                <w:szCs w:val="28"/>
              </w:rPr>
              <w:lastRenderedPageBreak/>
              <w:t>Орган</w:t>
            </w:r>
            <w:r>
              <w:rPr>
                <w:sz w:val="28"/>
                <w:szCs w:val="28"/>
              </w:rPr>
              <w:t>изация занятий по лечебной физ</w:t>
            </w:r>
            <w:r w:rsidRPr="007C1D7E">
              <w:rPr>
                <w:sz w:val="28"/>
                <w:szCs w:val="28"/>
              </w:rPr>
              <w:t>куль</w:t>
            </w:r>
            <w:r>
              <w:rPr>
                <w:sz w:val="28"/>
                <w:szCs w:val="28"/>
              </w:rPr>
              <w:t>туре; динамических перемен, физ</w:t>
            </w:r>
            <w:r w:rsidRPr="007C1D7E">
              <w:rPr>
                <w:sz w:val="28"/>
                <w:szCs w:val="28"/>
              </w:rPr>
              <w:t>культ</w:t>
            </w:r>
            <w:r>
              <w:rPr>
                <w:sz w:val="28"/>
                <w:szCs w:val="28"/>
              </w:rPr>
              <w:t>минуток на уроках, уроки ритми</w:t>
            </w:r>
            <w:r w:rsidRPr="007C1D7E">
              <w:rPr>
                <w:sz w:val="28"/>
                <w:szCs w:val="28"/>
              </w:rPr>
              <w:t>ки.</w:t>
            </w:r>
          </w:p>
          <w:p w:rsidR="000803C6" w:rsidRPr="007C1D7E" w:rsidRDefault="000803C6" w:rsidP="000803C6">
            <w:pPr>
              <w:pStyle w:val="afff2"/>
              <w:rPr>
                <w:sz w:val="28"/>
                <w:szCs w:val="28"/>
              </w:rPr>
            </w:pPr>
            <w:r w:rsidRPr="007C1D7E">
              <w:rPr>
                <w:sz w:val="28"/>
                <w:szCs w:val="28"/>
              </w:rPr>
              <w:t>Орг</w:t>
            </w:r>
            <w:r>
              <w:rPr>
                <w:sz w:val="28"/>
                <w:szCs w:val="28"/>
              </w:rPr>
              <w:t>анизация работы спортивных сек</w:t>
            </w:r>
            <w:r w:rsidRPr="007C1D7E">
              <w:rPr>
                <w:sz w:val="28"/>
                <w:szCs w:val="28"/>
              </w:rPr>
              <w:t>ций и</w:t>
            </w:r>
            <w:r>
              <w:rPr>
                <w:sz w:val="28"/>
                <w:szCs w:val="28"/>
              </w:rPr>
              <w:t xml:space="preserve"> создание условий для их эффектив</w:t>
            </w:r>
            <w:r w:rsidRPr="007C1D7E">
              <w:rPr>
                <w:sz w:val="28"/>
                <w:szCs w:val="28"/>
              </w:rPr>
              <w:t>ного функционирования.</w:t>
            </w:r>
          </w:p>
          <w:p w:rsidR="000803C6" w:rsidRPr="007C1D7E" w:rsidRDefault="000803C6" w:rsidP="000803C6">
            <w:pPr>
              <w:pStyle w:val="afff2"/>
              <w:rPr>
                <w:sz w:val="28"/>
                <w:szCs w:val="28"/>
              </w:rPr>
            </w:pPr>
            <w:r w:rsidRPr="007C1D7E">
              <w:rPr>
                <w:sz w:val="28"/>
                <w:szCs w:val="28"/>
              </w:rPr>
              <w:t xml:space="preserve">Проведение спортивно-оздоровительных мероприятий.  </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lastRenderedPageBreak/>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3240" w:type="dxa"/>
          </w:tcPr>
          <w:p w:rsidR="000803C6" w:rsidRPr="007C1D7E" w:rsidRDefault="000803C6" w:rsidP="000803C6">
            <w:pPr>
              <w:pStyle w:val="afff2"/>
              <w:rPr>
                <w:sz w:val="28"/>
                <w:szCs w:val="28"/>
              </w:rPr>
            </w:pPr>
            <w:r w:rsidRPr="007C1D7E">
              <w:rPr>
                <w:sz w:val="28"/>
                <w:szCs w:val="28"/>
              </w:rPr>
              <w:t xml:space="preserve"> Понимание многосторонней ценности природы как источника материального и духовного развития общества;</w:t>
            </w:r>
            <w:r w:rsidRPr="007C1D7E">
              <w:rPr>
                <w:sz w:val="28"/>
                <w:szCs w:val="28"/>
              </w:rPr>
              <w:br/>
              <w:t xml:space="preserve">овладение прикладными знаниями, практическими умениями и навыками рационального природопользования, </w:t>
            </w:r>
            <w:r w:rsidRPr="007C1D7E">
              <w:rPr>
                <w:sz w:val="28"/>
                <w:szCs w:val="28"/>
              </w:rPr>
              <w:br/>
              <w:t>формирование понятия о взаимосвязях в природе;</w:t>
            </w:r>
            <w:r w:rsidRPr="007C1D7E">
              <w:rPr>
                <w:sz w:val="28"/>
                <w:szCs w:val="28"/>
              </w:rPr>
              <w:b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4320" w:type="dxa"/>
          </w:tcPr>
          <w:p w:rsidR="000803C6" w:rsidRPr="007C1D7E" w:rsidRDefault="000803C6" w:rsidP="000803C6">
            <w:pPr>
              <w:pStyle w:val="afff2"/>
              <w:rPr>
                <w:sz w:val="28"/>
                <w:szCs w:val="28"/>
              </w:rPr>
            </w:pPr>
            <w:r w:rsidRPr="007C1D7E">
              <w:rPr>
                <w:sz w:val="28"/>
                <w:szCs w:val="28"/>
              </w:rPr>
              <w:t xml:space="preserve">Организация занятий по защите природной среды; по предупреждению дурных поступков в природе и борьбе с ними; по улучшению природной среды; </w:t>
            </w:r>
            <w:r w:rsidRPr="007C1D7E">
              <w:rPr>
                <w:sz w:val="28"/>
                <w:szCs w:val="28"/>
              </w:rPr>
              <w:br/>
              <w:t xml:space="preserve"> по пропаганде и разъяснению идей охраны природы; по сохранению и использованию эстетических ценностей природы.</w:t>
            </w:r>
            <w:r w:rsidRPr="007C1D7E">
              <w:rPr>
                <w:sz w:val="28"/>
                <w:szCs w:val="28"/>
              </w:rPr>
              <w:br/>
            </w:r>
          </w:p>
        </w:tc>
      </w:tr>
      <w:tr w:rsidR="000803C6" w:rsidRPr="007C1D7E" w:rsidTr="000803C6">
        <w:tc>
          <w:tcPr>
            <w:tcW w:w="2880" w:type="dxa"/>
          </w:tcPr>
          <w:p w:rsidR="000803C6" w:rsidRPr="007C1D7E" w:rsidRDefault="000803C6" w:rsidP="000803C6">
            <w:pPr>
              <w:pStyle w:val="afff2"/>
              <w:rPr>
                <w:sz w:val="28"/>
                <w:szCs w:val="28"/>
              </w:rPr>
            </w:pPr>
            <w:r>
              <w:rPr>
                <w:sz w:val="28"/>
                <w:szCs w:val="28"/>
              </w:rPr>
              <w:t>Реализация дополнитель</w:t>
            </w:r>
            <w:r w:rsidRPr="007C1D7E">
              <w:rPr>
                <w:sz w:val="28"/>
                <w:szCs w:val="28"/>
              </w:rPr>
              <w:t xml:space="preserve">ных образовательных программ </w:t>
            </w:r>
          </w:p>
        </w:tc>
        <w:tc>
          <w:tcPr>
            <w:tcW w:w="3240" w:type="dxa"/>
          </w:tcPr>
          <w:p w:rsidR="000803C6" w:rsidRPr="007C1D7E" w:rsidRDefault="000803C6" w:rsidP="000803C6">
            <w:pPr>
              <w:pStyle w:val="afff2"/>
              <w:rPr>
                <w:sz w:val="28"/>
                <w:szCs w:val="28"/>
              </w:rPr>
            </w:pPr>
            <w:r>
              <w:rPr>
                <w:sz w:val="28"/>
                <w:szCs w:val="28"/>
              </w:rPr>
              <w:t>Включение каждого учаще</w:t>
            </w:r>
            <w:r w:rsidRPr="007C1D7E">
              <w:rPr>
                <w:sz w:val="28"/>
                <w:szCs w:val="28"/>
              </w:rPr>
              <w:t xml:space="preserve">гося в здоровьесберегающую деятельность. </w:t>
            </w:r>
          </w:p>
        </w:tc>
        <w:tc>
          <w:tcPr>
            <w:tcW w:w="4320" w:type="dxa"/>
          </w:tcPr>
          <w:p w:rsidR="000803C6" w:rsidRPr="007C1D7E" w:rsidRDefault="000803C6" w:rsidP="000803C6">
            <w:pPr>
              <w:pStyle w:val="afff2"/>
              <w:rPr>
                <w:sz w:val="28"/>
                <w:szCs w:val="28"/>
              </w:rPr>
            </w:pPr>
            <w:r w:rsidRPr="007C1D7E">
              <w:rPr>
                <w:sz w:val="28"/>
                <w:szCs w:val="28"/>
              </w:rPr>
              <w:t>Проведение дней здоровья, конкурсов, праздников,</w:t>
            </w:r>
            <w:r>
              <w:rPr>
                <w:sz w:val="28"/>
                <w:szCs w:val="28"/>
              </w:rPr>
              <w:t xml:space="preserve"> акции по пропаганде безо</w:t>
            </w:r>
            <w:r w:rsidRPr="007C1D7E">
              <w:rPr>
                <w:sz w:val="28"/>
                <w:szCs w:val="28"/>
              </w:rPr>
              <w:t>пасности школьников, День защиты дете</w:t>
            </w:r>
            <w:r>
              <w:rPr>
                <w:sz w:val="28"/>
                <w:szCs w:val="28"/>
              </w:rPr>
              <w:t>й, учебно-эвакуационные меропри</w:t>
            </w:r>
            <w:r w:rsidRPr="007C1D7E">
              <w:rPr>
                <w:sz w:val="28"/>
                <w:szCs w:val="28"/>
              </w:rPr>
              <w:t>ятия.</w:t>
            </w:r>
          </w:p>
          <w:p w:rsidR="000803C6" w:rsidRPr="007C1D7E" w:rsidRDefault="000803C6" w:rsidP="000803C6">
            <w:pPr>
              <w:pStyle w:val="afff2"/>
              <w:rPr>
                <w:sz w:val="28"/>
                <w:szCs w:val="28"/>
              </w:rPr>
            </w:pPr>
            <w:r w:rsidRPr="007C1D7E">
              <w:rPr>
                <w:sz w:val="28"/>
                <w:szCs w:val="28"/>
              </w:rPr>
              <w:t>Месячники и недели по безопасности.</w:t>
            </w:r>
          </w:p>
        </w:tc>
      </w:tr>
      <w:tr w:rsidR="000803C6" w:rsidRPr="007C1D7E" w:rsidTr="000803C6">
        <w:tc>
          <w:tcPr>
            <w:tcW w:w="2880" w:type="dxa"/>
          </w:tcPr>
          <w:p w:rsidR="000803C6" w:rsidRPr="007C1D7E" w:rsidRDefault="000803C6" w:rsidP="000803C6">
            <w:pPr>
              <w:pStyle w:val="afff2"/>
              <w:rPr>
                <w:sz w:val="28"/>
                <w:szCs w:val="28"/>
              </w:rPr>
            </w:pPr>
            <w:r w:rsidRPr="007C1D7E">
              <w:rPr>
                <w:sz w:val="28"/>
                <w:szCs w:val="28"/>
              </w:rPr>
              <w:t>Просветительская работа с родителями.</w:t>
            </w:r>
          </w:p>
        </w:tc>
        <w:tc>
          <w:tcPr>
            <w:tcW w:w="3240" w:type="dxa"/>
          </w:tcPr>
          <w:p w:rsidR="000803C6" w:rsidRPr="007C1D7E" w:rsidRDefault="000803C6" w:rsidP="000803C6">
            <w:pPr>
              <w:pStyle w:val="afff2"/>
              <w:rPr>
                <w:sz w:val="28"/>
                <w:szCs w:val="28"/>
              </w:rPr>
            </w:pPr>
            <w:r w:rsidRPr="007C1D7E">
              <w:rPr>
                <w:sz w:val="28"/>
                <w:szCs w:val="28"/>
              </w:rPr>
              <w:t>Включение родителей в здоровьесберег</w:t>
            </w:r>
            <w:r>
              <w:rPr>
                <w:sz w:val="28"/>
                <w:szCs w:val="28"/>
              </w:rPr>
              <w:t>ающую и здоровьеукрепляющую дея</w:t>
            </w:r>
            <w:r w:rsidRPr="007C1D7E">
              <w:rPr>
                <w:sz w:val="28"/>
                <w:szCs w:val="28"/>
              </w:rPr>
              <w:t>тельность школы.</w:t>
            </w:r>
          </w:p>
        </w:tc>
        <w:tc>
          <w:tcPr>
            <w:tcW w:w="4320" w:type="dxa"/>
          </w:tcPr>
          <w:p w:rsidR="000803C6" w:rsidRDefault="000803C6" w:rsidP="000803C6">
            <w:pPr>
              <w:pStyle w:val="afff2"/>
              <w:rPr>
                <w:sz w:val="28"/>
                <w:szCs w:val="28"/>
              </w:rPr>
            </w:pPr>
            <w:r w:rsidRPr="007C1D7E">
              <w:rPr>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Приобретение для родителей необходимой научно-методической литературы, публикации в </w:t>
            </w:r>
            <w:r>
              <w:rPr>
                <w:sz w:val="28"/>
                <w:szCs w:val="28"/>
              </w:rPr>
              <w:t xml:space="preserve"> СМИ</w:t>
            </w:r>
          </w:p>
        </w:tc>
      </w:tr>
    </w:tbl>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EE5D95" w:rsidRDefault="000803C6" w:rsidP="000803C6">
      <w:pPr>
        <w:pStyle w:val="afff2"/>
        <w:jc w:val="center"/>
        <w:rPr>
          <w:b/>
          <w:sz w:val="28"/>
          <w:szCs w:val="28"/>
        </w:rPr>
      </w:pPr>
      <w:r w:rsidRPr="00EE5D95">
        <w:rPr>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803C6" w:rsidRPr="007C1D7E" w:rsidRDefault="000803C6" w:rsidP="000803C6">
      <w:pPr>
        <w:pStyle w:val="afff2"/>
        <w:rPr>
          <w:sz w:val="28"/>
          <w:szCs w:val="28"/>
        </w:rPr>
      </w:pPr>
      <w:r w:rsidRPr="007C1D7E">
        <w:rPr>
          <w:sz w:val="28"/>
          <w:szCs w:val="28"/>
        </w:rPr>
        <w:t xml:space="preserve">   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0803C6" w:rsidRPr="007C1D7E" w:rsidRDefault="000803C6" w:rsidP="000803C6">
      <w:pPr>
        <w:pStyle w:val="afff2"/>
        <w:rPr>
          <w:sz w:val="28"/>
          <w:szCs w:val="28"/>
        </w:rPr>
      </w:pPr>
      <w:r w:rsidRPr="007C1D7E">
        <w:rPr>
          <w:sz w:val="28"/>
          <w:szCs w:val="28"/>
        </w:rPr>
        <w:t xml:space="preserve">   Школьный мониторинг состояния физического здоровья и развития детей представляет собой систему мероприятий по наблюдению, анализу, оц</w:t>
      </w:r>
      <w:r>
        <w:rPr>
          <w:sz w:val="28"/>
          <w:szCs w:val="28"/>
        </w:rPr>
        <w:t>енке и прогнозу состояния физи</w:t>
      </w:r>
      <w:r w:rsidRPr="007C1D7E">
        <w:rPr>
          <w:sz w:val="28"/>
          <w:szCs w:val="28"/>
        </w:rPr>
        <w:t>ческого здоровья обучающихся их физического развития, является частью социально-гигиенического мониторинга, проводимого больницей.</w:t>
      </w:r>
    </w:p>
    <w:p w:rsidR="000803C6" w:rsidRPr="007C1D7E" w:rsidRDefault="000803C6" w:rsidP="000803C6">
      <w:pPr>
        <w:pStyle w:val="afff2"/>
        <w:rPr>
          <w:sz w:val="28"/>
          <w:szCs w:val="28"/>
        </w:rPr>
      </w:pPr>
      <w:r w:rsidRPr="007C1D7E">
        <w:rPr>
          <w:sz w:val="28"/>
          <w:szCs w:val="28"/>
        </w:rPr>
        <w:t xml:space="preserve">   Мониторинг проводится с целью получения информации, необходимой для принятия обоснованных управленческих решений по укреплению здоровья.</w:t>
      </w:r>
    </w:p>
    <w:p w:rsidR="000803C6" w:rsidRPr="007C1D7E" w:rsidRDefault="000803C6" w:rsidP="000803C6">
      <w:pPr>
        <w:pStyle w:val="afff2"/>
        <w:rPr>
          <w:sz w:val="28"/>
          <w:szCs w:val="28"/>
        </w:rPr>
      </w:pPr>
      <w:r w:rsidRPr="007C1D7E">
        <w:rPr>
          <w:sz w:val="28"/>
          <w:szCs w:val="28"/>
        </w:rPr>
        <w:t xml:space="preserve">   При проведении мониторинга решаются следующие задачи:</w:t>
      </w:r>
    </w:p>
    <w:p w:rsidR="000803C6" w:rsidRPr="007C1D7E" w:rsidRDefault="000803C6" w:rsidP="000803C6">
      <w:pPr>
        <w:pStyle w:val="afff2"/>
        <w:rPr>
          <w:sz w:val="28"/>
          <w:szCs w:val="28"/>
        </w:rPr>
      </w:pPr>
      <w:r w:rsidRPr="007C1D7E">
        <w:rPr>
          <w:sz w:val="28"/>
          <w:szCs w:val="28"/>
        </w:rPr>
        <w:t xml:space="preserve">   - установление факторов, оказывающих негативно</w:t>
      </w:r>
      <w:r>
        <w:rPr>
          <w:sz w:val="28"/>
          <w:szCs w:val="28"/>
        </w:rPr>
        <w:t>е воздействие на состояние физи</w:t>
      </w:r>
      <w:r w:rsidRPr="007C1D7E">
        <w:rPr>
          <w:sz w:val="28"/>
          <w:szCs w:val="28"/>
        </w:rPr>
        <w:t>ческого здоровья учащихся;</w:t>
      </w:r>
    </w:p>
    <w:p w:rsidR="000803C6" w:rsidRPr="007C1D7E" w:rsidRDefault="000803C6" w:rsidP="000803C6">
      <w:pPr>
        <w:pStyle w:val="afff2"/>
        <w:rPr>
          <w:sz w:val="28"/>
          <w:szCs w:val="28"/>
        </w:rPr>
      </w:pPr>
      <w:r w:rsidRPr="007C1D7E">
        <w:rPr>
          <w:sz w:val="28"/>
          <w:szCs w:val="28"/>
        </w:rPr>
        <w:t xml:space="preserve">   - определение неотложных и долгосрочных меропр</w:t>
      </w:r>
      <w:r>
        <w:rPr>
          <w:sz w:val="28"/>
          <w:szCs w:val="28"/>
        </w:rPr>
        <w:t>иятий по предупреждению и устра</w:t>
      </w:r>
      <w:r w:rsidRPr="007C1D7E">
        <w:rPr>
          <w:sz w:val="28"/>
          <w:szCs w:val="28"/>
        </w:rPr>
        <w:t>нению негативных воздействий на физическое здоровье учащихся;</w:t>
      </w:r>
    </w:p>
    <w:p w:rsidR="000803C6" w:rsidRPr="007C1D7E" w:rsidRDefault="000803C6" w:rsidP="000803C6">
      <w:pPr>
        <w:pStyle w:val="afff2"/>
        <w:rPr>
          <w:sz w:val="28"/>
          <w:szCs w:val="28"/>
        </w:rPr>
      </w:pPr>
      <w:r w:rsidRPr="007C1D7E">
        <w:rPr>
          <w:sz w:val="28"/>
          <w:szCs w:val="28"/>
        </w:rPr>
        <w:t xml:space="preserve">  -  прогнозирование состояния физического здоровья.</w:t>
      </w:r>
    </w:p>
    <w:p w:rsidR="000803C6" w:rsidRPr="007C1D7E" w:rsidRDefault="000803C6" w:rsidP="000803C6">
      <w:pPr>
        <w:pStyle w:val="afff2"/>
        <w:rPr>
          <w:i/>
          <w:sz w:val="28"/>
          <w:szCs w:val="28"/>
        </w:rPr>
      </w:pPr>
      <w:r w:rsidRPr="007C1D7E">
        <w:rPr>
          <w:sz w:val="28"/>
          <w:szCs w:val="28"/>
        </w:rPr>
        <w:t xml:space="preserve">  </w:t>
      </w:r>
      <w:r w:rsidRPr="007C1D7E">
        <w:rPr>
          <w:i/>
          <w:sz w:val="28"/>
          <w:szCs w:val="28"/>
        </w:rPr>
        <w:t xml:space="preserve">Мониторинг включает в себя: </w:t>
      </w:r>
    </w:p>
    <w:p w:rsidR="000803C6" w:rsidRPr="007C1D7E" w:rsidRDefault="000803C6" w:rsidP="000803C6">
      <w:pPr>
        <w:pStyle w:val="afff2"/>
        <w:rPr>
          <w:sz w:val="28"/>
          <w:szCs w:val="28"/>
        </w:rPr>
      </w:pPr>
      <w:r w:rsidRPr="007C1D7E">
        <w:rPr>
          <w:i/>
          <w:sz w:val="28"/>
          <w:szCs w:val="28"/>
        </w:rPr>
        <w:t xml:space="preserve">  </w:t>
      </w:r>
      <w:r w:rsidRPr="007C1D7E">
        <w:rPr>
          <w:sz w:val="28"/>
          <w:szCs w:val="28"/>
        </w:rPr>
        <w:t>- наблюдение за состоянием физического здоровья и развития детей;</w:t>
      </w:r>
    </w:p>
    <w:p w:rsidR="000803C6" w:rsidRPr="007C1D7E" w:rsidRDefault="000803C6" w:rsidP="000803C6">
      <w:pPr>
        <w:pStyle w:val="afff2"/>
        <w:rPr>
          <w:sz w:val="28"/>
          <w:szCs w:val="28"/>
        </w:rPr>
      </w:pPr>
      <w:r w:rsidRPr="007C1D7E">
        <w:rPr>
          <w:sz w:val="28"/>
          <w:szCs w:val="28"/>
        </w:rPr>
        <w:t xml:space="preserve">  - распределение обучающихся по группам здоровья;</w:t>
      </w:r>
    </w:p>
    <w:p w:rsidR="000803C6" w:rsidRPr="007C1D7E" w:rsidRDefault="000803C6" w:rsidP="000803C6">
      <w:pPr>
        <w:pStyle w:val="afff2"/>
        <w:rPr>
          <w:sz w:val="28"/>
          <w:szCs w:val="28"/>
        </w:rPr>
      </w:pPr>
      <w:r w:rsidRPr="007C1D7E">
        <w:rPr>
          <w:sz w:val="28"/>
          <w:szCs w:val="28"/>
        </w:rPr>
        <w:t xml:space="preserve">  - охват обучающихся горячим питанием;</w:t>
      </w:r>
    </w:p>
    <w:p w:rsidR="000803C6" w:rsidRPr="007C1D7E" w:rsidRDefault="000803C6" w:rsidP="000803C6">
      <w:pPr>
        <w:pStyle w:val="afff2"/>
        <w:rPr>
          <w:sz w:val="28"/>
          <w:szCs w:val="28"/>
        </w:rPr>
      </w:pPr>
      <w:r w:rsidRPr="007C1D7E">
        <w:rPr>
          <w:sz w:val="28"/>
          <w:szCs w:val="28"/>
        </w:rPr>
        <w:t xml:space="preserve">  - пропуски обучающимися уроков по болезни;</w:t>
      </w:r>
    </w:p>
    <w:p w:rsidR="000803C6" w:rsidRPr="007C1D7E" w:rsidRDefault="000803C6" w:rsidP="000803C6">
      <w:pPr>
        <w:pStyle w:val="afff2"/>
        <w:rPr>
          <w:sz w:val="28"/>
          <w:szCs w:val="28"/>
        </w:rPr>
      </w:pPr>
      <w:r w:rsidRPr="007C1D7E">
        <w:rPr>
          <w:sz w:val="28"/>
          <w:szCs w:val="28"/>
        </w:rPr>
        <w:t xml:space="preserve">  - участие обучающихся в акциях, конкурсах, спортивно-массовых и оздоровительных мероприятиях различного уровня;</w:t>
      </w:r>
    </w:p>
    <w:p w:rsidR="000803C6" w:rsidRPr="007C1D7E" w:rsidRDefault="000803C6" w:rsidP="000803C6">
      <w:pPr>
        <w:pStyle w:val="afff2"/>
        <w:rPr>
          <w:sz w:val="28"/>
          <w:szCs w:val="28"/>
        </w:rPr>
      </w:pPr>
      <w:r w:rsidRPr="007C1D7E">
        <w:rPr>
          <w:sz w:val="28"/>
          <w:szCs w:val="28"/>
        </w:rPr>
        <w:t xml:space="preserve">  - занятость обучающихся в кружках, секциях и объединениях спортивно-оздоровительной направленности;</w:t>
      </w:r>
    </w:p>
    <w:p w:rsidR="000803C6" w:rsidRPr="007C1D7E" w:rsidRDefault="000803C6" w:rsidP="000803C6">
      <w:pPr>
        <w:pStyle w:val="afff2"/>
        <w:rPr>
          <w:sz w:val="28"/>
          <w:szCs w:val="28"/>
        </w:rPr>
      </w:pPr>
      <w:r w:rsidRPr="007C1D7E">
        <w:rPr>
          <w:sz w:val="28"/>
          <w:szCs w:val="28"/>
        </w:rPr>
        <w:t xml:space="preserve">  - сбор, хранение, обработку и систематизацию данны</w:t>
      </w:r>
      <w:r>
        <w:rPr>
          <w:sz w:val="28"/>
          <w:szCs w:val="28"/>
        </w:rPr>
        <w:t>х наблюдения за состоянием физи</w:t>
      </w:r>
      <w:r w:rsidRPr="007C1D7E">
        <w:rPr>
          <w:sz w:val="28"/>
          <w:szCs w:val="28"/>
        </w:rPr>
        <w:t>ческого здоровья и развития учащихся;</w:t>
      </w:r>
    </w:p>
    <w:p w:rsidR="000803C6" w:rsidRPr="007C1D7E" w:rsidRDefault="000803C6" w:rsidP="000803C6">
      <w:pPr>
        <w:pStyle w:val="afff2"/>
        <w:rPr>
          <w:sz w:val="28"/>
          <w:szCs w:val="28"/>
        </w:rPr>
      </w:pPr>
      <w:r w:rsidRPr="007C1D7E">
        <w:rPr>
          <w:sz w:val="28"/>
          <w:szCs w:val="28"/>
        </w:rPr>
        <w:t xml:space="preserve">  - подготовка предложений по вопросам укрепления здоровья;</w:t>
      </w:r>
    </w:p>
    <w:p w:rsidR="000803C6" w:rsidRPr="007C1D7E" w:rsidRDefault="000803C6" w:rsidP="000803C6">
      <w:pPr>
        <w:pStyle w:val="afff2"/>
        <w:rPr>
          <w:sz w:val="28"/>
          <w:szCs w:val="28"/>
        </w:rPr>
      </w:pPr>
      <w:r w:rsidRPr="007C1D7E">
        <w:rPr>
          <w:sz w:val="28"/>
          <w:szCs w:val="28"/>
        </w:rPr>
        <w:t xml:space="preserve">  - мониторинг успешности  обучения и здоровья обучающихся в период их пребывания в образовательном учреждении. </w:t>
      </w:r>
    </w:p>
    <w:p w:rsidR="000803C6" w:rsidRPr="007C1D7E" w:rsidRDefault="000803C6" w:rsidP="000803C6">
      <w:pPr>
        <w:pStyle w:val="afff2"/>
        <w:rPr>
          <w:i/>
          <w:sz w:val="28"/>
          <w:szCs w:val="28"/>
        </w:rPr>
      </w:pPr>
      <w:r w:rsidRPr="007C1D7E">
        <w:rPr>
          <w:sz w:val="28"/>
          <w:szCs w:val="28"/>
        </w:rPr>
        <w:t xml:space="preserve">  </w:t>
      </w:r>
      <w:r w:rsidRPr="007C1D7E">
        <w:rPr>
          <w:i/>
          <w:sz w:val="28"/>
          <w:szCs w:val="28"/>
        </w:rPr>
        <w:t xml:space="preserve">Критерии здоровья:  </w:t>
      </w:r>
    </w:p>
    <w:p w:rsidR="000803C6" w:rsidRPr="007C1D7E" w:rsidRDefault="000803C6" w:rsidP="000803C6">
      <w:pPr>
        <w:pStyle w:val="afff2"/>
        <w:rPr>
          <w:sz w:val="28"/>
          <w:szCs w:val="28"/>
        </w:rPr>
      </w:pPr>
      <w:r w:rsidRPr="007C1D7E">
        <w:rPr>
          <w:sz w:val="28"/>
          <w:szCs w:val="28"/>
        </w:rPr>
        <w:t>1) показатели развитости средств сохранения и развития здоровья:</w:t>
      </w:r>
    </w:p>
    <w:p w:rsidR="000803C6" w:rsidRPr="007C1D7E" w:rsidRDefault="000803C6" w:rsidP="000803C6">
      <w:pPr>
        <w:pStyle w:val="afff2"/>
        <w:rPr>
          <w:sz w:val="28"/>
          <w:szCs w:val="28"/>
        </w:rPr>
      </w:pPr>
      <w:r w:rsidRPr="007C1D7E">
        <w:rPr>
          <w:sz w:val="28"/>
          <w:szCs w:val="28"/>
        </w:rPr>
        <w:t>-   наличие в образовательном учреждении средств и способов оздоровления (проведение оздоровительных мероприятий)</w:t>
      </w:r>
    </w:p>
    <w:p w:rsidR="000803C6" w:rsidRDefault="000803C6" w:rsidP="000803C6">
      <w:pPr>
        <w:pStyle w:val="afff2"/>
        <w:rPr>
          <w:sz w:val="28"/>
          <w:szCs w:val="28"/>
        </w:rPr>
      </w:pPr>
      <w:r w:rsidRPr="007C1D7E">
        <w:rPr>
          <w:sz w:val="28"/>
          <w:szCs w:val="28"/>
        </w:rPr>
        <w:t>-   обеспеченность образовательного учреждения медицинскими работниками;</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   количество видов услуг профилактически- медицинского характера, оказываемые в</w:t>
      </w:r>
    </w:p>
    <w:p w:rsidR="000803C6" w:rsidRPr="007C1D7E" w:rsidRDefault="000803C6" w:rsidP="000803C6">
      <w:pPr>
        <w:pStyle w:val="afff2"/>
        <w:rPr>
          <w:sz w:val="28"/>
          <w:szCs w:val="28"/>
        </w:rPr>
      </w:pPr>
      <w:r w:rsidRPr="007C1D7E">
        <w:rPr>
          <w:sz w:val="28"/>
          <w:szCs w:val="28"/>
        </w:rPr>
        <w:t xml:space="preserve">      образовательном учреждении;</w:t>
      </w:r>
    </w:p>
    <w:p w:rsidR="000803C6" w:rsidRPr="007C1D7E" w:rsidRDefault="000803C6" w:rsidP="000803C6">
      <w:pPr>
        <w:pStyle w:val="afff2"/>
        <w:rPr>
          <w:sz w:val="28"/>
          <w:szCs w:val="28"/>
        </w:rPr>
      </w:pPr>
      <w:r w:rsidRPr="007C1D7E">
        <w:rPr>
          <w:sz w:val="28"/>
          <w:szCs w:val="28"/>
        </w:rPr>
        <w:t xml:space="preserve">  2) результативные показатели:</w:t>
      </w:r>
    </w:p>
    <w:p w:rsidR="000803C6" w:rsidRPr="007C1D7E" w:rsidRDefault="000803C6" w:rsidP="000803C6">
      <w:pPr>
        <w:pStyle w:val="afff2"/>
        <w:rPr>
          <w:sz w:val="28"/>
          <w:szCs w:val="28"/>
        </w:rPr>
      </w:pPr>
      <w:r w:rsidRPr="007C1D7E">
        <w:rPr>
          <w:sz w:val="28"/>
          <w:szCs w:val="28"/>
        </w:rPr>
        <w:t xml:space="preserve">   - соответствие показателей здоровья региональным нормативам (по медицинским</w:t>
      </w:r>
    </w:p>
    <w:p w:rsidR="000803C6" w:rsidRPr="007C1D7E" w:rsidRDefault="000803C6" w:rsidP="000803C6">
      <w:pPr>
        <w:pStyle w:val="afff2"/>
        <w:rPr>
          <w:sz w:val="28"/>
          <w:szCs w:val="28"/>
        </w:rPr>
      </w:pPr>
      <w:r w:rsidRPr="007C1D7E">
        <w:rPr>
          <w:sz w:val="28"/>
          <w:szCs w:val="28"/>
        </w:rPr>
        <w:t xml:space="preserve">     нормативам); </w:t>
      </w:r>
    </w:p>
    <w:p w:rsidR="000803C6" w:rsidRPr="007C1D7E" w:rsidRDefault="000803C6" w:rsidP="000803C6">
      <w:pPr>
        <w:pStyle w:val="afff2"/>
        <w:rPr>
          <w:sz w:val="28"/>
          <w:szCs w:val="28"/>
        </w:rPr>
      </w:pPr>
      <w:r w:rsidRPr="007C1D7E">
        <w:rPr>
          <w:sz w:val="28"/>
          <w:szCs w:val="28"/>
        </w:rPr>
        <w:t xml:space="preserve">   - коэффициент заболеваемости;</w:t>
      </w:r>
    </w:p>
    <w:p w:rsidR="000803C6" w:rsidRPr="007C1D7E" w:rsidRDefault="000803C6" w:rsidP="000803C6">
      <w:pPr>
        <w:pStyle w:val="afff2"/>
        <w:rPr>
          <w:sz w:val="28"/>
          <w:szCs w:val="28"/>
        </w:rPr>
      </w:pPr>
      <w:r w:rsidRPr="007C1D7E">
        <w:rPr>
          <w:sz w:val="28"/>
          <w:szCs w:val="28"/>
        </w:rPr>
        <w:t xml:space="preserve">   - динамика групп риска;</w:t>
      </w:r>
    </w:p>
    <w:p w:rsidR="000803C6" w:rsidRPr="007C1D7E" w:rsidRDefault="000803C6" w:rsidP="000803C6">
      <w:pPr>
        <w:pStyle w:val="afff2"/>
        <w:rPr>
          <w:sz w:val="28"/>
          <w:szCs w:val="28"/>
        </w:rPr>
      </w:pPr>
      <w:r w:rsidRPr="007C1D7E">
        <w:rPr>
          <w:sz w:val="28"/>
          <w:szCs w:val="28"/>
        </w:rPr>
        <w:t xml:space="preserve">   - спортивные достижения учащихся:</w:t>
      </w:r>
    </w:p>
    <w:p w:rsidR="000803C6" w:rsidRPr="007C1D7E" w:rsidRDefault="000803C6" w:rsidP="000803C6">
      <w:pPr>
        <w:pStyle w:val="afff2"/>
        <w:rPr>
          <w:sz w:val="28"/>
          <w:szCs w:val="28"/>
        </w:rPr>
      </w:pPr>
      <w:r w:rsidRPr="007C1D7E">
        <w:rPr>
          <w:sz w:val="28"/>
          <w:szCs w:val="28"/>
        </w:rPr>
        <w:t xml:space="preserve">   - отношение учащихся к вредным привычкам, показатели физической подготовленности;</w:t>
      </w:r>
    </w:p>
    <w:p w:rsidR="000803C6" w:rsidRPr="007C1D7E" w:rsidRDefault="000803C6" w:rsidP="000803C6">
      <w:pPr>
        <w:pStyle w:val="afff2"/>
        <w:rPr>
          <w:sz w:val="28"/>
          <w:szCs w:val="28"/>
        </w:rPr>
      </w:pPr>
      <w:r w:rsidRPr="007C1D7E">
        <w:rPr>
          <w:sz w:val="28"/>
          <w:szCs w:val="28"/>
        </w:rPr>
        <w:t xml:space="preserve">   - динамика показателей здоровья педагогов;</w:t>
      </w:r>
    </w:p>
    <w:p w:rsidR="000803C6" w:rsidRPr="007C1D7E" w:rsidRDefault="000803C6" w:rsidP="000803C6">
      <w:pPr>
        <w:pStyle w:val="afff2"/>
        <w:rPr>
          <w:sz w:val="28"/>
          <w:szCs w:val="28"/>
        </w:rPr>
      </w:pPr>
      <w:r w:rsidRPr="007C1D7E">
        <w:rPr>
          <w:sz w:val="28"/>
          <w:szCs w:val="28"/>
        </w:rPr>
        <w:t xml:space="preserve">   - число учащихся, занимающихся физкультурой и спортом. </w:t>
      </w:r>
    </w:p>
    <w:p w:rsidR="000803C6" w:rsidRPr="007C1D7E" w:rsidRDefault="000803C6" w:rsidP="000803C6">
      <w:pPr>
        <w:pStyle w:val="afff2"/>
        <w:rPr>
          <w:sz w:val="28"/>
          <w:szCs w:val="28"/>
        </w:rPr>
      </w:pPr>
      <w:r w:rsidRPr="007C1D7E">
        <w:rPr>
          <w:sz w:val="28"/>
          <w:szCs w:val="28"/>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0803C6" w:rsidRPr="007C1D7E" w:rsidRDefault="000803C6" w:rsidP="000803C6">
      <w:pPr>
        <w:pStyle w:val="afff2"/>
        <w:rPr>
          <w:sz w:val="28"/>
          <w:szCs w:val="28"/>
        </w:rPr>
      </w:pPr>
      <w:r w:rsidRPr="007C1D7E">
        <w:rPr>
          <w:sz w:val="28"/>
          <w:szCs w:val="28"/>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r w:rsidRPr="007C1D7E">
        <w:rPr>
          <w:sz w:val="28"/>
          <w:szCs w:val="28"/>
        </w:rPr>
        <w:br/>
        <w:t xml:space="preserve"> </w:t>
      </w:r>
    </w:p>
    <w:p w:rsidR="000803C6" w:rsidRPr="00EE5D95" w:rsidRDefault="000803C6" w:rsidP="000803C6">
      <w:pPr>
        <w:pStyle w:val="afff2"/>
        <w:jc w:val="center"/>
        <w:rPr>
          <w:i/>
          <w:sz w:val="28"/>
          <w:szCs w:val="28"/>
        </w:rPr>
      </w:pPr>
      <w:r w:rsidRPr="00EE5D95">
        <w:rPr>
          <w:i/>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803C6" w:rsidRPr="007C1D7E" w:rsidRDefault="000803C6" w:rsidP="000803C6">
      <w:pPr>
        <w:pStyle w:val="afff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3291"/>
        <w:gridCol w:w="3292"/>
      </w:tblGrid>
      <w:tr w:rsidR="000803C6" w:rsidRPr="007C1D7E" w:rsidTr="000803C6">
        <w:tc>
          <w:tcPr>
            <w:tcW w:w="3360" w:type="dxa"/>
          </w:tcPr>
          <w:p w:rsidR="000803C6" w:rsidRPr="007C1D7E" w:rsidRDefault="000803C6" w:rsidP="000803C6">
            <w:pPr>
              <w:pStyle w:val="afff2"/>
              <w:rPr>
                <w:sz w:val="28"/>
                <w:szCs w:val="28"/>
              </w:rPr>
            </w:pPr>
            <w:r w:rsidRPr="007C1D7E">
              <w:rPr>
                <w:sz w:val="28"/>
                <w:szCs w:val="28"/>
              </w:rPr>
              <w:t>Основные направления деятельности</w:t>
            </w:r>
          </w:p>
        </w:tc>
        <w:tc>
          <w:tcPr>
            <w:tcW w:w="3360" w:type="dxa"/>
          </w:tcPr>
          <w:p w:rsidR="000803C6" w:rsidRPr="007C1D7E" w:rsidRDefault="000803C6" w:rsidP="000803C6">
            <w:pPr>
              <w:pStyle w:val="afff2"/>
              <w:rPr>
                <w:sz w:val="28"/>
                <w:szCs w:val="28"/>
              </w:rPr>
            </w:pPr>
            <w:r w:rsidRPr="007C1D7E">
              <w:rPr>
                <w:sz w:val="28"/>
                <w:szCs w:val="28"/>
              </w:rPr>
              <w:t>Уровень сформированности компетенций</w:t>
            </w:r>
          </w:p>
        </w:tc>
        <w:tc>
          <w:tcPr>
            <w:tcW w:w="3361" w:type="dxa"/>
          </w:tcPr>
          <w:p w:rsidR="000803C6" w:rsidRPr="007C1D7E" w:rsidRDefault="000803C6" w:rsidP="000803C6">
            <w:pPr>
              <w:pStyle w:val="afff2"/>
              <w:rPr>
                <w:sz w:val="28"/>
                <w:szCs w:val="28"/>
              </w:rPr>
            </w:pPr>
            <w:r w:rsidRPr="007C1D7E">
              <w:rPr>
                <w:sz w:val="28"/>
                <w:szCs w:val="28"/>
              </w:rPr>
              <w:t>Критерии оценки уровней сформированности компетенций</w:t>
            </w:r>
          </w:p>
        </w:tc>
      </w:tr>
      <w:tr w:rsidR="000803C6" w:rsidRPr="007C1D7E" w:rsidTr="000803C6">
        <w:tc>
          <w:tcPr>
            <w:tcW w:w="3360" w:type="dxa"/>
          </w:tcPr>
          <w:p w:rsidR="000803C6" w:rsidRPr="007C1D7E" w:rsidRDefault="000803C6" w:rsidP="000803C6">
            <w:pPr>
              <w:pStyle w:val="afff2"/>
              <w:rPr>
                <w:sz w:val="28"/>
                <w:szCs w:val="28"/>
              </w:rPr>
            </w:pPr>
            <w:r w:rsidRPr="007C1D7E">
              <w:rPr>
                <w:sz w:val="28"/>
                <w:szCs w:val="28"/>
              </w:rPr>
              <w:t>Организация внеурочной деятельности:</w:t>
            </w:r>
          </w:p>
          <w:p w:rsidR="000803C6" w:rsidRPr="007C1D7E" w:rsidRDefault="000803C6" w:rsidP="000803C6">
            <w:pPr>
              <w:pStyle w:val="afff2"/>
              <w:rPr>
                <w:sz w:val="28"/>
                <w:szCs w:val="28"/>
              </w:rPr>
            </w:pPr>
            <w:r w:rsidRPr="007C1D7E">
              <w:rPr>
                <w:sz w:val="28"/>
                <w:szCs w:val="28"/>
              </w:rPr>
              <w:t>- факультативы,</w:t>
            </w:r>
          </w:p>
          <w:p w:rsidR="000803C6" w:rsidRPr="007C1D7E" w:rsidRDefault="000803C6" w:rsidP="000803C6">
            <w:pPr>
              <w:pStyle w:val="afff2"/>
              <w:rPr>
                <w:sz w:val="28"/>
                <w:szCs w:val="28"/>
              </w:rPr>
            </w:pPr>
            <w:r w:rsidRPr="007C1D7E">
              <w:rPr>
                <w:sz w:val="28"/>
                <w:szCs w:val="28"/>
              </w:rPr>
              <w:t>- классные часы,</w:t>
            </w:r>
          </w:p>
          <w:p w:rsidR="000803C6" w:rsidRPr="007C1D7E" w:rsidRDefault="000803C6" w:rsidP="000803C6">
            <w:pPr>
              <w:pStyle w:val="afff2"/>
              <w:rPr>
                <w:sz w:val="28"/>
                <w:szCs w:val="28"/>
              </w:rPr>
            </w:pPr>
            <w:r w:rsidRPr="007C1D7E">
              <w:rPr>
                <w:sz w:val="28"/>
                <w:szCs w:val="28"/>
              </w:rPr>
              <w:t>- викторины, конкурсы,</w:t>
            </w:r>
          </w:p>
          <w:p w:rsidR="000803C6" w:rsidRPr="007C1D7E" w:rsidRDefault="000803C6" w:rsidP="000803C6">
            <w:pPr>
              <w:pStyle w:val="afff2"/>
              <w:rPr>
                <w:sz w:val="28"/>
                <w:szCs w:val="28"/>
              </w:rPr>
            </w:pPr>
            <w:r w:rsidRPr="007C1D7E">
              <w:rPr>
                <w:sz w:val="28"/>
                <w:szCs w:val="28"/>
              </w:rPr>
              <w:t>- Дни здоровья,</w:t>
            </w:r>
          </w:p>
          <w:p w:rsidR="000803C6" w:rsidRPr="007C1D7E" w:rsidRDefault="000803C6" w:rsidP="000803C6">
            <w:pPr>
              <w:pStyle w:val="afff2"/>
              <w:rPr>
                <w:sz w:val="28"/>
                <w:szCs w:val="28"/>
              </w:rPr>
            </w:pPr>
            <w:r w:rsidRPr="007C1D7E">
              <w:rPr>
                <w:sz w:val="28"/>
                <w:szCs w:val="28"/>
              </w:rPr>
              <w:t>- экскурсии,</w:t>
            </w:r>
          </w:p>
          <w:p w:rsidR="000803C6" w:rsidRPr="007C1D7E" w:rsidRDefault="000803C6" w:rsidP="000803C6">
            <w:pPr>
              <w:pStyle w:val="afff2"/>
              <w:rPr>
                <w:sz w:val="28"/>
                <w:szCs w:val="28"/>
              </w:rPr>
            </w:pPr>
            <w:r w:rsidRPr="007C1D7E">
              <w:rPr>
                <w:sz w:val="28"/>
                <w:szCs w:val="28"/>
              </w:rPr>
              <w:t>- беседы по ПДД и ППБ,</w:t>
            </w:r>
          </w:p>
          <w:p w:rsidR="000803C6" w:rsidRPr="007C1D7E" w:rsidRDefault="000803C6" w:rsidP="000803C6">
            <w:pPr>
              <w:pStyle w:val="afff2"/>
              <w:rPr>
                <w:sz w:val="28"/>
                <w:szCs w:val="28"/>
              </w:rPr>
            </w:pPr>
            <w:r w:rsidRPr="007C1D7E">
              <w:rPr>
                <w:sz w:val="28"/>
                <w:szCs w:val="28"/>
              </w:rPr>
              <w:t>- проектная работа</w:t>
            </w:r>
          </w:p>
        </w:tc>
        <w:tc>
          <w:tcPr>
            <w:tcW w:w="3360" w:type="dxa"/>
          </w:tcPr>
          <w:p w:rsidR="000803C6" w:rsidRPr="007C1D7E" w:rsidRDefault="000803C6" w:rsidP="000803C6">
            <w:pPr>
              <w:pStyle w:val="afff2"/>
              <w:rPr>
                <w:sz w:val="28"/>
                <w:szCs w:val="28"/>
              </w:rPr>
            </w:pPr>
            <w:r w:rsidRPr="007C1D7E">
              <w:rPr>
                <w:sz w:val="28"/>
                <w:szCs w:val="28"/>
              </w:rPr>
              <w:t>1 уровень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Default="000803C6" w:rsidP="000803C6">
            <w:pPr>
              <w:pStyle w:val="afff2"/>
              <w:rPr>
                <w:sz w:val="28"/>
                <w:szCs w:val="28"/>
              </w:rPr>
            </w:pPr>
            <w:r w:rsidRPr="007C1D7E">
              <w:rPr>
                <w:sz w:val="28"/>
                <w:szCs w:val="28"/>
              </w:rPr>
              <w:t>2 уровень (слабо выраженный)</w:t>
            </w:r>
          </w:p>
          <w:p w:rsidR="00F812AB" w:rsidRDefault="00F812AB" w:rsidP="000803C6">
            <w:pPr>
              <w:pStyle w:val="afff2"/>
              <w:rPr>
                <w:sz w:val="28"/>
                <w:szCs w:val="28"/>
              </w:rPr>
            </w:pPr>
          </w:p>
          <w:p w:rsidR="00F812AB" w:rsidRDefault="00F812AB" w:rsidP="000803C6">
            <w:pPr>
              <w:pStyle w:val="afff2"/>
              <w:rPr>
                <w:sz w:val="28"/>
                <w:szCs w:val="28"/>
              </w:rPr>
            </w:pPr>
          </w:p>
          <w:p w:rsidR="00F812AB" w:rsidRPr="007C1D7E" w:rsidRDefault="00F812AB"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3 уровень (невыраженный)</w:t>
            </w:r>
          </w:p>
        </w:tc>
        <w:tc>
          <w:tcPr>
            <w:tcW w:w="3361" w:type="dxa"/>
          </w:tcPr>
          <w:p w:rsidR="000803C6" w:rsidRPr="007C1D7E" w:rsidRDefault="000803C6" w:rsidP="000803C6">
            <w:pPr>
              <w:pStyle w:val="afff2"/>
              <w:rPr>
                <w:sz w:val="28"/>
                <w:szCs w:val="28"/>
              </w:rPr>
            </w:pPr>
            <w:r w:rsidRPr="007C1D7E">
              <w:rPr>
                <w:sz w:val="28"/>
                <w:szCs w:val="28"/>
              </w:rPr>
              <w:lastRenderedPageBreak/>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w:t>
            </w:r>
          </w:p>
          <w:p w:rsidR="000803C6" w:rsidRPr="007C1D7E" w:rsidRDefault="000803C6" w:rsidP="000803C6">
            <w:pPr>
              <w:pStyle w:val="afff2"/>
              <w:rPr>
                <w:sz w:val="28"/>
                <w:szCs w:val="28"/>
              </w:rPr>
            </w:pPr>
          </w:p>
          <w:p w:rsidR="00F812AB" w:rsidRDefault="000803C6" w:rsidP="000803C6">
            <w:pPr>
              <w:pStyle w:val="afff2"/>
              <w:rPr>
                <w:sz w:val="28"/>
                <w:szCs w:val="28"/>
              </w:rPr>
            </w:pPr>
            <w:r w:rsidRPr="007C1D7E">
              <w:rPr>
                <w:sz w:val="28"/>
                <w:szCs w:val="28"/>
              </w:rPr>
              <w:t xml:space="preserve">- Принимает участие в мероприятиях под влиянием (давлением) одноклассников, недостаточно бережлив, может иногда нарушать </w:t>
            </w:r>
          </w:p>
          <w:p w:rsidR="00F812AB" w:rsidRDefault="00F812AB" w:rsidP="000803C6">
            <w:pPr>
              <w:pStyle w:val="afff2"/>
              <w:rPr>
                <w:sz w:val="28"/>
                <w:szCs w:val="28"/>
              </w:rPr>
            </w:pPr>
          </w:p>
          <w:p w:rsidR="00F812AB" w:rsidRDefault="00F812AB" w:rsidP="000803C6">
            <w:pPr>
              <w:pStyle w:val="afff2"/>
              <w:rPr>
                <w:sz w:val="28"/>
                <w:szCs w:val="28"/>
              </w:rPr>
            </w:pPr>
          </w:p>
          <w:p w:rsidR="00F812AB" w:rsidRDefault="00F812AB" w:rsidP="000803C6">
            <w:pPr>
              <w:pStyle w:val="afff2"/>
              <w:rPr>
                <w:sz w:val="28"/>
                <w:szCs w:val="28"/>
              </w:rPr>
            </w:pPr>
          </w:p>
          <w:p w:rsidR="000803C6" w:rsidRPr="007C1D7E" w:rsidRDefault="000803C6" w:rsidP="000803C6">
            <w:pPr>
              <w:pStyle w:val="afff2"/>
              <w:rPr>
                <w:sz w:val="28"/>
                <w:szCs w:val="28"/>
              </w:rPr>
            </w:pPr>
            <w:r w:rsidRPr="007C1D7E">
              <w:rPr>
                <w:sz w:val="28"/>
                <w:szCs w:val="28"/>
              </w:rPr>
              <w:t>правили ППБ и ПДД.</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Расточителен, причиняет ущерб природе, равнодушен к делам класса, нарушает правила.</w:t>
            </w:r>
          </w:p>
        </w:tc>
      </w:tr>
      <w:tr w:rsidR="000803C6" w:rsidRPr="007C1D7E" w:rsidTr="000803C6">
        <w:tc>
          <w:tcPr>
            <w:tcW w:w="3360" w:type="dxa"/>
          </w:tcPr>
          <w:p w:rsidR="000803C6" w:rsidRPr="007C1D7E" w:rsidRDefault="000803C6" w:rsidP="000803C6">
            <w:pPr>
              <w:pStyle w:val="afff2"/>
              <w:rPr>
                <w:sz w:val="28"/>
                <w:szCs w:val="28"/>
              </w:rPr>
            </w:pPr>
            <w:r w:rsidRPr="007C1D7E">
              <w:rPr>
                <w:sz w:val="28"/>
                <w:szCs w:val="28"/>
              </w:rPr>
              <w:lastRenderedPageBreak/>
              <w:t>Организация физкультурно-оздоровительной работы:</w:t>
            </w:r>
          </w:p>
          <w:p w:rsidR="000803C6" w:rsidRPr="007C1D7E" w:rsidRDefault="000803C6" w:rsidP="000803C6">
            <w:pPr>
              <w:pStyle w:val="afff2"/>
              <w:rPr>
                <w:sz w:val="28"/>
                <w:szCs w:val="28"/>
              </w:rPr>
            </w:pPr>
            <w:r w:rsidRPr="007C1D7E">
              <w:rPr>
                <w:sz w:val="28"/>
                <w:szCs w:val="28"/>
              </w:rPr>
              <w:t>- соревнования,</w:t>
            </w:r>
          </w:p>
          <w:p w:rsidR="000803C6" w:rsidRPr="007C1D7E" w:rsidRDefault="000803C6" w:rsidP="000803C6">
            <w:pPr>
              <w:pStyle w:val="afff2"/>
              <w:rPr>
                <w:sz w:val="28"/>
                <w:szCs w:val="28"/>
              </w:rPr>
            </w:pPr>
            <w:r w:rsidRPr="007C1D7E">
              <w:rPr>
                <w:sz w:val="28"/>
                <w:szCs w:val="28"/>
              </w:rPr>
              <w:t>- «Зарничка»,</w:t>
            </w:r>
          </w:p>
          <w:p w:rsidR="000803C6" w:rsidRPr="007C1D7E" w:rsidRDefault="000803C6" w:rsidP="000803C6">
            <w:pPr>
              <w:pStyle w:val="afff2"/>
              <w:rPr>
                <w:sz w:val="28"/>
                <w:szCs w:val="28"/>
              </w:rPr>
            </w:pPr>
            <w:r w:rsidRPr="007C1D7E">
              <w:rPr>
                <w:sz w:val="28"/>
                <w:szCs w:val="28"/>
              </w:rPr>
              <w:t>- классные часы,</w:t>
            </w:r>
          </w:p>
          <w:p w:rsidR="000803C6" w:rsidRPr="007C1D7E" w:rsidRDefault="000803C6" w:rsidP="000803C6">
            <w:pPr>
              <w:pStyle w:val="afff2"/>
              <w:rPr>
                <w:sz w:val="28"/>
                <w:szCs w:val="28"/>
              </w:rPr>
            </w:pPr>
            <w:r w:rsidRPr="007C1D7E">
              <w:rPr>
                <w:sz w:val="28"/>
                <w:szCs w:val="28"/>
              </w:rPr>
              <w:t>- викторины, конкурсы,</w:t>
            </w:r>
          </w:p>
          <w:p w:rsidR="000803C6" w:rsidRPr="007C1D7E" w:rsidRDefault="000803C6" w:rsidP="000803C6">
            <w:pPr>
              <w:pStyle w:val="afff2"/>
              <w:rPr>
                <w:sz w:val="28"/>
                <w:szCs w:val="28"/>
              </w:rPr>
            </w:pPr>
            <w:r w:rsidRPr="007C1D7E">
              <w:rPr>
                <w:sz w:val="28"/>
                <w:szCs w:val="28"/>
              </w:rPr>
              <w:t>- динамические паузы,</w:t>
            </w:r>
          </w:p>
          <w:p w:rsidR="000803C6" w:rsidRPr="007C1D7E" w:rsidRDefault="000803C6" w:rsidP="000803C6">
            <w:pPr>
              <w:pStyle w:val="afff2"/>
              <w:rPr>
                <w:sz w:val="28"/>
                <w:szCs w:val="28"/>
              </w:rPr>
            </w:pPr>
            <w:r w:rsidRPr="007C1D7E">
              <w:rPr>
                <w:sz w:val="28"/>
                <w:szCs w:val="28"/>
              </w:rPr>
              <w:t>- весёлые перемены</w:t>
            </w:r>
          </w:p>
        </w:tc>
        <w:tc>
          <w:tcPr>
            <w:tcW w:w="3360" w:type="dxa"/>
          </w:tcPr>
          <w:p w:rsidR="000803C6" w:rsidRPr="007C1D7E" w:rsidRDefault="000803C6" w:rsidP="000803C6">
            <w:pPr>
              <w:pStyle w:val="afff2"/>
              <w:rPr>
                <w:sz w:val="28"/>
                <w:szCs w:val="28"/>
              </w:rPr>
            </w:pPr>
            <w:r w:rsidRPr="007C1D7E">
              <w:rPr>
                <w:sz w:val="28"/>
                <w:szCs w:val="28"/>
              </w:rPr>
              <w:t>1 уровень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2 уровень (слабо выраженный)</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xml:space="preserve"> </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3 уровень (невыраженный)</w:t>
            </w:r>
          </w:p>
        </w:tc>
        <w:tc>
          <w:tcPr>
            <w:tcW w:w="3361" w:type="dxa"/>
          </w:tcPr>
          <w:p w:rsidR="000803C6" w:rsidRPr="007C1D7E" w:rsidRDefault="000803C6" w:rsidP="000803C6">
            <w:pPr>
              <w:pStyle w:val="afff2"/>
              <w:rPr>
                <w:sz w:val="28"/>
                <w:szCs w:val="28"/>
              </w:rPr>
            </w:pPr>
            <w:r w:rsidRPr="007C1D7E">
              <w:rPr>
                <w:sz w:val="28"/>
                <w:szCs w:val="28"/>
              </w:rPr>
              <w:t>-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0803C6" w:rsidRPr="007C1D7E" w:rsidRDefault="000803C6" w:rsidP="000803C6">
            <w:pPr>
              <w:pStyle w:val="afff2"/>
              <w:rPr>
                <w:sz w:val="28"/>
                <w:szCs w:val="28"/>
              </w:rPr>
            </w:pPr>
          </w:p>
          <w:p w:rsidR="000803C6" w:rsidRPr="007C1D7E" w:rsidRDefault="000803C6" w:rsidP="000803C6">
            <w:pPr>
              <w:pStyle w:val="afff2"/>
              <w:rPr>
                <w:sz w:val="28"/>
                <w:szCs w:val="28"/>
              </w:rPr>
            </w:pPr>
            <w:r w:rsidRPr="007C1D7E">
              <w:rPr>
                <w:sz w:val="28"/>
                <w:szCs w:val="28"/>
              </w:rPr>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0803C6" w:rsidRDefault="000803C6" w:rsidP="00F13056">
      <w:pPr>
        <w:pStyle w:val="a3"/>
        <w:spacing w:line="360" w:lineRule="auto"/>
        <w:ind w:firstLine="454"/>
        <w:rPr>
          <w:rStyle w:val="Zag11"/>
          <w:rFonts w:ascii="Times New Roman" w:hAnsi="Times New Roman"/>
          <w:b/>
          <w:bCs/>
          <w:iCs/>
          <w:color w:val="auto"/>
          <w:sz w:val="28"/>
          <w:szCs w:val="28"/>
        </w:rPr>
      </w:pPr>
    </w:p>
    <w:p w:rsidR="009E2FEC" w:rsidRDefault="009E2FEC" w:rsidP="00F13056">
      <w:pPr>
        <w:pStyle w:val="a3"/>
        <w:spacing w:line="360" w:lineRule="auto"/>
        <w:ind w:firstLine="454"/>
        <w:rPr>
          <w:rStyle w:val="Zag11"/>
          <w:rFonts w:ascii="Times New Roman" w:hAnsi="Times New Roman"/>
          <w:b/>
          <w:bCs/>
          <w:iCs/>
          <w:color w:val="auto"/>
          <w:sz w:val="28"/>
          <w:szCs w:val="28"/>
        </w:rPr>
      </w:pPr>
    </w:p>
    <w:p w:rsidR="00244714" w:rsidRPr="00B50C7E" w:rsidRDefault="00244714" w:rsidP="00413904">
      <w:pPr>
        <w:pStyle w:val="21"/>
        <w:numPr>
          <w:ilvl w:val="0"/>
          <w:numId w:val="0"/>
        </w:numPr>
        <w:ind w:left="680"/>
        <w:rPr>
          <w:rStyle w:val="Zag11"/>
          <w:color w:val="auto"/>
        </w:rPr>
      </w:pPr>
    </w:p>
    <w:p w:rsidR="00653A76" w:rsidRPr="003B2B4B" w:rsidRDefault="00653A76" w:rsidP="00DD2265">
      <w:pPr>
        <w:pStyle w:val="afd"/>
        <w:numPr>
          <w:ilvl w:val="1"/>
          <w:numId w:val="2"/>
        </w:numPr>
        <w:ind w:left="0" w:firstLine="0"/>
        <w:jc w:val="center"/>
      </w:pPr>
      <w:bookmarkStart w:id="188" w:name="_Toc288394105"/>
      <w:bookmarkStart w:id="189" w:name="_Toc288410572"/>
      <w:bookmarkStart w:id="190" w:name="_Toc288410701"/>
      <w:bookmarkStart w:id="191" w:name="_Toc424564341"/>
      <w:r w:rsidRPr="003B2B4B">
        <w:t>Программа коррекционной работы</w:t>
      </w:r>
      <w:bookmarkEnd w:id="188"/>
      <w:bookmarkEnd w:id="189"/>
      <w:bookmarkEnd w:id="190"/>
      <w:bookmarkEnd w:id="191"/>
    </w:p>
    <w:p w:rsidR="00DD2265" w:rsidRPr="00C333A9" w:rsidRDefault="00DD2265" w:rsidP="00DD2265">
      <w:pPr>
        <w:pStyle w:val="afff2"/>
        <w:jc w:val="center"/>
        <w:rPr>
          <w:b/>
          <w:sz w:val="28"/>
          <w:szCs w:val="28"/>
        </w:rPr>
      </w:pPr>
      <w:r w:rsidRPr="00C333A9">
        <w:rPr>
          <w:b/>
          <w:sz w:val="28"/>
          <w:szCs w:val="28"/>
        </w:rPr>
        <w:t>Пояснительная записка</w:t>
      </w:r>
    </w:p>
    <w:p w:rsidR="00DD2265" w:rsidRPr="007C1D7E" w:rsidRDefault="00DD2265" w:rsidP="00DD2265">
      <w:pPr>
        <w:pStyle w:val="afff2"/>
        <w:rPr>
          <w:kern w:val="2"/>
          <w:sz w:val="28"/>
          <w:szCs w:val="28"/>
        </w:rPr>
      </w:pPr>
      <w:r w:rsidRPr="007C1D7E">
        <w:rPr>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7C1D7E">
        <w:rPr>
          <w:kern w:val="2"/>
          <w:sz w:val="28"/>
          <w:szCs w:val="28"/>
        </w:rPr>
        <w:t xml:space="preserve"> «</w:t>
      </w:r>
      <w:r w:rsidRPr="007C1D7E">
        <w:rPr>
          <w:sz w:val="28"/>
          <w:szCs w:val="28"/>
        </w:rPr>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7C1D7E">
        <w:rPr>
          <w:rStyle w:val="afff1"/>
          <w:sz w:val="28"/>
          <w:szCs w:val="28"/>
        </w:rPr>
        <w:endnoteReference w:id="4"/>
      </w:r>
      <w:r w:rsidRPr="007C1D7E">
        <w:rPr>
          <w:sz w:val="28"/>
          <w:szCs w:val="28"/>
        </w:rPr>
        <w:t>, «</w:t>
      </w:r>
      <w:r w:rsidRPr="007C1D7E">
        <w:rPr>
          <w:kern w:val="2"/>
          <w:sz w:val="28"/>
          <w:szCs w:val="28"/>
        </w:rPr>
        <w:t>учет образовательных потребностей детей с ограниченными возможностями здоровья».</w:t>
      </w:r>
      <w:r w:rsidRPr="007C1D7E">
        <w:rPr>
          <w:rStyle w:val="afff1"/>
          <w:kern w:val="2"/>
          <w:sz w:val="28"/>
          <w:szCs w:val="28"/>
        </w:rPr>
        <w:endnoteReference w:id="5"/>
      </w:r>
      <w:r w:rsidRPr="007C1D7E">
        <w:rPr>
          <w:kern w:val="2"/>
          <w:sz w:val="28"/>
          <w:szCs w:val="28"/>
        </w:rPr>
        <w:t xml:space="preserve">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w:t>
      </w:r>
      <w:r w:rsidR="009E2FEC">
        <w:rPr>
          <w:kern w:val="2"/>
          <w:sz w:val="28"/>
          <w:szCs w:val="28"/>
        </w:rPr>
        <w:t>теме учебников «Школа России</w:t>
      </w:r>
      <w:r w:rsidRPr="007C1D7E">
        <w:rPr>
          <w:kern w:val="2"/>
          <w:sz w:val="28"/>
          <w:szCs w:val="28"/>
        </w:rPr>
        <w:t>»,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DD2265" w:rsidRPr="007C1D7E" w:rsidRDefault="00DD2265" w:rsidP="00DD2265">
      <w:pPr>
        <w:pStyle w:val="afff2"/>
        <w:rPr>
          <w:sz w:val="28"/>
          <w:szCs w:val="28"/>
        </w:rPr>
      </w:pPr>
      <w:r w:rsidRPr="007C1D7E">
        <w:rPr>
          <w:sz w:val="28"/>
          <w:szCs w:val="28"/>
        </w:rPr>
        <w:t xml:space="preserve">Программа коррекционной работы направлена на реализацию следующих общих целей: </w:t>
      </w:r>
    </w:p>
    <w:p w:rsidR="00DD2265" w:rsidRPr="007C1D7E" w:rsidRDefault="00DD2265" w:rsidP="00DD2265">
      <w:pPr>
        <w:pStyle w:val="afff2"/>
        <w:rPr>
          <w:sz w:val="28"/>
          <w:szCs w:val="28"/>
        </w:rPr>
      </w:pPr>
      <w:r w:rsidRPr="007C1D7E">
        <w:rPr>
          <w:sz w:val="28"/>
          <w:szCs w:val="28"/>
        </w:rPr>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DD2265" w:rsidRPr="007C1D7E" w:rsidRDefault="00DD2265" w:rsidP="00DD2265">
      <w:pPr>
        <w:pStyle w:val="afff2"/>
        <w:rPr>
          <w:sz w:val="28"/>
          <w:szCs w:val="28"/>
        </w:rPr>
      </w:pPr>
      <w:r w:rsidRPr="007C1D7E">
        <w:rPr>
          <w:sz w:val="28"/>
          <w:szCs w:val="28"/>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D2265" w:rsidRPr="007C1D7E" w:rsidRDefault="00DD2265" w:rsidP="00DD2265">
      <w:pPr>
        <w:pStyle w:val="afff2"/>
        <w:rPr>
          <w:sz w:val="28"/>
          <w:szCs w:val="28"/>
        </w:rPr>
      </w:pPr>
      <w:r w:rsidRPr="007C1D7E">
        <w:rPr>
          <w:sz w:val="28"/>
          <w:szCs w:val="28"/>
        </w:rPr>
        <w:t>Коррекция недостатков в физическом развитии.</w:t>
      </w:r>
    </w:p>
    <w:p w:rsidR="00DD2265" w:rsidRPr="007C1D7E" w:rsidRDefault="00DD2265" w:rsidP="00DD2265">
      <w:pPr>
        <w:pStyle w:val="afff2"/>
        <w:rPr>
          <w:sz w:val="28"/>
          <w:szCs w:val="28"/>
        </w:rPr>
      </w:pPr>
    </w:p>
    <w:p w:rsidR="00DD2265" w:rsidRPr="007C1D7E" w:rsidRDefault="00DD2265" w:rsidP="00DD2265">
      <w:pPr>
        <w:pStyle w:val="afff2"/>
        <w:rPr>
          <w:sz w:val="28"/>
          <w:szCs w:val="28"/>
        </w:rPr>
      </w:pPr>
      <w:r w:rsidRPr="007C1D7E">
        <w:rPr>
          <w:sz w:val="28"/>
          <w:szCs w:val="28"/>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D2265" w:rsidRPr="007C1D7E" w:rsidRDefault="00DD2265" w:rsidP="00DD2265">
      <w:pPr>
        <w:pStyle w:val="afff2"/>
        <w:rPr>
          <w:sz w:val="28"/>
          <w:szCs w:val="28"/>
        </w:rPr>
      </w:pPr>
      <w:r w:rsidRPr="007C1D7E">
        <w:rPr>
          <w:i/>
          <w:sz w:val="28"/>
          <w:szCs w:val="28"/>
        </w:rPr>
        <w:t>Достоверности</w:t>
      </w:r>
      <w:r w:rsidRPr="007C1D7E">
        <w:rPr>
          <w:sz w:val="28"/>
          <w:szCs w:val="28"/>
        </w:rPr>
        <w:t xml:space="preserve"> —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w:t>
      </w:r>
    </w:p>
    <w:p w:rsidR="00DD2265" w:rsidRPr="007C1D7E" w:rsidRDefault="00DD2265" w:rsidP="00DD2265">
      <w:pPr>
        <w:pStyle w:val="afff2"/>
        <w:rPr>
          <w:sz w:val="28"/>
          <w:szCs w:val="28"/>
        </w:rPr>
      </w:pPr>
      <w:r w:rsidRPr="007C1D7E">
        <w:rPr>
          <w:sz w:val="28"/>
          <w:szCs w:val="28"/>
        </w:rPr>
        <w:t xml:space="preserve"> возникающих трудностей с учетом социального статуса ребенка, семьи, условий обучения и воспитания;</w:t>
      </w:r>
    </w:p>
    <w:p w:rsidR="00DD2265" w:rsidRPr="007C1D7E" w:rsidRDefault="00DD2265" w:rsidP="00DD2265">
      <w:pPr>
        <w:pStyle w:val="afff2"/>
        <w:rPr>
          <w:sz w:val="28"/>
          <w:szCs w:val="28"/>
        </w:rPr>
      </w:pPr>
      <w:r w:rsidRPr="007C1D7E">
        <w:rPr>
          <w:i/>
          <w:sz w:val="28"/>
          <w:szCs w:val="28"/>
        </w:rPr>
        <w:t>Гуманистической направленности</w:t>
      </w:r>
      <w:r w:rsidRPr="007C1D7E">
        <w:rPr>
          <w:sz w:val="28"/>
          <w:szCs w:val="28"/>
        </w:rPr>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DD2265" w:rsidRDefault="00DD2265" w:rsidP="00DD2265">
      <w:pPr>
        <w:pStyle w:val="afff2"/>
        <w:rPr>
          <w:sz w:val="28"/>
          <w:szCs w:val="28"/>
        </w:rPr>
      </w:pPr>
      <w:r w:rsidRPr="007C1D7E">
        <w:rPr>
          <w:i/>
          <w:sz w:val="28"/>
          <w:szCs w:val="28"/>
        </w:rPr>
        <w:t>Педагогической целесообразности —</w:t>
      </w:r>
      <w:r w:rsidRPr="007C1D7E">
        <w:rPr>
          <w:sz w:val="28"/>
          <w:szCs w:val="28"/>
        </w:rPr>
        <w:t xml:space="preserve"> 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F812AB" w:rsidRDefault="00F812AB" w:rsidP="00DD2265">
      <w:pPr>
        <w:pStyle w:val="afff2"/>
        <w:rPr>
          <w:sz w:val="28"/>
          <w:szCs w:val="28"/>
        </w:rPr>
      </w:pPr>
    </w:p>
    <w:p w:rsidR="00F812AB" w:rsidRDefault="00F812AB" w:rsidP="00DD2265">
      <w:pPr>
        <w:pStyle w:val="afff2"/>
        <w:rPr>
          <w:sz w:val="28"/>
          <w:szCs w:val="28"/>
        </w:rPr>
      </w:pPr>
    </w:p>
    <w:p w:rsidR="00F812AB" w:rsidRPr="007C1D7E" w:rsidRDefault="00F812AB" w:rsidP="00DD2265">
      <w:pPr>
        <w:pStyle w:val="afff2"/>
        <w:rPr>
          <w:sz w:val="28"/>
          <w:szCs w:val="28"/>
        </w:rPr>
      </w:pPr>
    </w:p>
    <w:p w:rsidR="00DD2265" w:rsidRPr="007C1D7E" w:rsidRDefault="00DD2265" w:rsidP="00DD2265">
      <w:pPr>
        <w:pStyle w:val="afff2"/>
        <w:rPr>
          <w:sz w:val="28"/>
          <w:szCs w:val="28"/>
        </w:rPr>
      </w:pPr>
    </w:p>
    <w:p w:rsidR="00DD2265" w:rsidRPr="007C1D7E" w:rsidRDefault="00DD2265" w:rsidP="00DD2265">
      <w:pPr>
        <w:pStyle w:val="afff2"/>
        <w:rPr>
          <w:sz w:val="28"/>
          <w:szCs w:val="28"/>
        </w:rPr>
      </w:pPr>
      <w:r w:rsidRPr="00EE5D95">
        <w:rPr>
          <w:b/>
          <w:bCs/>
          <w:sz w:val="28"/>
          <w:szCs w:val="28"/>
        </w:rPr>
        <w:t>Цель программы</w:t>
      </w:r>
      <w:r w:rsidRPr="007C1D7E">
        <w:rPr>
          <w:bCs/>
          <w:sz w:val="28"/>
          <w:szCs w:val="28"/>
        </w:rPr>
        <w:t>:</w:t>
      </w:r>
    </w:p>
    <w:p w:rsidR="00DD2265" w:rsidRPr="007C1D7E" w:rsidRDefault="00DD2265" w:rsidP="00DD2265">
      <w:pPr>
        <w:pStyle w:val="afff2"/>
        <w:rPr>
          <w:sz w:val="28"/>
          <w:szCs w:val="28"/>
        </w:rPr>
      </w:pPr>
      <w:r w:rsidRPr="007C1D7E">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D2265" w:rsidRPr="007C1D7E" w:rsidRDefault="00DD2265" w:rsidP="00DD2265">
      <w:pPr>
        <w:pStyle w:val="afff2"/>
        <w:rPr>
          <w:sz w:val="28"/>
          <w:szCs w:val="28"/>
        </w:rPr>
      </w:pPr>
      <w:r w:rsidRPr="007C1D7E">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D2265" w:rsidRPr="007C1D7E" w:rsidRDefault="00DD2265" w:rsidP="00DD2265">
      <w:pPr>
        <w:pStyle w:val="afff2"/>
        <w:rPr>
          <w:sz w:val="28"/>
          <w:szCs w:val="28"/>
        </w:rPr>
      </w:pPr>
      <w:r w:rsidRPr="007C1D7E">
        <w:rPr>
          <w:sz w:val="28"/>
          <w:szCs w:val="28"/>
        </w:rPr>
        <w:t> </w:t>
      </w:r>
    </w:p>
    <w:p w:rsidR="00DD2265" w:rsidRPr="00EE5D95" w:rsidRDefault="00DD2265" w:rsidP="00DD2265">
      <w:pPr>
        <w:pStyle w:val="afff2"/>
        <w:rPr>
          <w:b/>
          <w:sz w:val="28"/>
          <w:szCs w:val="28"/>
        </w:rPr>
      </w:pPr>
      <w:r w:rsidRPr="00EE5D95">
        <w:rPr>
          <w:b/>
          <w:bCs/>
          <w:sz w:val="28"/>
          <w:szCs w:val="28"/>
        </w:rPr>
        <w:t>Задачи программы</w:t>
      </w:r>
      <w:r w:rsidRPr="00EE5D95">
        <w:rPr>
          <w:b/>
          <w:sz w:val="28"/>
          <w:szCs w:val="28"/>
        </w:rPr>
        <w:t>:</w:t>
      </w:r>
    </w:p>
    <w:p w:rsidR="00DD2265" w:rsidRPr="007C1D7E" w:rsidRDefault="00DD2265" w:rsidP="00DD2265">
      <w:pPr>
        <w:pStyle w:val="afff2"/>
        <w:rPr>
          <w:sz w:val="28"/>
          <w:szCs w:val="28"/>
        </w:rPr>
      </w:pPr>
      <w:r w:rsidRPr="007C1D7E">
        <w:rPr>
          <w:sz w:val="28"/>
          <w:szCs w:val="28"/>
        </w:rPr>
        <w:t>- своевременное выявление детей с трудностями адаптации, обусловленными ограниченными возможностями здоровья;</w:t>
      </w:r>
    </w:p>
    <w:p w:rsidR="00DD2265" w:rsidRPr="007C1D7E" w:rsidRDefault="00DD2265" w:rsidP="00DD2265">
      <w:pPr>
        <w:pStyle w:val="afff2"/>
        <w:rPr>
          <w:sz w:val="28"/>
          <w:szCs w:val="28"/>
        </w:rPr>
      </w:pPr>
      <w:r w:rsidRPr="007C1D7E">
        <w:rPr>
          <w:sz w:val="28"/>
          <w:szCs w:val="28"/>
        </w:rPr>
        <w:t>-определение особых образовательных потребностей детей с ограниченными возможностями здоровья, детей – инвалидов;</w:t>
      </w:r>
    </w:p>
    <w:p w:rsidR="00DD2265" w:rsidRPr="007C1D7E" w:rsidRDefault="00DD2265" w:rsidP="00DD2265">
      <w:pPr>
        <w:pStyle w:val="afff2"/>
        <w:rPr>
          <w:sz w:val="28"/>
          <w:szCs w:val="28"/>
        </w:rPr>
      </w:pPr>
      <w:r w:rsidRPr="007C1D7E">
        <w:rPr>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DD2265" w:rsidRPr="007C1D7E" w:rsidRDefault="00DD2265" w:rsidP="00DD2265">
      <w:pPr>
        <w:pStyle w:val="afff2"/>
        <w:rPr>
          <w:sz w:val="28"/>
          <w:szCs w:val="28"/>
        </w:rPr>
      </w:pPr>
      <w:r w:rsidRPr="007C1D7E">
        <w:rPr>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D2265" w:rsidRPr="007C1D7E" w:rsidRDefault="00DD2265" w:rsidP="00DD2265">
      <w:pPr>
        <w:pStyle w:val="afff2"/>
        <w:rPr>
          <w:sz w:val="28"/>
          <w:szCs w:val="28"/>
        </w:rPr>
      </w:pPr>
      <w:r w:rsidRPr="007C1D7E">
        <w:rPr>
          <w:sz w:val="28"/>
          <w:szCs w:val="28"/>
        </w:rPr>
        <w:t>- осуществление индивидуально ориентированной психолого – медико – 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DD2265" w:rsidRPr="007C1D7E" w:rsidRDefault="00DD2265" w:rsidP="00DD2265">
      <w:pPr>
        <w:pStyle w:val="afff2"/>
        <w:rPr>
          <w:sz w:val="28"/>
          <w:szCs w:val="28"/>
        </w:rPr>
      </w:pPr>
      <w:r w:rsidRPr="007C1D7E">
        <w:rPr>
          <w:sz w:val="28"/>
          <w:szCs w:val="28"/>
        </w:rPr>
        <w:t>-реализация системы мероприятий по социальной адаптации детей с ограниченными возможностями здоровья;</w:t>
      </w:r>
    </w:p>
    <w:p w:rsidR="00DD2265" w:rsidRPr="007C1D7E" w:rsidRDefault="00DD2265" w:rsidP="00DD2265">
      <w:pPr>
        <w:pStyle w:val="afff2"/>
        <w:rPr>
          <w:sz w:val="28"/>
          <w:szCs w:val="28"/>
        </w:rPr>
      </w:pPr>
      <w:r w:rsidRPr="007C1D7E">
        <w:rPr>
          <w:sz w:val="28"/>
          <w:szCs w:val="28"/>
        </w:rPr>
        <w:t>- оказание консультативной и методической помощи родителям (законным представителям)  по медицинским, социальным, правовым и др. вопросам.</w:t>
      </w:r>
    </w:p>
    <w:p w:rsidR="00DD2265" w:rsidRPr="007C1D7E" w:rsidRDefault="00DD2265" w:rsidP="00DD2265">
      <w:pPr>
        <w:pStyle w:val="afff2"/>
        <w:rPr>
          <w:sz w:val="28"/>
          <w:szCs w:val="28"/>
        </w:rPr>
      </w:pPr>
      <w:r w:rsidRPr="007C1D7E">
        <w:rPr>
          <w:sz w:val="28"/>
          <w:szCs w:val="28"/>
        </w:rPr>
        <w:t> </w:t>
      </w:r>
      <w:r w:rsidRPr="007C1D7E">
        <w:rPr>
          <w:i/>
          <w:iCs/>
          <w:sz w:val="28"/>
          <w:szCs w:val="28"/>
        </w:rPr>
        <w:t>Принципы коррекционной работы</w:t>
      </w:r>
      <w:r w:rsidRPr="007C1D7E">
        <w:rPr>
          <w:sz w:val="28"/>
          <w:szCs w:val="28"/>
        </w:rPr>
        <w:t>:</w:t>
      </w:r>
    </w:p>
    <w:p w:rsidR="00DD2265" w:rsidRPr="007C1D7E" w:rsidRDefault="00DD2265" w:rsidP="00DD2265">
      <w:pPr>
        <w:pStyle w:val="afff2"/>
        <w:rPr>
          <w:sz w:val="28"/>
          <w:szCs w:val="28"/>
        </w:rPr>
      </w:pPr>
      <w:r w:rsidRPr="007C1D7E">
        <w:rPr>
          <w:sz w:val="28"/>
          <w:szCs w:val="28"/>
        </w:rPr>
        <w:t>- соблюдение интересов ребенка;</w:t>
      </w:r>
    </w:p>
    <w:p w:rsidR="00DD2265" w:rsidRPr="007C1D7E" w:rsidRDefault="00DD2265" w:rsidP="00DD2265">
      <w:pPr>
        <w:pStyle w:val="afff2"/>
        <w:rPr>
          <w:sz w:val="28"/>
          <w:szCs w:val="28"/>
        </w:rPr>
      </w:pPr>
      <w:r w:rsidRPr="007C1D7E">
        <w:rPr>
          <w:sz w:val="28"/>
          <w:szCs w:val="28"/>
        </w:rPr>
        <w:t>-системность;</w:t>
      </w:r>
    </w:p>
    <w:p w:rsidR="00DD2265" w:rsidRPr="007C1D7E" w:rsidRDefault="00DD2265" w:rsidP="00DD2265">
      <w:pPr>
        <w:pStyle w:val="afff2"/>
        <w:rPr>
          <w:sz w:val="28"/>
          <w:szCs w:val="28"/>
        </w:rPr>
      </w:pPr>
      <w:r w:rsidRPr="007C1D7E">
        <w:rPr>
          <w:sz w:val="28"/>
          <w:szCs w:val="28"/>
        </w:rPr>
        <w:t>-непрерывность;</w:t>
      </w:r>
    </w:p>
    <w:p w:rsidR="00DD2265" w:rsidRPr="007C1D7E" w:rsidRDefault="00DD2265" w:rsidP="00DD2265">
      <w:pPr>
        <w:pStyle w:val="afff2"/>
        <w:rPr>
          <w:sz w:val="28"/>
          <w:szCs w:val="28"/>
        </w:rPr>
      </w:pPr>
      <w:r w:rsidRPr="007C1D7E">
        <w:rPr>
          <w:sz w:val="28"/>
          <w:szCs w:val="28"/>
        </w:rPr>
        <w:t>- вариативность;</w:t>
      </w:r>
    </w:p>
    <w:p w:rsidR="00DD2265" w:rsidRPr="007C1D7E" w:rsidRDefault="00DD2265" w:rsidP="00DD2265">
      <w:pPr>
        <w:pStyle w:val="afff2"/>
        <w:rPr>
          <w:sz w:val="28"/>
          <w:szCs w:val="28"/>
        </w:rPr>
      </w:pPr>
      <w:r w:rsidRPr="007C1D7E">
        <w:rPr>
          <w:sz w:val="28"/>
          <w:szCs w:val="28"/>
        </w:rPr>
        <w:t>- рекомендательный характер оказания помощи.</w:t>
      </w:r>
    </w:p>
    <w:p w:rsidR="00DD2265" w:rsidRPr="007C1D7E" w:rsidRDefault="00DD2265" w:rsidP="00DD2265">
      <w:pPr>
        <w:pStyle w:val="afff2"/>
        <w:rPr>
          <w:sz w:val="28"/>
          <w:szCs w:val="28"/>
        </w:rPr>
      </w:pPr>
      <w:r w:rsidRPr="007C1D7E">
        <w:rPr>
          <w:sz w:val="28"/>
          <w:szCs w:val="28"/>
        </w:rPr>
        <w:t> </w:t>
      </w:r>
      <w:r w:rsidRPr="007C1D7E">
        <w:rPr>
          <w:i/>
          <w:iCs/>
          <w:sz w:val="28"/>
          <w:szCs w:val="28"/>
        </w:rPr>
        <w:t>Направления работы.</w:t>
      </w:r>
    </w:p>
    <w:p w:rsidR="00DD2265" w:rsidRPr="007C1D7E" w:rsidRDefault="00DD2265" w:rsidP="00DD2265">
      <w:pPr>
        <w:pStyle w:val="afff2"/>
        <w:rPr>
          <w:sz w:val="28"/>
          <w:szCs w:val="28"/>
        </w:rPr>
      </w:pPr>
      <w:r w:rsidRPr="007C1D7E">
        <w:rPr>
          <w:sz w:val="28"/>
          <w:szCs w:val="28"/>
        </w:rPr>
        <w:t>Программа коррекционной работы включает в себя взаимосвязанные направления, которые отражают ее основное содержание:</w:t>
      </w:r>
    </w:p>
    <w:p w:rsidR="00DD2265" w:rsidRDefault="00DD2265" w:rsidP="00DD2265">
      <w:pPr>
        <w:pStyle w:val="afff2"/>
        <w:rPr>
          <w:sz w:val="28"/>
          <w:szCs w:val="28"/>
        </w:rPr>
      </w:pPr>
      <w:r w:rsidRPr="007C1D7E">
        <w:rPr>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F812AB" w:rsidRDefault="00F812AB" w:rsidP="00DD2265">
      <w:pPr>
        <w:pStyle w:val="afff2"/>
        <w:rPr>
          <w:sz w:val="28"/>
          <w:szCs w:val="28"/>
        </w:rPr>
      </w:pPr>
    </w:p>
    <w:p w:rsidR="00F812AB" w:rsidRDefault="00F812AB" w:rsidP="00DD2265">
      <w:pPr>
        <w:pStyle w:val="afff2"/>
        <w:rPr>
          <w:sz w:val="28"/>
          <w:szCs w:val="28"/>
        </w:rPr>
      </w:pPr>
    </w:p>
    <w:p w:rsidR="00F812AB" w:rsidRDefault="00F812AB" w:rsidP="00DD2265">
      <w:pPr>
        <w:pStyle w:val="afff2"/>
        <w:rPr>
          <w:sz w:val="28"/>
          <w:szCs w:val="28"/>
        </w:rPr>
      </w:pPr>
    </w:p>
    <w:p w:rsidR="00F812AB" w:rsidRPr="007C1D7E" w:rsidRDefault="00F812AB" w:rsidP="00DD2265">
      <w:pPr>
        <w:pStyle w:val="afff2"/>
        <w:rPr>
          <w:sz w:val="28"/>
          <w:szCs w:val="28"/>
        </w:rPr>
      </w:pPr>
    </w:p>
    <w:p w:rsidR="00DD2265" w:rsidRPr="007C1D7E" w:rsidRDefault="00DD2265" w:rsidP="00DD2265">
      <w:pPr>
        <w:pStyle w:val="afff2"/>
        <w:rPr>
          <w:sz w:val="28"/>
          <w:szCs w:val="28"/>
        </w:rPr>
      </w:pPr>
      <w:r w:rsidRPr="007C1D7E">
        <w:rPr>
          <w:sz w:val="28"/>
          <w:szCs w:val="28"/>
        </w:rPr>
        <w:t>- коррекционно – развивающая работа обеспечивает своевременную специализированную помощь в освоении содержания образования и коррекцию недостатков физического и психического развития детей с ограниченными возможностями здоровья в условиях общеобразовательного учреждения;</w:t>
      </w:r>
    </w:p>
    <w:p w:rsidR="00DD2265" w:rsidRPr="007C1D7E" w:rsidRDefault="00DD2265" w:rsidP="00DD2265">
      <w:pPr>
        <w:pStyle w:val="afff2"/>
        <w:rPr>
          <w:sz w:val="28"/>
          <w:szCs w:val="28"/>
        </w:rPr>
      </w:pPr>
      <w:r w:rsidRPr="007C1D7E">
        <w:rPr>
          <w:sz w:val="28"/>
          <w:szCs w:val="28"/>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DD2265" w:rsidRDefault="00DD2265" w:rsidP="00DD2265">
      <w:pPr>
        <w:pStyle w:val="afff2"/>
        <w:rPr>
          <w:sz w:val="28"/>
          <w:szCs w:val="28"/>
        </w:rPr>
      </w:pPr>
      <w:r w:rsidRPr="007C1D7E">
        <w:rPr>
          <w:sz w:val="28"/>
          <w:szCs w:val="28"/>
        </w:rPr>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данной категории детей для  их родителей </w:t>
      </w:r>
    </w:p>
    <w:p w:rsidR="00DD2265" w:rsidRPr="007C1D7E" w:rsidRDefault="00DD2265" w:rsidP="00DD2265">
      <w:pPr>
        <w:pStyle w:val="afff2"/>
        <w:rPr>
          <w:sz w:val="28"/>
          <w:szCs w:val="28"/>
        </w:rPr>
      </w:pPr>
      <w:r w:rsidRPr="007C1D7E">
        <w:rPr>
          <w:sz w:val="28"/>
          <w:szCs w:val="28"/>
        </w:rPr>
        <w:t>( законных представителей), педагогических работников.</w:t>
      </w:r>
    </w:p>
    <w:p w:rsidR="00DD2265" w:rsidRPr="007C1D7E" w:rsidRDefault="00DD2265" w:rsidP="00DD2265">
      <w:pPr>
        <w:pStyle w:val="afff2"/>
        <w:rPr>
          <w:sz w:val="28"/>
          <w:szCs w:val="28"/>
        </w:rPr>
      </w:pPr>
      <w:r w:rsidRPr="007C1D7E">
        <w:rPr>
          <w:sz w:val="28"/>
          <w:szCs w:val="28"/>
        </w:rPr>
        <w:t> </w:t>
      </w:r>
      <w:r w:rsidRPr="007C1D7E">
        <w:rPr>
          <w:rStyle w:val="zag110"/>
          <w:b/>
          <w:bCs/>
          <w:sz w:val="28"/>
          <w:szCs w:val="28"/>
        </w:rPr>
        <w:t>Ожидаемые результаты реализации  программы:</w:t>
      </w:r>
      <w:r w:rsidRPr="007C1D7E">
        <w:rPr>
          <w:rStyle w:val="zag110"/>
          <w:sz w:val="28"/>
          <w:szCs w:val="28"/>
        </w:rPr>
        <w:t xml:space="preserve"> </w:t>
      </w:r>
    </w:p>
    <w:p w:rsidR="00DD2265" w:rsidRPr="007C1D7E" w:rsidRDefault="00DD2265" w:rsidP="00DD2265">
      <w:pPr>
        <w:pStyle w:val="afff2"/>
        <w:rPr>
          <w:sz w:val="28"/>
          <w:szCs w:val="28"/>
        </w:rPr>
      </w:pPr>
      <w:r w:rsidRPr="007C1D7E">
        <w:rPr>
          <w:rStyle w:val="zag110"/>
          <w:sz w:val="28"/>
          <w:szCs w:val="28"/>
        </w:rPr>
        <w:t xml:space="preserve">-  своевременное выявление обучающихся «группы риска», </w:t>
      </w:r>
    </w:p>
    <w:p w:rsidR="00DD2265" w:rsidRPr="007C1D7E" w:rsidRDefault="00DD2265" w:rsidP="00DD2265">
      <w:pPr>
        <w:pStyle w:val="afff2"/>
        <w:rPr>
          <w:sz w:val="28"/>
          <w:szCs w:val="28"/>
        </w:rPr>
      </w:pPr>
      <w:r w:rsidRPr="007C1D7E">
        <w:rPr>
          <w:rStyle w:val="zag110"/>
          <w:sz w:val="28"/>
          <w:szCs w:val="28"/>
        </w:rPr>
        <w:t>-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DD2265" w:rsidRPr="007C1D7E" w:rsidRDefault="00DD2265" w:rsidP="00DD2265">
      <w:pPr>
        <w:pStyle w:val="afff2"/>
        <w:rPr>
          <w:sz w:val="28"/>
          <w:szCs w:val="28"/>
        </w:rPr>
      </w:pPr>
      <w:r w:rsidRPr="007C1D7E">
        <w:rPr>
          <w:rStyle w:val="zag110"/>
          <w:sz w:val="28"/>
          <w:szCs w:val="28"/>
        </w:rPr>
        <w:t>-   снижение количества обучающихся «группы риска»;</w:t>
      </w:r>
    </w:p>
    <w:p w:rsidR="00DD2265" w:rsidRDefault="00DD2265" w:rsidP="00DD2265">
      <w:pPr>
        <w:pStyle w:val="afff2"/>
        <w:rPr>
          <w:sz w:val="28"/>
          <w:szCs w:val="28"/>
        </w:rPr>
      </w:pPr>
      <w:r w:rsidRPr="007C1D7E">
        <w:rPr>
          <w:sz w:val="28"/>
          <w:szCs w:val="28"/>
        </w:rPr>
        <w:t>- достижение  предметных, метапредметных и личностных результатов в  соответствии с ООП НОО</w:t>
      </w:r>
    </w:p>
    <w:p w:rsidR="00DD2265" w:rsidRPr="00694668" w:rsidRDefault="00DD2265" w:rsidP="00DD2265">
      <w:pPr>
        <w:pStyle w:val="afff2"/>
        <w:rPr>
          <w:b/>
          <w:sz w:val="28"/>
          <w:szCs w:val="28"/>
        </w:rPr>
      </w:pPr>
      <w:r w:rsidRPr="00694668">
        <w:rPr>
          <w:b/>
          <w:sz w:val="28"/>
          <w:szCs w:val="28"/>
        </w:rPr>
        <w:t>Планируемые результаты реализации программы:</w:t>
      </w:r>
    </w:p>
    <w:p w:rsidR="00DD2265" w:rsidRDefault="00DD2265" w:rsidP="00DD2265">
      <w:pPr>
        <w:pStyle w:val="afff2"/>
        <w:rPr>
          <w:sz w:val="28"/>
          <w:szCs w:val="28"/>
        </w:rPr>
      </w:pPr>
      <w:r>
        <w:rPr>
          <w:sz w:val="28"/>
          <w:szCs w:val="28"/>
        </w:rPr>
        <w:t xml:space="preserve">- </w:t>
      </w:r>
      <w:r w:rsidRPr="007C1D7E">
        <w:rPr>
          <w:sz w:val="28"/>
          <w:szCs w:val="28"/>
        </w:rPr>
        <w:t>Выявление состояния физическог</w:t>
      </w:r>
      <w:r>
        <w:rPr>
          <w:sz w:val="28"/>
          <w:szCs w:val="28"/>
        </w:rPr>
        <w:t>о и психического здоровья детей;</w:t>
      </w:r>
    </w:p>
    <w:p w:rsidR="00DD2265" w:rsidRPr="007C1D7E" w:rsidRDefault="00DD2265" w:rsidP="00DD2265">
      <w:pPr>
        <w:pStyle w:val="afff2"/>
        <w:rPr>
          <w:sz w:val="28"/>
          <w:szCs w:val="28"/>
        </w:rPr>
      </w:pPr>
      <w:r>
        <w:rPr>
          <w:sz w:val="28"/>
          <w:szCs w:val="28"/>
        </w:rPr>
        <w:t xml:space="preserve">- </w:t>
      </w:r>
      <w:r w:rsidRPr="007C1D7E">
        <w:rPr>
          <w:sz w:val="28"/>
          <w:szCs w:val="28"/>
        </w:rPr>
        <w:t>Создание банка данных  обучающихся, нуждающихся в специализированной помощи</w:t>
      </w:r>
      <w:r>
        <w:rPr>
          <w:sz w:val="28"/>
          <w:szCs w:val="28"/>
        </w:rPr>
        <w:t>;</w:t>
      </w:r>
    </w:p>
    <w:p w:rsidR="00DD2265" w:rsidRPr="007C1D7E" w:rsidRDefault="00DD2265" w:rsidP="00DD2265">
      <w:pPr>
        <w:pStyle w:val="afff2"/>
        <w:rPr>
          <w:sz w:val="28"/>
          <w:szCs w:val="28"/>
        </w:rPr>
      </w:pPr>
      <w:r>
        <w:rPr>
          <w:sz w:val="28"/>
          <w:szCs w:val="28"/>
        </w:rPr>
        <w:t xml:space="preserve">- </w:t>
      </w:r>
      <w:r w:rsidRPr="007C1D7E">
        <w:rPr>
          <w:sz w:val="28"/>
          <w:szCs w:val="28"/>
        </w:rPr>
        <w:t>Формирование характеристики образовательной ситуации в ОУ</w:t>
      </w:r>
    </w:p>
    <w:p w:rsidR="00DD2265" w:rsidRDefault="00DD2265" w:rsidP="00DD2265">
      <w:pPr>
        <w:pStyle w:val="afff2"/>
        <w:rPr>
          <w:sz w:val="28"/>
          <w:szCs w:val="28"/>
        </w:rPr>
      </w:pPr>
      <w:r>
        <w:rPr>
          <w:sz w:val="28"/>
          <w:szCs w:val="28"/>
        </w:rPr>
        <w:t xml:space="preserve">- </w:t>
      </w:r>
      <w:r w:rsidRPr="007C1D7E">
        <w:rPr>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r>
        <w:rPr>
          <w:sz w:val="28"/>
          <w:szCs w:val="28"/>
        </w:rPr>
        <w:t>;</w:t>
      </w:r>
    </w:p>
    <w:p w:rsidR="00DD2265" w:rsidRDefault="00DD2265" w:rsidP="00DD2265">
      <w:pPr>
        <w:pStyle w:val="afff2"/>
        <w:rPr>
          <w:sz w:val="28"/>
          <w:szCs w:val="28"/>
        </w:rPr>
      </w:pPr>
      <w:r>
        <w:rPr>
          <w:sz w:val="28"/>
          <w:szCs w:val="28"/>
        </w:rPr>
        <w:t>-</w:t>
      </w:r>
      <w:r w:rsidRPr="00694668">
        <w:rPr>
          <w:sz w:val="28"/>
          <w:szCs w:val="28"/>
        </w:rPr>
        <w:t xml:space="preserve"> </w:t>
      </w:r>
      <w:r w:rsidRPr="007C1D7E">
        <w:rPr>
          <w:sz w:val="28"/>
          <w:szCs w:val="28"/>
        </w:rPr>
        <w:t>Выбор индивидуальной образовательной траектории для решения имеющихся проблем</w:t>
      </w:r>
      <w:r>
        <w:rPr>
          <w:sz w:val="28"/>
          <w:szCs w:val="28"/>
        </w:rPr>
        <w:t xml:space="preserve">; </w:t>
      </w:r>
    </w:p>
    <w:p w:rsidR="00DD2265" w:rsidRDefault="00DD2265" w:rsidP="00DD2265">
      <w:pPr>
        <w:pStyle w:val="afff2"/>
        <w:rPr>
          <w:sz w:val="28"/>
          <w:szCs w:val="28"/>
        </w:rPr>
      </w:pPr>
      <w:r>
        <w:rPr>
          <w:sz w:val="28"/>
          <w:szCs w:val="28"/>
        </w:rPr>
        <w:t xml:space="preserve">- </w:t>
      </w:r>
      <w:r w:rsidRPr="007C1D7E">
        <w:rPr>
          <w:sz w:val="28"/>
          <w:szCs w:val="28"/>
        </w:rPr>
        <w:t>Получение объективной информации об организованности ребенка, умения учиться, особенностей лично</w:t>
      </w:r>
      <w:r>
        <w:rPr>
          <w:sz w:val="28"/>
          <w:szCs w:val="28"/>
        </w:rPr>
        <w:t>сти, уровня знаний по предметам;</w:t>
      </w:r>
    </w:p>
    <w:p w:rsidR="00DD2265" w:rsidRPr="007C1D7E" w:rsidRDefault="00DD2265" w:rsidP="00DD2265">
      <w:pPr>
        <w:pStyle w:val="afff2"/>
        <w:rPr>
          <w:sz w:val="28"/>
          <w:szCs w:val="28"/>
        </w:rPr>
      </w:pPr>
      <w:r>
        <w:rPr>
          <w:bCs/>
          <w:sz w:val="28"/>
          <w:szCs w:val="28"/>
        </w:rPr>
        <w:t xml:space="preserve"> </w:t>
      </w:r>
      <w:r>
        <w:rPr>
          <w:sz w:val="28"/>
          <w:szCs w:val="28"/>
        </w:rPr>
        <w:t xml:space="preserve">- </w:t>
      </w:r>
      <w:r w:rsidRPr="007C1D7E">
        <w:rPr>
          <w:sz w:val="28"/>
          <w:szCs w:val="28"/>
        </w:rPr>
        <w:t>Разраб</w:t>
      </w:r>
      <w:r>
        <w:rPr>
          <w:sz w:val="28"/>
          <w:szCs w:val="28"/>
        </w:rPr>
        <w:t>отка</w:t>
      </w:r>
      <w:r w:rsidRPr="007C1D7E">
        <w:rPr>
          <w:sz w:val="28"/>
          <w:szCs w:val="28"/>
        </w:rPr>
        <w:t xml:space="preserve"> </w:t>
      </w:r>
      <w:r>
        <w:rPr>
          <w:sz w:val="28"/>
          <w:szCs w:val="28"/>
        </w:rPr>
        <w:t xml:space="preserve">индивидуального образовательного маршрута для детей «группы риска», а также  </w:t>
      </w:r>
      <w:r w:rsidRPr="007C1D7E">
        <w:rPr>
          <w:sz w:val="28"/>
          <w:szCs w:val="28"/>
        </w:rPr>
        <w:t xml:space="preserve"> индивидуальн</w:t>
      </w:r>
      <w:r>
        <w:rPr>
          <w:sz w:val="28"/>
          <w:szCs w:val="28"/>
        </w:rPr>
        <w:t>ой</w:t>
      </w:r>
      <w:r w:rsidRPr="007C1D7E">
        <w:rPr>
          <w:sz w:val="28"/>
          <w:szCs w:val="28"/>
        </w:rPr>
        <w:t xml:space="preserve"> воспитательн</w:t>
      </w:r>
      <w:r>
        <w:rPr>
          <w:sz w:val="28"/>
          <w:szCs w:val="28"/>
        </w:rPr>
        <w:t>ой</w:t>
      </w:r>
      <w:r w:rsidRPr="007C1D7E">
        <w:rPr>
          <w:sz w:val="28"/>
          <w:szCs w:val="28"/>
        </w:rPr>
        <w:t xml:space="preserve"> программ</w:t>
      </w:r>
      <w:r>
        <w:rPr>
          <w:sz w:val="28"/>
          <w:szCs w:val="28"/>
        </w:rPr>
        <w:t>ы.</w:t>
      </w:r>
    </w:p>
    <w:p w:rsidR="00DD2265" w:rsidRDefault="00DD2265" w:rsidP="00DD2265">
      <w:pPr>
        <w:pStyle w:val="afff2"/>
        <w:rPr>
          <w:bCs/>
          <w:sz w:val="28"/>
          <w:szCs w:val="28"/>
        </w:rPr>
      </w:pPr>
      <w:r>
        <w:rPr>
          <w:bCs/>
          <w:sz w:val="28"/>
          <w:szCs w:val="28"/>
        </w:rPr>
        <w:t xml:space="preserve">- Разработка </w:t>
      </w:r>
      <w:r>
        <w:rPr>
          <w:sz w:val="28"/>
          <w:szCs w:val="28"/>
        </w:rPr>
        <w:t>р</w:t>
      </w:r>
      <w:r w:rsidRPr="007C1D7E">
        <w:rPr>
          <w:sz w:val="28"/>
          <w:szCs w:val="28"/>
        </w:rPr>
        <w:t>екомендаци</w:t>
      </w:r>
      <w:r>
        <w:rPr>
          <w:sz w:val="28"/>
          <w:szCs w:val="28"/>
        </w:rPr>
        <w:t>й</w:t>
      </w:r>
      <w:r w:rsidRPr="007C1D7E">
        <w:rPr>
          <w:sz w:val="28"/>
          <w:szCs w:val="28"/>
        </w:rPr>
        <w:t>, приём</w:t>
      </w:r>
      <w:r>
        <w:rPr>
          <w:sz w:val="28"/>
          <w:szCs w:val="28"/>
        </w:rPr>
        <w:t>ов</w:t>
      </w:r>
      <w:r w:rsidRPr="007C1D7E">
        <w:rPr>
          <w:sz w:val="28"/>
          <w:szCs w:val="28"/>
        </w:rPr>
        <w:t>, упражнени</w:t>
      </w:r>
      <w:r>
        <w:rPr>
          <w:sz w:val="28"/>
          <w:szCs w:val="28"/>
        </w:rPr>
        <w:t>й</w:t>
      </w:r>
      <w:r w:rsidRPr="007C1D7E">
        <w:rPr>
          <w:sz w:val="28"/>
          <w:szCs w:val="28"/>
        </w:rPr>
        <w:t xml:space="preserve"> и др. материал</w:t>
      </w:r>
      <w:r>
        <w:rPr>
          <w:sz w:val="28"/>
          <w:szCs w:val="28"/>
        </w:rPr>
        <w:t>ов для создания индивидуальной образовательной траектории;</w:t>
      </w:r>
    </w:p>
    <w:p w:rsidR="009E2FEC" w:rsidRDefault="009E2FEC" w:rsidP="00DD2265">
      <w:pPr>
        <w:pStyle w:val="afff2"/>
        <w:rPr>
          <w:bCs/>
          <w:sz w:val="28"/>
          <w:szCs w:val="28"/>
        </w:rPr>
      </w:pPr>
    </w:p>
    <w:p w:rsidR="00DD2265" w:rsidRDefault="00DD2265" w:rsidP="00DD2265">
      <w:pPr>
        <w:pStyle w:val="afff2"/>
        <w:rPr>
          <w:bCs/>
          <w:sz w:val="28"/>
          <w:szCs w:val="28"/>
        </w:rPr>
      </w:pPr>
    </w:p>
    <w:p w:rsidR="00DD2265" w:rsidRPr="007C1D7E" w:rsidRDefault="00DD2265" w:rsidP="00DD2265">
      <w:pPr>
        <w:pStyle w:val="afff2"/>
        <w:jc w:val="center"/>
        <w:rPr>
          <w:sz w:val="28"/>
          <w:szCs w:val="28"/>
        </w:rPr>
      </w:pPr>
      <w:r w:rsidRPr="007C1D7E">
        <w:rPr>
          <w:bCs/>
          <w:sz w:val="28"/>
          <w:szCs w:val="28"/>
        </w:rPr>
        <w:t>Характеристика содержания</w:t>
      </w:r>
    </w:p>
    <w:p w:rsidR="00DD2265" w:rsidRPr="007C1D7E" w:rsidRDefault="00DD2265" w:rsidP="00DD2265">
      <w:pPr>
        <w:pStyle w:val="afff2"/>
        <w:rPr>
          <w:sz w:val="28"/>
          <w:szCs w:val="28"/>
        </w:rPr>
      </w:pPr>
      <w:r w:rsidRPr="007C1D7E">
        <w:rPr>
          <w:i/>
          <w:iCs/>
          <w:sz w:val="28"/>
          <w:szCs w:val="28"/>
        </w:rPr>
        <w:t>Диагностическая работа включает</w:t>
      </w:r>
      <w:r w:rsidRPr="007C1D7E">
        <w:rPr>
          <w:sz w:val="28"/>
          <w:szCs w:val="28"/>
        </w:rPr>
        <w:t>:</w:t>
      </w:r>
    </w:p>
    <w:p w:rsidR="00DD2265" w:rsidRDefault="00DD2265" w:rsidP="00DD2265">
      <w:pPr>
        <w:pStyle w:val="afff2"/>
        <w:rPr>
          <w:sz w:val="28"/>
          <w:szCs w:val="28"/>
        </w:rPr>
      </w:pPr>
      <w:r w:rsidRPr="007C1D7E">
        <w:rPr>
          <w:sz w:val="28"/>
          <w:szCs w:val="28"/>
        </w:rPr>
        <w:t>- своевременное выявление детей, нуждающихся в специализированной помощи;</w:t>
      </w:r>
    </w:p>
    <w:p w:rsidR="00F812AB" w:rsidRDefault="00F812AB" w:rsidP="00DD2265">
      <w:pPr>
        <w:pStyle w:val="afff2"/>
        <w:rPr>
          <w:sz w:val="28"/>
          <w:szCs w:val="28"/>
        </w:rPr>
      </w:pPr>
    </w:p>
    <w:p w:rsidR="00F812AB" w:rsidRDefault="00F812AB" w:rsidP="00DD2265">
      <w:pPr>
        <w:pStyle w:val="afff2"/>
        <w:rPr>
          <w:sz w:val="28"/>
          <w:szCs w:val="28"/>
        </w:rPr>
      </w:pPr>
    </w:p>
    <w:p w:rsidR="00F812AB" w:rsidRDefault="00F812AB" w:rsidP="00DD2265">
      <w:pPr>
        <w:pStyle w:val="afff2"/>
        <w:rPr>
          <w:sz w:val="28"/>
          <w:szCs w:val="28"/>
        </w:rPr>
      </w:pPr>
    </w:p>
    <w:p w:rsidR="00F812AB" w:rsidRPr="007C1D7E" w:rsidRDefault="00F812AB" w:rsidP="00DD2265">
      <w:pPr>
        <w:pStyle w:val="afff2"/>
        <w:rPr>
          <w:sz w:val="28"/>
          <w:szCs w:val="28"/>
        </w:rPr>
      </w:pPr>
    </w:p>
    <w:p w:rsidR="00DD2265" w:rsidRPr="007C1D7E" w:rsidRDefault="00DD2265" w:rsidP="00DD2265">
      <w:pPr>
        <w:pStyle w:val="afff2"/>
        <w:rPr>
          <w:sz w:val="28"/>
          <w:szCs w:val="28"/>
        </w:rPr>
      </w:pPr>
      <w:r w:rsidRPr="007C1D7E">
        <w:rPr>
          <w:sz w:val="28"/>
          <w:szCs w:val="28"/>
        </w:rPr>
        <w:t>- раннюю диагностику отклонений в развитии и анализ причин трудностей адаптации;</w:t>
      </w:r>
    </w:p>
    <w:p w:rsidR="00DD2265" w:rsidRPr="007C1D7E" w:rsidRDefault="00DD2265" w:rsidP="00DD2265">
      <w:pPr>
        <w:pStyle w:val="afff2"/>
        <w:rPr>
          <w:sz w:val="28"/>
          <w:szCs w:val="28"/>
        </w:rPr>
      </w:pPr>
      <w:r w:rsidRPr="007C1D7E">
        <w:rPr>
          <w:sz w:val="28"/>
          <w:szCs w:val="28"/>
        </w:rPr>
        <w:t>-комплексный сбор сведений о ребенке;</w:t>
      </w:r>
    </w:p>
    <w:p w:rsidR="00DD2265" w:rsidRPr="007C1D7E" w:rsidRDefault="00DD2265" w:rsidP="00DD2265">
      <w:pPr>
        <w:pStyle w:val="afff2"/>
        <w:rPr>
          <w:sz w:val="28"/>
          <w:szCs w:val="28"/>
        </w:rPr>
      </w:pPr>
      <w:r w:rsidRPr="007C1D7E">
        <w:rPr>
          <w:sz w:val="28"/>
          <w:szCs w:val="28"/>
        </w:rPr>
        <w:t>- определение уровня актуального и зоны ближайшего развития ребенка, выявление его резервных возможностей;</w:t>
      </w:r>
    </w:p>
    <w:p w:rsidR="00DD2265" w:rsidRPr="007C1D7E" w:rsidRDefault="00DD2265" w:rsidP="00DD2265">
      <w:pPr>
        <w:pStyle w:val="afff2"/>
        <w:rPr>
          <w:sz w:val="28"/>
          <w:szCs w:val="28"/>
        </w:rPr>
      </w:pPr>
      <w:r w:rsidRPr="007C1D7E">
        <w:rPr>
          <w:sz w:val="28"/>
          <w:szCs w:val="28"/>
        </w:rPr>
        <w:t>- изучение развития эмоционально – волевой сферы и личных особенностей обучающихся;</w:t>
      </w:r>
    </w:p>
    <w:p w:rsidR="00DD2265" w:rsidRPr="007C1D7E" w:rsidRDefault="00DD2265" w:rsidP="00DD2265">
      <w:pPr>
        <w:pStyle w:val="afff2"/>
        <w:rPr>
          <w:sz w:val="28"/>
          <w:szCs w:val="28"/>
        </w:rPr>
      </w:pPr>
      <w:r w:rsidRPr="007C1D7E">
        <w:rPr>
          <w:sz w:val="28"/>
          <w:szCs w:val="28"/>
        </w:rPr>
        <w:t>- изучение социальной ситуации развития и условий семенного воспитания ребенка;</w:t>
      </w:r>
    </w:p>
    <w:p w:rsidR="00DD2265" w:rsidRPr="007C1D7E" w:rsidRDefault="00DD2265" w:rsidP="00DD2265">
      <w:pPr>
        <w:pStyle w:val="afff2"/>
        <w:rPr>
          <w:sz w:val="28"/>
          <w:szCs w:val="28"/>
        </w:rPr>
      </w:pPr>
      <w:r w:rsidRPr="007C1D7E">
        <w:rPr>
          <w:sz w:val="28"/>
          <w:szCs w:val="28"/>
        </w:rPr>
        <w:t>- изучение адаптивных возможностей и уровня социализации ребенка;</w:t>
      </w:r>
    </w:p>
    <w:p w:rsidR="00DD2265" w:rsidRPr="007C1D7E" w:rsidRDefault="00DD2265" w:rsidP="00DD2265">
      <w:pPr>
        <w:pStyle w:val="afff2"/>
        <w:rPr>
          <w:sz w:val="28"/>
          <w:szCs w:val="28"/>
        </w:rPr>
      </w:pPr>
      <w:r w:rsidRPr="007C1D7E">
        <w:rPr>
          <w:sz w:val="28"/>
          <w:szCs w:val="28"/>
        </w:rPr>
        <w:t>- анализ успешности коррекционно - развивающей работы.</w:t>
      </w:r>
    </w:p>
    <w:p w:rsidR="00DD2265" w:rsidRPr="007C1D7E" w:rsidRDefault="00DD2265" w:rsidP="00DD2265">
      <w:pPr>
        <w:pStyle w:val="afff2"/>
        <w:rPr>
          <w:sz w:val="28"/>
          <w:szCs w:val="28"/>
        </w:rPr>
      </w:pPr>
      <w:r w:rsidRPr="007C1D7E">
        <w:rPr>
          <w:sz w:val="28"/>
          <w:szCs w:val="28"/>
        </w:rPr>
        <w:t> </w:t>
      </w:r>
      <w:r w:rsidRPr="007C1D7E">
        <w:rPr>
          <w:i/>
          <w:iCs/>
          <w:sz w:val="28"/>
          <w:szCs w:val="28"/>
        </w:rPr>
        <w:t>Коррекционно – развивающая работа включает:</w:t>
      </w:r>
    </w:p>
    <w:p w:rsidR="00DD2265" w:rsidRPr="007C1D7E" w:rsidRDefault="00DD2265" w:rsidP="00DD2265">
      <w:pPr>
        <w:pStyle w:val="afff2"/>
        <w:rPr>
          <w:sz w:val="28"/>
          <w:szCs w:val="28"/>
        </w:rPr>
      </w:pPr>
      <w:r w:rsidRPr="007C1D7E">
        <w:rPr>
          <w:sz w:val="28"/>
          <w:szCs w:val="28"/>
        </w:rPr>
        <w:t>-организацию и проведение специалистами коррекционно – развивающих занятий;</w:t>
      </w:r>
    </w:p>
    <w:p w:rsidR="00DD2265" w:rsidRPr="007C1D7E" w:rsidRDefault="00DD2265" w:rsidP="00DD2265">
      <w:pPr>
        <w:pStyle w:val="afff2"/>
        <w:rPr>
          <w:sz w:val="28"/>
          <w:szCs w:val="28"/>
        </w:rPr>
      </w:pPr>
      <w:r w:rsidRPr="007C1D7E">
        <w:rPr>
          <w:sz w:val="28"/>
          <w:szCs w:val="28"/>
        </w:rPr>
        <w:t>- системное воздействие на деятельность ребенка и коррекцию отклонений в развитии;</w:t>
      </w:r>
    </w:p>
    <w:p w:rsidR="00DD2265" w:rsidRPr="007C1D7E" w:rsidRDefault="00DD2265" w:rsidP="00DD2265">
      <w:pPr>
        <w:pStyle w:val="afff2"/>
        <w:rPr>
          <w:sz w:val="28"/>
          <w:szCs w:val="28"/>
        </w:rPr>
      </w:pPr>
      <w:r w:rsidRPr="007C1D7E">
        <w:rPr>
          <w:sz w:val="28"/>
          <w:szCs w:val="28"/>
        </w:rPr>
        <w:t>- социальную защиту ребенка в случае неблагоприятных условий жизни при психотравмирующих обстоятельствах.</w:t>
      </w:r>
    </w:p>
    <w:p w:rsidR="00DD2265" w:rsidRPr="007C1D7E" w:rsidRDefault="00DD2265" w:rsidP="00DD2265">
      <w:pPr>
        <w:pStyle w:val="afff2"/>
        <w:rPr>
          <w:sz w:val="28"/>
          <w:szCs w:val="28"/>
        </w:rPr>
      </w:pPr>
      <w:r w:rsidRPr="007C1D7E">
        <w:rPr>
          <w:sz w:val="28"/>
          <w:szCs w:val="28"/>
        </w:rPr>
        <w:t> </w:t>
      </w:r>
      <w:r w:rsidRPr="007C1D7E">
        <w:rPr>
          <w:i/>
          <w:iCs/>
          <w:sz w:val="28"/>
          <w:szCs w:val="28"/>
        </w:rPr>
        <w:t>Консультативная работа включает:</w:t>
      </w:r>
    </w:p>
    <w:p w:rsidR="00DD2265" w:rsidRPr="007C1D7E" w:rsidRDefault="00DD2265" w:rsidP="00DD2265">
      <w:pPr>
        <w:pStyle w:val="afff2"/>
        <w:rPr>
          <w:sz w:val="28"/>
          <w:szCs w:val="28"/>
        </w:rPr>
      </w:pPr>
      <w:r w:rsidRPr="007C1D7E">
        <w:rPr>
          <w:sz w:val="28"/>
          <w:szCs w:val="28"/>
        </w:rPr>
        <w:t>- выработку совместных рекомендаций по основным направлениям работы;</w:t>
      </w:r>
    </w:p>
    <w:p w:rsidR="00DD2265" w:rsidRPr="007C1D7E" w:rsidRDefault="00DD2265" w:rsidP="00DD2265">
      <w:pPr>
        <w:pStyle w:val="afff2"/>
        <w:rPr>
          <w:sz w:val="28"/>
          <w:szCs w:val="28"/>
        </w:rPr>
      </w:pPr>
      <w:r w:rsidRPr="007C1D7E">
        <w:rPr>
          <w:sz w:val="28"/>
          <w:szCs w:val="28"/>
        </w:rPr>
        <w:t>- консультирование специалистами по выбору методов и приемов работы с детьми с ограниченными возможностями здоровья; </w:t>
      </w:r>
    </w:p>
    <w:p w:rsidR="00DD2265" w:rsidRPr="007C1D7E" w:rsidRDefault="00DD2265" w:rsidP="00DD2265">
      <w:pPr>
        <w:pStyle w:val="afff2"/>
        <w:rPr>
          <w:sz w:val="28"/>
          <w:szCs w:val="28"/>
        </w:rPr>
      </w:pPr>
      <w:r w:rsidRPr="007C1D7E">
        <w:rPr>
          <w:i/>
          <w:iCs/>
          <w:sz w:val="28"/>
          <w:szCs w:val="28"/>
        </w:rPr>
        <w:t>Информационно – просветительская работа предусматривает:</w:t>
      </w:r>
    </w:p>
    <w:p w:rsidR="00DD2265" w:rsidRPr="007C1D7E" w:rsidRDefault="00DD2265" w:rsidP="00DD2265">
      <w:pPr>
        <w:pStyle w:val="afff2"/>
        <w:rPr>
          <w:sz w:val="28"/>
          <w:szCs w:val="28"/>
        </w:rPr>
      </w:pPr>
      <w:r w:rsidRPr="007C1D7E">
        <w:rPr>
          <w:sz w:val="28"/>
          <w:szCs w:val="28"/>
        </w:rPr>
        <w:t>- различные формы просветительской деятельности;</w:t>
      </w:r>
    </w:p>
    <w:p w:rsidR="00DD2265" w:rsidRPr="007C1D7E" w:rsidRDefault="00DD2265" w:rsidP="00DD2265">
      <w:pPr>
        <w:pStyle w:val="afff2"/>
        <w:rPr>
          <w:sz w:val="28"/>
          <w:szCs w:val="28"/>
        </w:rPr>
      </w:pPr>
      <w:r w:rsidRPr="007C1D7E">
        <w:rPr>
          <w:sz w:val="28"/>
          <w:szCs w:val="28"/>
        </w:rPr>
        <w:t>- проведение тематических выступлений для педагогов и родителей по разъяснению особенностей различных категорий детей с ограниченными возможностями здоровья.</w:t>
      </w:r>
    </w:p>
    <w:p w:rsidR="00DD2265" w:rsidRPr="007C1D7E" w:rsidRDefault="00DD2265" w:rsidP="00DD2265">
      <w:pPr>
        <w:pStyle w:val="afff2"/>
        <w:jc w:val="center"/>
        <w:rPr>
          <w:sz w:val="28"/>
          <w:szCs w:val="28"/>
        </w:rPr>
      </w:pPr>
      <w:r w:rsidRPr="007C1D7E">
        <w:rPr>
          <w:bCs/>
          <w:sz w:val="28"/>
          <w:szCs w:val="28"/>
        </w:rPr>
        <w:t>План реализации этапов программы коррекционной работы</w:t>
      </w:r>
    </w:p>
    <w:p w:rsidR="00DD2265" w:rsidRPr="007C1D7E" w:rsidRDefault="00DD2265" w:rsidP="00DD2265">
      <w:pPr>
        <w:pStyle w:val="afff2"/>
        <w:rPr>
          <w:sz w:val="28"/>
          <w:szCs w:val="28"/>
        </w:rPr>
      </w:pPr>
      <w:r w:rsidRPr="007C1D7E">
        <w:rPr>
          <w:bCs/>
          <w:sz w:val="28"/>
          <w:szCs w:val="28"/>
        </w:rPr>
        <w:t>1. Этап сбора и анализа информации.</w:t>
      </w:r>
    </w:p>
    <w:p w:rsidR="00DD2265" w:rsidRPr="007C1D7E" w:rsidRDefault="00DD2265" w:rsidP="00DD2265">
      <w:pPr>
        <w:pStyle w:val="afff2"/>
        <w:rPr>
          <w:sz w:val="28"/>
          <w:szCs w:val="28"/>
        </w:rPr>
      </w:pPr>
      <w:r w:rsidRPr="007C1D7E">
        <w:rPr>
          <w:bCs/>
          <w:sz w:val="28"/>
          <w:szCs w:val="28"/>
        </w:rPr>
        <w:t>Цель:</w:t>
      </w:r>
      <w:r w:rsidRPr="007C1D7E">
        <w:rPr>
          <w:sz w:val="28"/>
          <w:szCs w:val="28"/>
        </w:rPr>
        <w:t xml:space="preserve"> 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p w:rsidR="00DD2265" w:rsidRPr="007C1D7E" w:rsidRDefault="00DD2265" w:rsidP="00DD2265">
      <w:pPr>
        <w:pStyle w:val="afff2"/>
        <w:rPr>
          <w:sz w:val="28"/>
          <w:szCs w:val="28"/>
        </w:rPr>
      </w:pPr>
      <w:r w:rsidRPr="007C1D7E">
        <w:rPr>
          <w:sz w:val="28"/>
          <w:szCs w:val="28"/>
        </w:rPr>
        <w:t> </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142"/>
        <w:gridCol w:w="2552"/>
        <w:gridCol w:w="1989"/>
        <w:gridCol w:w="1240"/>
        <w:gridCol w:w="1307"/>
      </w:tblGrid>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bCs/>
                <w:sz w:val="28"/>
                <w:szCs w:val="28"/>
              </w:rPr>
              <w:t>Задачи</w:t>
            </w:r>
          </w:p>
          <w:p w:rsidR="00DD2265" w:rsidRPr="007C1D7E" w:rsidRDefault="00DD2265" w:rsidP="00360920">
            <w:pPr>
              <w:pStyle w:val="afff2"/>
              <w:rPr>
                <w:sz w:val="28"/>
                <w:szCs w:val="28"/>
              </w:rPr>
            </w:pPr>
            <w:r w:rsidRPr="007C1D7E">
              <w:rPr>
                <w:bCs/>
                <w:sz w:val="28"/>
                <w:szCs w:val="28"/>
              </w:rPr>
              <w:t>(направления деятельности)</w:t>
            </w:r>
          </w:p>
        </w:tc>
        <w:tc>
          <w:tcPr>
            <w:tcW w:w="2552" w:type="dxa"/>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989" w:type="dxa"/>
            <w:hideMark/>
          </w:tcPr>
          <w:p w:rsidR="00DD2265" w:rsidRPr="007C1D7E" w:rsidRDefault="00DD2265" w:rsidP="00360920">
            <w:pPr>
              <w:pStyle w:val="afff2"/>
              <w:rPr>
                <w:sz w:val="28"/>
                <w:szCs w:val="28"/>
              </w:rPr>
            </w:pPr>
            <w:r w:rsidRPr="007C1D7E">
              <w:rPr>
                <w:bCs/>
                <w:sz w:val="28"/>
                <w:szCs w:val="28"/>
              </w:rPr>
              <w:t>Виды и формы деятельности,</w:t>
            </w:r>
          </w:p>
          <w:p w:rsidR="00DD2265" w:rsidRPr="007C1D7E" w:rsidRDefault="00DD2265" w:rsidP="00360920">
            <w:pPr>
              <w:pStyle w:val="afff2"/>
              <w:rPr>
                <w:sz w:val="28"/>
                <w:szCs w:val="28"/>
              </w:rPr>
            </w:pPr>
            <w:r w:rsidRPr="007C1D7E">
              <w:rPr>
                <w:bCs/>
                <w:sz w:val="28"/>
                <w:szCs w:val="28"/>
              </w:rPr>
              <w:t>мероприятия</w:t>
            </w:r>
          </w:p>
        </w:tc>
        <w:tc>
          <w:tcPr>
            <w:tcW w:w="1240" w:type="dxa"/>
            <w:hideMark/>
          </w:tcPr>
          <w:p w:rsidR="00DD2265" w:rsidRPr="007C1D7E" w:rsidRDefault="00DD2265" w:rsidP="00360920">
            <w:pPr>
              <w:pStyle w:val="afff2"/>
              <w:rPr>
                <w:sz w:val="28"/>
                <w:szCs w:val="28"/>
              </w:rPr>
            </w:pPr>
            <w:r w:rsidRPr="007C1D7E">
              <w:rPr>
                <w:bCs/>
                <w:sz w:val="28"/>
                <w:szCs w:val="28"/>
              </w:rPr>
              <w:t>Сроки</w:t>
            </w:r>
          </w:p>
        </w:tc>
        <w:tc>
          <w:tcPr>
            <w:tcW w:w="1307"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Медицинская диагностика</w:t>
            </w:r>
          </w:p>
        </w:tc>
        <w:tc>
          <w:tcPr>
            <w:tcW w:w="7088"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Определить состояние физического и психического здоровья детей.</w:t>
            </w:r>
          </w:p>
          <w:p w:rsidR="00DD2265" w:rsidRPr="007C1D7E" w:rsidRDefault="00DD2265" w:rsidP="00360920">
            <w:pPr>
              <w:pStyle w:val="afff2"/>
              <w:rPr>
                <w:sz w:val="28"/>
                <w:szCs w:val="28"/>
              </w:rPr>
            </w:pPr>
            <w:r w:rsidRPr="007C1D7E">
              <w:rPr>
                <w:sz w:val="28"/>
                <w:szCs w:val="28"/>
              </w:rPr>
              <w:t> </w:t>
            </w:r>
          </w:p>
        </w:tc>
        <w:tc>
          <w:tcPr>
            <w:tcW w:w="2552" w:type="dxa"/>
            <w:hideMark/>
          </w:tcPr>
          <w:p w:rsidR="00DD2265" w:rsidRPr="007C1D7E" w:rsidRDefault="00DD2265" w:rsidP="00360920">
            <w:pPr>
              <w:pStyle w:val="afff2"/>
              <w:rPr>
                <w:sz w:val="28"/>
                <w:szCs w:val="28"/>
              </w:rPr>
            </w:pPr>
            <w:r w:rsidRPr="007C1D7E">
              <w:rPr>
                <w:sz w:val="28"/>
                <w:szCs w:val="28"/>
              </w:rPr>
              <w:t>Выявление состояния физического и психического здоровья детей.</w:t>
            </w:r>
          </w:p>
          <w:p w:rsidR="00DD2265" w:rsidRPr="007C1D7E" w:rsidRDefault="00DD2265" w:rsidP="00360920">
            <w:pPr>
              <w:pStyle w:val="afff2"/>
              <w:rPr>
                <w:sz w:val="28"/>
                <w:szCs w:val="28"/>
              </w:rPr>
            </w:pPr>
            <w:r w:rsidRPr="007C1D7E">
              <w:rPr>
                <w:sz w:val="28"/>
                <w:szCs w:val="28"/>
              </w:rPr>
              <w:t> </w:t>
            </w:r>
          </w:p>
        </w:tc>
        <w:tc>
          <w:tcPr>
            <w:tcW w:w="1989" w:type="dxa"/>
            <w:hideMark/>
          </w:tcPr>
          <w:p w:rsidR="00DD2265" w:rsidRPr="007C1D7E" w:rsidRDefault="00DD2265" w:rsidP="00360920">
            <w:pPr>
              <w:pStyle w:val="afff2"/>
              <w:rPr>
                <w:sz w:val="28"/>
                <w:szCs w:val="28"/>
              </w:rPr>
            </w:pPr>
            <w:r w:rsidRPr="007C1D7E">
              <w:rPr>
                <w:sz w:val="28"/>
                <w:szCs w:val="28"/>
              </w:rPr>
              <w:t>Изучение истории развития ребенка, беседа с родителями,</w:t>
            </w:r>
          </w:p>
          <w:p w:rsidR="00F812AB" w:rsidRDefault="00DD2265" w:rsidP="00360920">
            <w:pPr>
              <w:pStyle w:val="afff2"/>
              <w:rPr>
                <w:sz w:val="28"/>
                <w:szCs w:val="28"/>
              </w:rPr>
            </w:pPr>
            <w:r w:rsidRPr="007C1D7E">
              <w:rPr>
                <w:sz w:val="28"/>
                <w:szCs w:val="28"/>
              </w:rPr>
              <w:t xml:space="preserve">наблюдение классного </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DD2265" w:rsidRPr="007C1D7E" w:rsidRDefault="00DD2265" w:rsidP="00360920">
            <w:pPr>
              <w:pStyle w:val="afff2"/>
              <w:rPr>
                <w:sz w:val="28"/>
                <w:szCs w:val="28"/>
              </w:rPr>
            </w:pPr>
            <w:r w:rsidRPr="007C1D7E">
              <w:rPr>
                <w:sz w:val="28"/>
                <w:szCs w:val="28"/>
              </w:rPr>
              <w:t>руководителя,</w:t>
            </w:r>
          </w:p>
          <w:p w:rsidR="00DD2265" w:rsidRPr="007C1D7E" w:rsidRDefault="00DD2265" w:rsidP="00360920">
            <w:pPr>
              <w:pStyle w:val="afff2"/>
              <w:rPr>
                <w:sz w:val="28"/>
                <w:szCs w:val="28"/>
              </w:rPr>
            </w:pPr>
            <w:r w:rsidRPr="007C1D7E">
              <w:rPr>
                <w:sz w:val="28"/>
                <w:szCs w:val="28"/>
              </w:rPr>
              <w:t>анализ работ обучающихся</w:t>
            </w:r>
          </w:p>
        </w:tc>
        <w:tc>
          <w:tcPr>
            <w:tcW w:w="1240" w:type="dxa"/>
            <w:hideMark/>
          </w:tcPr>
          <w:p w:rsidR="00DD2265" w:rsidRPr="007C1D7E" w:rsidRDefault="00DD2265" w:rsidP="00360920">
            <w:pPr>
              <w:pStyle w:val="afff2"/>
              <w:rPr>
                <w:sz w:val="28"/>
                <w:szCs w:val="28"/>
              </w:rPr>
            </w:pPr>
            <w:r w:rsidRPr="007C1D7E">
              <w:rPr>
                <w:sz w:val="28"/>
                <w:szCs w:val="28"/>
              </w:rPr>
              <w:lastRenderedPageBreak/>
              <w:t> </w:t>
            </w:r>
          </w:p>
          <w:p w:rsidR="00DD2265" w:rsidRPr="007C1D7E" w:rsidRDefault="00DD2265" w:rsidP="00360920">
            <w:pPr>
              <w:pStyle w:val="afff2"/>
              <w:rPr>
                <w:sz w:val="28"/>
                <w:szCs w:val="28"/>
              </w:rPr>
            </w:pPr>
            <w:r w:rsidRPr="007C1D7E">
              <w:rPr>
                <w:sz w:val="28"/>
                <w:szCs w:val="28"/>
              </w:rPr>
              <w:t>Сентябрь</w:t>
            </w:r>
          </w:p>
        </w:tc>
        <w:tc>
          <w:tcPr>
            <w:tcW w:w="1307" w:type="dxa"/>
            <w:hideMark/>
          </w:tcPr>
          <w:p w:rsidR="00DD2265" w:rsidRPr="007C1D7E" w:rsidRDefault="00DD2265" w:rsidP="00360920">
            <w:pPr>
              <w:pStyle w:val="afff2"/>
              <w:rPr>
                <w:sz w:val="28"/>
                <w:szCs w:val="28"/>
              </w:rPr>
            </w:pPr>
            <w:r w:rsidRPr="007C1D7E">
              <w:rPr>
                <w:sz w:val="28"/>
                <w:szCs w:val="28"/>
              </w:rPr>
              <w:t>Классный руководитель</w:t>
            </w:r>
          </w:p>
          <w:p w:rsidR="00DD2265" w:rsidRPr="007C1D7E" w:rsidRDefault="00DD2265" w:rsidP="00360920">
            <w:pPr>
              <w:pStyle w:val="afff2"/>
              <w:rPr>
                <w:sz w:val="28"/>
                <w:szCs w:val="28"/>
              </w:rPr>
            </w:pPr>
            <w:r w:rsidRPr="007C1D7E">
              <w:rPr>
                <w:sz w:val="28"/>
                <w:szCs w:val="28"/>
              </w:rPr>
              <w:t>Медицинский работник</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lastRenderedPageBreak/>
              <w:t>Психолого-педагогическая диагностика</w:t>
            </w:r>
          </w:p>
        </w:tc>
        <w:tc>
          <w:tcPr>
            <w:tcW w:w="7088"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Первичная диагностика для выявления «группы риска»</w:t>
            </w:r>
          </w:p>
        </w:tc>
        <w:tc>
          <w:tcPr>
            <w:tcW w:w="2552" w:type="dxa"/>
            <w:hideMark/>
          </w:tcPr>
          <w:p w:rsidR="00DD2265" w:rsidRPr="007C1D7E" w:rsidRDefault="00DD2265" w:rsidP="00360920">
            <w:pPr>
              <w:pStyle w:val="afff2"/>
              <w:rPr>
                <w:sz w:val="28"/>
                <w:szCs w:val="28"/>
              </w:rPr>
            </w:pPr>
            <w:r w:rsidRPr="007C1D7E">
              <w:rPr>
                <w:sz w:val="28"/>
                <w:szCs w:val="28"/>
              </w:rPr>
              <w:t>Создание банка данных  обучающихся, нуждающихся в специализированной помощи</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Формирование характеристики образовательной ситуации в ОУ</w:t>
            </w:r>
          </w:p>
        </w:tc>
        <w:tc>
          <w:tcPr>
            <w:tcW w:w="1989" w:type="dxa"/>
            <w:hideMark/>
          </w:tcPr>
          <w:p w:rsidR="00DD2265" w:rsidRPr="007C1D7E" w:rsidRDefault="00DD2265" w:rsidP="00360920">
            <w:pPr>
              <w:pStyle w:val="afff2"/>
              <w:rPr>
                <w:sz w:val="28"/>
                <w:szCs w:val="28"/>
              </w:rPr>
            </w:pPr>
            <w:r w:rsidRPr="007C1D7E">
              <w:rPr>
                <w:sz w:val="28"/>
                <w:szCs w:val="28"/>
              </w:rPr>
              <w:t>Наблюдение, логопедическое и психологическое обследование;</w:t>
            </w:r>
          </w:p>
          <w:p w:rsidR="00DD2265" w:rsidRPr="007C1D7E" w:rsidRDefault="00DD2265" w:rsidP="00360920">
            <w:pPr>
              <w:pStyle w:val="afff2"/>
              <w:rPr>
                <w:sz w:val="28"/>
                <w:szCs w:val="28"/>
              </w:rPr>
            </w:pPr>
            <w:r w:rsidRPr="007C1D7E">
              <w:rPr>
                <w:sz w:val="28"/>
                <w:szCs w:val="28"/>
              </w:rPr>
              <w:t>анкетирование  родителей, беседы с педагогами</w:t>
            </w:r>
          </w:p>
        </w:tc>
        <w:tc>
          <w:tcPr>
            <w:tcW w:w="1240"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При приеме документов в 1 класс</w:t>
            </w:r>
          </w:p>
          <w:p w:rsidR="00DD2265" w:rsidRPr="007C1D7E" w:rsidRDefault="00DD2265" w:rsidP="00360920">
            <w:pPr>
              <w:pStyle w:val="afff2"/>
              <w:rPr>
                <w:sz w:val="28"/>
                <w:szCs w:val="28"/>
              </w:rPr>
            </w:pPr>
            <w:r w:rsidRPr="007C1D7E">
              <w:rPr>
                <w:sz w:val="28"/>
                <w:szCs w:val="28"/>
              </w:rPr>
              <w:t>(июнь, август)</w:t>
            </w:r>
          </w:p>
          <w:p w:rsidR="00DD2265" w:rsidRPr="007C1D7E" w:rsidRDefault="00DD2265" w:rsidP="00360920">
            <w:pPr>
              <w:pStyle w:val="afff2"/>
              <w:rPr>
                <w:sz w:val="28"/>
                <w:szCs w:val="28"/>
              </w:rPr>
            </w:pPr>
            <w:r w:rsidRPr="007C1D7E">
              <w:rPr>
                <w:sz w:val="28"/>
                <w:szCs w:val="28"/>
              </w:rPr>
              <w:t> </w:t>
            </w:r>
          </w:p>
        </w:tc>
        <w:tc>
          <w:tcPr>
            <w:tcW w:w="1307" w:type="dxa"/>
            <w:hideMark/>
          </w:tcPr>
          <w:p w:rsidR="00DD2265" w:rsidRPr="007C1D7E" w:rsidRDefault="00DD2265" w:rsidP="00360920">
            <w:pPr>
              <w:pStyle w:val="afff2"/>
              <w:rPr>
                <w:sz w:val="28"/>
                <w:szCs w:val="28"/>
              </w:rPr>
            </w:pPr>
            <w:r w:rsidRPr="007C1D7E">
              <w:rPr>
                <w:sz w:val="28"/>
                <w:szCs w:val="28"/>
              </w:rPr>
              <w:t> </w:t>
            </w:r>
          </w:p>
          <w:p w:rsidR="00DD2265" w:rsidRPr="007C1D7E" w:rsidRDefault="009E2FEC" w:rsidP="00360920">
            <w:pPr>
              <w:pStyle w:val="afff2"/>
              <w:rPr>
                <w:sz w:val="28"/>
                <w:szCs w:val="28"/>
              </w:rPr>
            </w:pPr>
            <w:r>
              <w:rPr>
                <w:sz w:val="28"/>
                <w:szCs w:val="28"/>
              </w:rPr>
              <w:t>Директор</w:t>
            </w:r>
            <w:r w:rsidR="00DD2265" w:rsidRPr="007C1D7E">
              <w:rPr>
                <w:sz w:val="28"/>
                <w:szCs w:val="28"/>
              </w:rPr>
              <w:t xml:space="preserve"> </w:t>
            </w:r>
          </w:p>
          <w:p w:rsidR="00DD2265" w:rsidRPr="007C1D7E" w:rsidRDefault="00DD2265" w:rsidP="00360920">
            <w:pPr>
              <w:pStyle w:val="afff2"/>
              <w:rPr>
                <w:sz w:val="28"/>
                <w:szCs w:val="28"/>
              </w:rPr>
            </w:pPr>
            <w:r>
              <w:rPr>
                <w:sz w:val="28"/>
                <w:szCs w:val="28"/>
              </w:rPr>
              <w:t>Кл. руковод.</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Углубленная  диагностика детей «группы риска»</w:t>
            </w:r>
          </w:p>
          <w:p w:rsidR="00DD2265" w:rsidRPr="007C1D7E" w:rsidRDefault="00DD2265" w:rsidP="00360920">
            <w:pPr>
              <w:pStyle w:val="afff2"/>
              <w:rPr>
                <w:sz w:val="28"/>
                <w:szCs w:val="28"/>
              </w:rPr>
            </w:pPr>
            <w:r w:rsidRPr="007C1D7E">
              <w:rPr>
                <w:sz w:val="28"/>
                <w:szCs w:val="28"/>
              </w:rPr>
              <w:t> </w:t>
            </w:r>
          </w:p>
        </w:tc>
        <w:tc>
          <w:tcPr>
            <w:tcW w:w="2552" w:type="dxa"/>
            <w:hideMark/>
          </w:tcPr>
          <w:p w:rsidR="00DD2265" w:rsidRPr="007C1D7E" w:rsidRDefault="00DD2265" w:rsidP="00360920">
            <w:pPr>
              <w:pStyle w:val="afff2"/>
              <w:rPr>
                <w:sz w:val="28"/>
                <w:szCs w:val="28"/>
              </w:rPr>
            </w:pPr>
            <w:r w:rsidRPr="007C1D7E">
              <w:rPr>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9" w:type="dxa"/>
            <w:hideMark/>
          </w:tcPr>
          <w:p w:rsidR="00DD2265" w:rsidRPr="007C1D7E" w:rsidRDefault="00DD2265" w:rsidP="00360920">
            <w:pPr>
              <w:pStyle w:val="afff2"/>
              <w:rPr>
                <w:sz w:val="28"/>
                <w:szCs w:val="28"/>
              </w:rPr>
            </w:pPr>
            <w:r w:rsidRPr="007C1D7E">
              <w:rPr>
                <w:sz w:val="28"/>
                <w:szCs w:val="28"/>
              </w:rPr>
              <w:t>Диагностирование.</w:t>
            </w:r>
          </w:p>
          <w:p w:rsidR="00DD2265" w:rsidRPr="007C1D7E" w:rsidRDefault="00DD2265" w:rsidP="00360920">
            <w:pPr>
              <w:pStyle w:val="afff2"/>
              <w:rPr>
                <w:sz w:val="28"/>
                <w:szCs w:val="28"/>
              </w:rPr>
            </w:pPr>
            <w:r w:rsidRPr="007C1D7E">
              <w:rPr>
                <w:sz w:val="28"/>
                <w:szCs w:val="28"/>
              </w:rPr>
              <w:t>Заполнение диагностических документов специалистами</w:t>
            </w:r>
          </w:p>
        </w:tc>
        <w:tc>
          <w:tcPr>
            <w:tcW w:w="1240" w:type="dxa"/>
            <w:hideMark/>
          </w:tcPr>
          <w:p w:rsidR="00DD2265" w:rsidRPr="007C1D7E" w:rsidRDefault="00DD2265" w:rsidP="00360920">
            <w:pPr>
              <w:pStyle w:val="afff2"/>
              <w:rPr>
                <w:sz w:val="28"/>
                <w:szCs w:val="28"/>
              </w:rPr>
            </w:pPr>
            <w:r w:rsidRPr="007C1D7E">
              <w:rPr>
                <w:sz w:val="28"/>
                <w:szCs w:val="28"/>
              </w:rPr>
              <w:t>Сентябрь - Октябрь</w:t>
            </w:r>
          </w:p>
        </w:tc>
        <w:tc>
          <w:tcPr>
            <w:tcW w:w="1307" w:type="dxa"/>
            <w:hideMark/>
          </w:tcPr>
          <w:p w:rsidR="00DD2265" w:rsidRPr="007C1D7E" w:rsidRDefault="00DD2265" w:rsidP="00360920">
            <w:pPr>
              <w:pStyle w:val="afff2"/>
              <w:rPr>
                <w:sz w:val="28"/>
                <w:szCs w:val="28"/>
              </w:rPr>
            </w:pPr>
            <w:r>
              <w:rPr>
                <w:sz w:val="28"/>
                <w:szCs w:val="28"/>
              </w:rPr>
              <w:t>Специалисты ЦПМС сопровождения</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Проанализировать причины возникновения трудностей в обучении.Выявить резервные возможности</w:t>
            </w:r>
          </w:p>
        </w:tc>
        <w:tc>
          <w:tcPr>
            <w:tcW w:w="2552" w:type="dxa"/>
            <w:hideMark/>
          </w:tcPr>
          <w:p w:rsidR="00DD2265" w:rsidRPr="007C1D7E" w:rsidRDefault="00DD2265" w:rsidP="00360920">
            <w:pPr>
              <w:pStyle w:val="afff2"/>
              <w:rPr>
                <w:sz w:val="28"/>
                <w:szCs w:val="28"/>
              </w:rPr>
            </w:pPr>
            <w:r w:rsidRPr="007C1D7E">
              <w:rPr>
                <w:sz w:val="28"/>
                <w:szCs w:val="28"/>
              </w:rPr>
              <w:t>Выбор индивидуальной образовательной траектории для решения имеющихся проблем</w:t>
            </w:r>
          </w:p>
        </w:tc>
        <w:tc>
          <w:tcPr>
            <w:tcW w:w="1989" w:type="dxa"/>
            <w:hideMark/>
          </w:tcPr>
          <w:p w:rsidR="00DD2265" w:rsidRPr="007C1D7E" w:rsidRDefault="00DD2265" w:rsidP="00360920">
            <w:pPr>
              <w:pStyle w:val="afff2"/>
              <w:rPr>
                <w:sz w:val="28"/>
                <w:szCs w:val="28"/>
              </w:rPr>
            </w:pPr>
            <w:r w:rsidRPr="007C1D7E">
              <w:rPr>
                <w:sz w:val="28"/>
                <w:szCs w:val="28"/>
              </w:rPr>
              <w:t>Подбор  коррекционной программы (программы развития)</w:t>
            </w:r>
          </w:p>
        </w:tc>
        <w:tc>
          <w:tcPr>
            <w:tcW w:w="1240"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Октябрь - Ноябрь</w:t>
            </w:r>
          </w:p>
        </w:tc>
        <w:tc>
          <w:tcPr>
            <w:tcW w:w="1307" w:type="dxa"/>
            <w:hideMark/>
          </w:tcPr>
          <w:p w:rsidR="00DD2265" w:rsidRPr="007C1D7E" w:rsidRDefault="00DD2265" w:rsidP="00360920">
            <w:pPr>
              <w:pStyle w:val="afff2"/>
              <w:rPr>
                <w:sz w:val="28"/>
                <w:szCs w:val="28"/>
              </w:rPr>
            </w:pPr>
            <w:r>
              <w:rPr>
                <w:sz w:val="28"/>
                <w:szCs w:val="28"/>
              </w:rPr>
              <w:t xml:space="preserve"> </w:t>
            </w:r>
          </w:p>
          <w:p w:rsidR="00DD2265" w:rsidRPr="007C1D7E" w:rsidRDefault="00DD2265" w:rsidP="00360920">
            <w:pPr>
              <w:pStyle w:val="afff2"/>
              <w:rPr>
                <w:sz w:val="28"/>
                <w:szCs w:val="28"/>
              </w:rPr>
            </w:pPr>
            <w:r w:rsidRPr="007C1D7E">
              <w:rPr>
                <w:sz w:val="28"/>
                <w:szCs w:val="28"/>
              </w:rPr>
              <w:t>Классный руководитель</w:t>
            </w:r>
          </w:p>
        </w:tc>
      </w:tr>
      <w:tr w:rsidR="00DD2265" w:rsidRPr="007C1D7E" w:rsidTr="00360920">
        <w:trPr>
          <w:tblCellSpacing w:w="0" w:type="dxa"/>
        </w:trPr>
        <w:tc>
          <w:tcPr>
            <w:tcW w:w="2420" w:type="dxa"/>
            <w:gridSpan w:val="2"/>
            <w:hideMark/>
          </w:tcPr>
          <w:p w:rsidR="00DD2265" w:rsidRPr="007C1D7E" w:rsidRDefault="00DD2265" w:rsidP="00360920">
            <w:pPr>
              <w:pStyle w:val="afff2"/>
              <w:rPr>
                <w:sz w:val="28"/>
                <w:szCs w:val="28"/>
              </w:rPr>
            </w:pPr>
            <w:r w:rsidRPr="007C1D7E">
              <w:rPr>
                <w:sz w:val="28"/>
                <w:szCs w:val="28"/>
              </w:rPr>
              <w:t>Социально – педагогическая диагностика</w:t>
            </w:r>
          </w:p>
        </w:tc>
        <w:tc>
          <w:tcPr>
            <w:tcW w:w="7088"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gridSpan w:val="2"/>
            <w:hideMark/>
          </w:tcPr>
          <w:p w:rsidR="00F812AB" w:rsidRDefault="00DD2265" w:rsidP="00360920">
            <w:pPr>
              <w:pStyle w:val="afff2"/>
              <w:rPr>
                <w:sz w:val="28"/>
                <w:szCs w:val="28"/>
              </w:rPr>
            </w:pPr>
            <w:r w:rsidRPr="007C1D7E">
              <w:rPr>
                <w:sz w:val="28"/>
                <w:szCs w:val="28"/>
              </w:rPr>
              <w:t xml:space="preserve">Определить уровень организованности ребенка; уровень знаний по </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DD2265" w:rsidRPr="007C1D7E" w:rsidRDefault="00DD2265" w:rsidP="00360920">
            <w:pPr>
              <w:pStyle w:val="afff2"/>
              <w:rPr>
                <w:sz w:val="28"/>
                <w:szCs w:val="28"/>
              </w:rPr>
            </w:pPr>
            <w:r w:rsidRPr="007C1D7E">
              <w:rPr>
                <w:sz w:val="28"/>
                <w:szCs w:val="28"/>
              </w:rPr>
              <w:t>предметам</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tc>
        <w:tc>
          <w:tcPr>
            <w:tcW w:w="2552" w:type="dxa"/>
            <w:hideMark/>
          </w:tcPr>
          <w:p w:rsidR="00F812AB" w:rsidRDefault="00DD2265" w:rsidP="00360920">
            <w:pPr>
              <w:pStyle w:val="afff2"/>
              <w:rPr>
                <w:sz w:val="28"/>
                <w:szCs w:val="28"/>
              </w:rPr>
            </w:pPr>
            <w:r w:rsidRPr="007C1D7E">
              <w:rPr>
                <w:sz w:val="28"/>
                <w:szCs w:val="28"/>
              </w:rPr>
              <w:lastRenderedPageBreak/>
              <w:t xml:space="preserve">Получение объективной информации об организованности ребенка, умения </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DD2265" w:rsidRPr="007C1D7E" w:rsidRDefault="00DD2265" w:rsidP="00360920">
            <w:pPr>
              <w:pStyle w:val="afff2"/>
              <w:rPr>
                <w:sz w:val="28"/>
                <w:szCs w:val="28"/>
              </w:rPr>
            </w:pPr>
            <w:r w:rsidRPr="007C1D7E">
              <w:rPr>
                <w:sz w:val="28"/>
                <w:szCs w:val="28"/>
              </w:rPr>
              <w:t>учиться, особенностей личности, уровня знаний по предметам.</w:t>
            </w:r>
          </w:p>
        </w:tc>
        <w:tc>
          <w:tcPr>
            <w:tcW w:w="1989" w:type="dxa"/>
            <w:hideMark/>
          </w:tcPr>
          <w:p w:rsidR="00F812AB" w:rsidRDefault="00DD2265" w:rsidP="00360920">
            <w:pPr>
              <w:pStyle w:val="afff2"/>
              <w:rPr>
                <w:sz w:val="28"/>
                <w:szCs w:val="28"/>
              </w:rPr>
            </w:pPr>
            <w:r w:rsidRPr="007C1D7E">
              <w:rPr>
                <w:sz w:val="28"/>
                <w:szCs w:val="28"/>
              </w:rPr>
              <w:lastRenderedPageBreak/>
              <w:t xml:space="preserve">Анкетирование, наблюдение во время занятий, беседа с родителями, </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DD2265" w:rsidRPr="007C1D7E" w:rsidRDefault="00DD2265" w:rsidP="00360920">
            <w:pPr>
              <w:pStyle w:val="afff2"/>
              <w:rPr>
                <w:sz w:val="28"/>
                <w:szCs w:val="28"/>
              </w:rPr>
            </w:pPr>
            <w:r w:rsidRPr="007C1D7E">
              <w:rPr>
                <w:sz w:val="28"/>
                <w:szCs w:val="28"/>
              </w:rPr>
              <w:t>посещение семьи. Составление характеристики.</w:t>
            </w:r>
          </w:p>
        </w:tc>
        <w:tc>
          <w:tcPr>
            <w:tcW w:w="1240" w:type="dxa"/>
            <w:hideMark/>
          </w:tcPr>
          <w:p w:rsidR="00DD2265" w:rsidRPr="007C1D7E" w:rsidRDefault="00DD2265" w:rsidP="00360920">
            <w:pPr>
              <w:pStyle w:val="afff2"/>
              <w:rPr>
                <w:sz w:val="28"/>
                <w:szCs w:val="28"/>
              </w:rPr>
            </w:pPr>
            <w:r w:rsidRPr="007C1D7E">
              <w:rPr>
                <w:sz w:val="28"/>
                <w:szCs w:val="28"/>
              </w:rPr>
              <w:lastRenderedPageBreak/>
              <w:t> </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Сентябрь - октябрь</w:t>
            </w:r>
          </w:p>
        </w:tc>
        <w:tc>
          <w:tcPr>
            <w:tcW w:w="1307" w:type="dxa"/>
            <w:hideMark/>
          </w:tcPr>
          <w:p w:rsidR="00DD2265" w:rsidRPr="007C1D7E" w:rsidRDefault="00DD2265" w:rsidP="00360920">
            <w:pPr>
              <w:pStyle w:val="afff2"/>
              <w:rPr>
                <w:sz w:val="28"/>
                <w:szCs w:val="28"/>
              </w:rPr>
            </w:pPr>
            <w:r w:rsidRPr="007C1D7E">
              <w:rPr>
                <w:sz w:val="28"/>
                <w:szCs w:val="28"/>
              </w:rPr>
              <w:t>Классный руководитель</w:t>
            </w:r>
          </w:p>
          <w:p w:rsidR="00DD2265" w:rsidRPr="007C1D7E" w:rsidRDefault="00DD2265" w:rsidP="00360920">
            <w:pPr>
              <w:pStyle w:val="afff2"/>
              <w:rPr>
                <w:sz w:val="28"/>
                <w:szCs w:val="28"/>
              </w:rPr>
            </w:pPr>
          </w:p>
        </w:tc>
      </w:tr>
      <w:tr w:rsidR="00DD2265" w:rsidRPr="007C1D7E" w:rsidTr="00360920">
        <w:trPr>
          <w:tblCellSpacing w:w="0" w:type="dxa"/>
        </w:trPr>
        <w:tc>
          <w:tcPr>
            <w:tcW w:w="2278" w:type="dxa"/>
            <w:vAlign w:val="center"/>
            <w:hideMark/>
          </w:tcPr>
          <w:p w:rsidR="00DD2265" w:rsidRPr="007C1D7E" w:rsidRDefault="00DD2265" w:rsidP="00360920">
            <w:pPr>
              <w:pStyle w:val="afff2"/>
              <w:rPr>
                <w:sz w:val="28"/>
                <w:szCs w:val="28"/>
              </w:rPr>
            </w:pPr>
          </w:p>
        </w:tc>
        <w:tc>
          <w:tcPr>
            <w:tcW w:w="142" w:type="dxa"/>
            <w:vAlign w:val="center"/>
            <w:hideMark/>
          </w:tcPr>
          <w:p w:rsidR="00DD2265" w:rsidRPr="007C1D7E" w:rsidRDefault="00DD2265" w:rsidP="00360920">
            <w:pPr>
              <w:pStyle w:val="afff2"/>
              <w:rPr>
                <w:sz w:val="28"/>
                <w:szCs w:val="28"/>
              </w:rPr>
            </w:pPr>
          </w:p>
        </w:tc>
        <w:tc>
          <w:tcPr>
            <w:tcW w:w="2552" w:type="dxa"/>
            <w:vAlign w:val="center"/>
            <w:hideMark/>
          </w:tcPr>
          <w:p w:rsidR="00DD2265" w:rsidRPr="007C1D7E" w:rsidRDefault="00DD2265" w:rsidP="00360920">
            <w:pPr>
              <w:pStyle w:val="afff2"/>
              <w:rPr>
                <w:sz w:val="28"/>
                <w:szCs w:val="28"/>
              </w:rPr>
            </w:pPr>
          </w:p>
        </w:tc>
        <w:tc>
          <w:tcPr>
            <w:tcW w:w="1989" w:type="dxa"/>
            <w:vAlign w:val="center"/>
            <w:hideMark/>
          </w:tcPr>
          <w:p w:rsidR="00DD2265" w:rsidRPr="007C1D7E" w:rsidRDefault="00DD2265" w:rsidP="00360920">
            <w:pPr>
              <w:pStyle w:val="afff2"/>
              <w:rPr>
                <w:sz w:val="28"/>
                <w:szCs w:val="28"/>
              </w:rPr>
            </w:pPr>
          </w:p>
        </w:tc>
        <w:tc>
          <w:tcPr>
            <w:tcW w:w="1240" w:type="dxa"/>
            <w:vAlign w:val="center"/>
            <w:hideMark/>
          </w:tcPr>
          <w:p w:rsidR="00DD2265" w:rsidRPr="007C1D7E" w:rsidRDefault="00DD2265" w:rsidP="00360920">
            <w:pPr>
              <w:pStyle w:val="afff2"/>
              <w:rPr>
                <w:sz w:val="28"/>
                <w:szCs w:val="28"/>
              </w:rPr>
            </w:pPr>
          </w:p>
        </w:tc>
        <w:tc>
          <w:tcPr>
            <w:tcW w:w="1307" w:type="dxa"/>
            <w:vAlign w:val="center"/>
            <w:hideMark/>
          </w:tcPr>
          <w:p w:rsidR="00DD2265" w:rsidRPr="007C1D7E" w:rsidRDefault="00DD2265" w:rsidP="00360920">
            <w:pPr>
              <w:pStyle w:val="afff2"/>
              <w:rPr>
                <w:sz w:val="28"/>
                <w:szCs w:val="28"/>
              </w:rPr>
            </w:pPr>
          </w:p>
        </w:tc>
      </w:tr>
    </w:tbl>
    <w:p w:rsidR="00DD2265" w:rsidRPr="007C1D7E" w:rsidRDefault="00DD2265" w:rsidP="00DD2265">
      <w:pPr>
        <w:pStyle w:val="afff2"/>
        <w:rPr>
          <w:sz w:val="28"/>
          <w:szCs w:val="28"/>
        </w:rPr>
      </w:pPr>
      <w:r w:rsidRPr="007C1D7E">
        <w:rPr>
          <w:sz w:val="28"/>
          <w:szCs w:val="28"/>
        </w:rPr>
        <w:t> </w:t>
      </w:r>
      <w:r w:rsidRPr="007C1D7E">
        <w:rPr>
          <w:bCs/>
          <w:sz w:val="28"/>
          <w:szCs w:val="28"/>
        </w:rPr>
        <w:t>2. Этап планирования, организации, координации.</w:t>
      </w:r>
    </w:p>
    <w:p w:rsidR="00DD2265" w:rsidRDefault="00DD2265" w:rsidP="00DD2265">
      <w:pPr>
        <w:pStyle w:val="afff2"/>
        <w:rPr>
          <w:sz w:val="28"/>
          <w:szCs w:val="28"/>
        </w:rPr>
      </w:pPr>
      <w:r w:rsidRPr="007C1D7E">
        <w:rPr>
          <w:bCs/>
          <w:sz w:val="28"/>
          <w:szCs w:val="28"/>
        </w:rPr>
        <w:t>Цель:</w:t>
      </w:r>
      <w:r w:rsidRPr="007C1D7E">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p w:rsidR="00C67A4D" w:rsidRPr="007C1D7E" w:rsidRDefault="00C67A4D" w:rsidP="00DD2265">
      <w:pPr>
        <w:pStyle w:val="afff2"/>
        <w:rPr>
          <w:sz w:val="28"/>
          <w:szCs w:val="28"/>
        </w:rPr>
      </w:pP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0"/>
        <w:gridCol w:w="59"/>
        <w:gridCol w:w="2493"/>
        <w:gridCol w:w="1701"/>
        <w:gridCol w:w="1417"/>
        <w:gridCol w:w="1418"/>
      </w:tblGrid>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bCs/>
                <w:sz w:val="28"/>
                <w:szCs w:val="28"/>
              </w:rPr>
              <w:t>Задачи</w:t>
            </w:r>
          </w:p>
          <w:p w:rsidR="00DD2265" w:rsidRPr="007C1D7E" w:rsidRDefault="00DD2265" w:rsidP="00360920">
            <w:pPr>
              <w:pStyle w:val="afff2"/>
              <w:rPr>
                <w:sz w:val="28"/>
                <w:szCs w:val="28"/>
              </w:rPr>
            </w:pPr>
            <w:r w:rsidRPr="007C1D7E">
              <w:rPr>
                <w:bCs/>
                <w:sz w:val="28"/>
                <w:szCs w:val="28"/>
              </w:rPr>
              <w:t>(направления) деятельности</w:t>
            </w:r>
          </w:p>
        </w:tc>
        <w:tc>
          <w:tcPr>
            <w:tcW w:w="2552" w:type="dxa"/>
            <w:gridSpan w:val="2"/>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701" w:type="dxa"/>
            <w:hideMark/>
          </w:tcPr>
          <w:p w:rsidR="00DD2265" w:rsidRPr="007C1D7E" w:rsidRDefault="00DD2265" w:rsidP="00360920">
            <w:pPr>
              <w:pStyle w:val="afff2"/>
              <w:rPr>
                <w:sz w:val="28"/>
                <w:szCs w:val="28"/>
              </w:rPr>
            </w:pPr>
            <w:r w:rsidRPr="007C1D7E">
              <w:rPr>
                <w:bCs/>
                <w:sz w:val="28"/>
                <w:szCs w:val="28"/>
              </w:rPr>
              <w:t>Виды и формы деятельности, мероприятия</w:t>
            </w:r>
          </w:p>
        </w:tc>
        <w:tc>
          <w:tcPr>
            <w:tcW w:w="1417" w:type="dxa"/>
            <w:hideMark/>
          </w:tcPr>
          <w:p w:rsidR="00DD2265" w:rsidRPr="007C1D7E" w:rsidRDefault="00DD2265" w:rsidP="00360920">
            <w:pPr>
              <w:pStyle w:val="afff2"/>
              <w:rPr>
                <w:sz w:val="28"/>
                <w:szCs w:val="28"/>
              </w:rPr>
            </w:pPr>
            <w:r w:rsidRPr="007C1D7E">
              <w:rPr>
                <w:bCs/>
                <w:sz w:val="28"/>
                <w:szCs w:val="28"/>
              </w:rPr>
              <w:t>Сроки</w:t>
            </w:r>
          </w:p>
        </w:tc>
        <w:tc>
          <w:tcPr>
            <w:tcW w:w="1418"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2479" w:type="dxa"/>
            <w:gridSpan w:val="2"/>
            <w:hideMark/>
          </w:tcPr>
          <w:p w:rsidR="00DD2265" w:rsidRPr="007C1D7E" w:rsidRDefault="00DD2265" w:rsidP="00360920">
            <w:pPr>
              <w:pStyle w:val="afff2"/>
              <w:rPr>
                <w:sz w:val="28"/>
                <w:szCs w:val="28"/>
              </w:rPr>
            </w:pPr>
            <w:r w:rsidRPr="007C1D7E">
              <w:rPr>
                <w:sz w:val="28"/>
                <w:szCs w:val="28"/>
              </w:rPr>
              <w:t>Психолого-педагогическая работа</w:t>
            </w:r>
          </w:p>
        </w:tc>
        <w:tc>
          <w:tcPr>
            <w:tcW w:w="7029" w:type="dxa"/>
            <w:gridSpan w:val="4"/>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sz w:val="28"/>
                <w:szCs w:val="28"/>
              </w:rPr>
              <w:t>Обеспечить педагогическое сопровождение детей «группы риска»</w:t>
            </w:r>
          </w:p>
        </w:tc>
        <w:tc>
          <w:tcPr>
            <w:tcW w:w="2552" w:type="dxa"/>
            <w:gridSpan w:val="2"/>
            <w:hideMark/>
          </w:tcPr>
          <w:p w:rsidR="00DD2265" w:rsidRPr="007C1D7E" w:rsidRDefault="00DD2265" w:rsidP="00360920">
            <w:pPr>
              <w:pStyle w:val="afff2"/>
              <w:rPr>
                <w:sz w:val="28"/>
                <w:szCs w:val="28"/>
              </w:rPr>
            </w:pPr>
            <w:r w:rsidRPr="007C1D7E">
              <w:rPr>
                <w:sz w:val="28"/>
                <w:szCs w:val="28"/>
              </w:rPr>
              <w:t>Планы, программы</w:t>
            </w:r>
          </w:p>
          <w:p w:rsidR="00DD2265" w:rsidRPr="007C1D7E" w:rsidRDefault="00DD2265" w:rsidP="00360920">
            <w:pPr>
              <w:pStyle w:val="afff2"/>
              <w:rPr>
                <w:sz w:val="28"/>
                <w:szCs w:val="28"/>
              </w:rPr>
            </w:pPr>
            <w:r w:rsidRPr="007C1D7E">
              <w:rPr>
                <w:sz w:val="28"/>
                <w:szCs w:val="28"/>
              </w:rPr>
              <w:t> </w:t>
            </w:r>
          </w:p>
        </w:tc>
        <w:tc>
          <w:tcPr>
            <w:tcW w:w="1701" w:type="dxa"/>
            <w:hideMark/>
          </w:tcPr>
          <w:p w:rsidR="00DD2265" w:rsidRPr="007C1D7E" w:rsidRDefault="00DD2265" w:rsidP="00360920">
            <w:pPr>
              <w:pStyle w:val="afff2"/>
              <w:rPr>
                <w:sz w:val="28"/>
                <w:szCs w:val="28"/>
              </w:rPr>
            </w:pPr>
            <w:r w:rsidRPr="007C1D7E">
              <w:rPr>
                <w:sz w:val="28"/>
                <w:szCs w:val="28"/>
              </w:rPr>
              <w:t>Разработать индивидуальную программу по предмету.</w:t>
            </w:r>
          </w:p>
          <w:p w:rsidR="00DD2265" w:rsidRPr="007C1D7E" w:rsidRDefault="00DD2265" w:rsidP="00360920">
            <w:pPr>
              <w:pStyle w:val="afff2"/>
              <w:rPr>
                <w:sz w:val="28"/>
                <w:szCs w:val="28"/>
              </w:rPr>
            </w:pPr>
            <w:r w:rsidRPr="007C1D7E">
              <w:rPr>
                <w:sz w:val="28"/>
                <w:szCs w:val="28"/>
              </w:rPr>
              <w:t>Разработать воспитательную программу работы с классом и индивидуальную воспитательную программу для детей «группы риска».</w:t>
            </w:r>
          </w:p>
          <w:p w:rsidR="00DD2265" w:rsidRDefault="00DD2265" w:rsidP="00360920">
            <w:pPr>
              <w:pStyle w:val="afff2"/>
              <w:rPr>
                <w:sz w:val="28"/>
                <w:szCs w:val="28"/>
              </w:rPr>
            </w:pPr>
            <w:r w:rsidRPr="007C1D7E">
              <w:rPr>
                <w:sz w:val="28"/>
                <w:szCs w:val="28"/>
              </w:rPr>
              <w:t>Осуществление педагогического мониторинга достижений школьника.</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F812AB" w:rsidRPr="007C1D7E" w:rsidRDefault="00F812AB" w:rsidP="00360920">
            <w:pPr>
              <w:pStyle w:val="afff2"/>
              <w:rPr>
                <w:sz w:val="28"/>
                <w:szCs w:val="28"/>
              </w:rPr>
            </w:pPr>
          </w:p>
        </w:tc>
        <w:tc>
          <w:tcPr>
            <w:tcW w:w="1417" w:type="dxa"/>
            <w:hideMark/>
          </w:tcPr>
          <w:p w:rsidR="00DD2265" w:rsidRPr="007C1D7E" w:rsidRDefault="00DD2265" w:rsidP="00360920">
            <w:pPr>
              <w:pStyle w:val="afff2"/>
              <w:rPr>
                <w:sz w:val="28"/>
                <w:szCs w:val="28"/>
              </w:rPr>
            </w:pPr>
            <w:r w:rsidRPr="007C1D7E">
              <w:rPr>
                <w:sz w:val="28"/>
                <w:szCs w:val="28"/>
              </w:rPr>
              <w:lastRenderedPageBreak/>
              <w:t>В течение года</w:t>
            </w:r>
          </w:p>
        </w:tc>
        <w:tc>
          <w:tcPr>
            <w:tcW w:w="1418" w:type="dxa"/>
            <w:hideMark/>
          </w:tcPr>
          <w:p w:rsidR="00DD2265" w:rsidRPr="007C1D7E" w:rsidRDefault="00DD2265" w:rsidP="00360920">
            <w:pPr>
              <w:pStyle w:val="afff2"/>
              <w:rPr>
                <w:sz w:val="28"/>
                <w:szCs w:val="28"/>
              </w:rPr>
            </w:pPr>
            <w:r w:rsidRPr="007C1D7E">
              <w:rPr>
                <w:sz w:val="28"/>
                <w:szCs w:val="28"/>
              </w:rPr>
              <w:t>Классный руководитель</w:t>
            </w:r>
          </w:p>
        </w:tc>
      </w:tr>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sz w:val="28"/>
                <w:szCs w:val="28"/>
              </w:rPr>
              <w:lastRenderedPageBreak/>
              <w:t>Обеспечить психологическое и логопедическое сопровождение детей «группы риска»</w:t>
            </w:r>
          </w:p>
        </w:tc>
        <w:tc>
          <w:tcPr>
            <w:tcW w:w="2552" w:type="dxa"/>
            <w:gridSpan w:val="2"/>
            <w:hideMark/>
          </w:tcPr>
          <w:p w:rsidR="00DD2265" w:rsidRPr="007C1D7E" w:rsidRDefault="00DD2265" w:rsidP="00360920">
            <w:pPr>
              <w:pStyle w:val="afff2"/>
              <w:rPr>
                <w:sz w:val="28"/>
                <w:szCs w:val="28"/>
              </w:rPr>
            </w:pPr>
            <w:r w:rsidRPr="007C1D7E">
              <w:rPr>
                <w:sz w:val="28"/>
                <w:szCs w:val="28"/>
              </w:rPr>
              <w:t>Позитивная динамика развиваемых параметров</w:t>
            </w:r>
          </w:p>
        </w:tc>
        <w:tc>
          <w:tcPr>
            <w:tcW w:w="1701" w:type="dxa"/>
            <w:hideMark/>
          </w:tcPr>
          <w:p w:rsidR="00DD2265" w:rsidRPr="007C1D7E" w:rsidRDefault="00DD2265" w:rsidP="00360920">
            <w:pPr>
              <w:pStyle w:val="afff2"/>
              <w:rPr>
                <w:sz w:val="28"/>
                <w:szCs w:val="28"/>
              </w:rPr>
            </w:pPr>
            <w:r w:rsidRPr="007C1D7E">
              <w:rPr>
                <w:sz w:val="28"/>
                <w:szCs w:val="28"/>
              </w:rPr>
              <w:t>1.Формирование групп для коррекционной работы.</w:t>
            </w:r>
          </w:p>
          <w:p w:rsidR="00DD2265" w:rsidRPr="007C1D7E" w:rsidRDefault="00DD2265" w:rsidP="00360920">
            <w:pPr>
              <w:pStyle w:val="afff2"/>
              <w:rPr>
                <w:sz w:val="28"/>
                <w:szCs w:val="28"/>
              </w:rPr>
            </w:pPr>
            <w:r w:rsidRPr="007C1D7E">
              <w:rPr>
                <w:sz w:val="28"/>
                <w:szCs w:val="28"/>
              </w:rPr>
              <w:t>2.Составление расписания занятий.</w:t>
            </w:r>
          </w:p>
          <w:p w:rsidR="00DD2265" w:rsidRPr="007C1D7E" w:rsidRDefault="00DD2265" w:rsidP="00360920">
            <w:pPr>
              <w:pStyle w:val="afff2"/>
              <w:rPr>
                <w:sz w:val="28"/>
                <w:szCs w:val="28"/>
              </w:rPr>
            </w:pPr>
            <w:r w:rsidRPr="007C1D7E">
              <w:rPr>
                <w:sz w:val="28"/>
                <w:szCs w:val="28"/>
              </w:rPr>
              <w:t>3. Проведение коррекционных занятий.</w:t>
            </w:r>
          </w:p>
          <w:p w:rsidR="00DD2265" w:rsidRPr="007C1D7E" w:rsidRDefault="00DD2265" w:rsidP="00360920">
            <w:pPr>
              <w:pStyle w:val="afff2"/>
              <w:rPr>
                <w:sz w:val="28"/>
                <w:szCs w:val="28"/>
              </w:rPr>
            </w:pPr>
            <w:r w:rsidRPr="007C1D7E">
              <w:rPr>
                <w:sz w:val="28"/>
                <w:szCs w:val="28"/>
              </w:rPr>
              <w:t>4. Отслеживание динамики развития ребенка</w:t>
            </w:r>
          </w:p>
        </w:tc>
        <w:tc>
          <w:tcPr>
            <w:tcW w:w="1417" w:type="dxa"/>
            <w:hideMark/>
          </w:tcPr>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В течение года</w:t>
            </w:r>
          </w:p>
        </w:tc>
        <w:tc>
          <w:tcPr>
            <w:tcW w:w="1418" w:type="dxa"/>
            <w:hideMark/>
          </w:tcPr>
          <w:p w:rsidR="00DD2265" w:rsidRPr="007C1D7E" w:rsidRDefault="009E2FEC" w:rsidP="00360920">
            <w:pPr>
              <w:pStyle w:val="afff2"/>
              <w:rPr>
                <w:sz w:val="28"/>
                <w:szCs w:val="28"/>
              </w:rPr>
            </w:pPr>
            <w:r>
              <w:rPr>
                <w:sz w:val="28"/>
                <w:szCs w:val="28"/>
              </w:rPr>
              <w:t xml:space="preserve"> Директор</w:t>
            </w:r>
          </w:p>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sz w:val="28"/>
                <w:szCs w:val="28"/>
              </w:rPr>
              <w:t>Лечебно – профилактическая работа</w:t>
            </w:r>
          </w:p>
        </w:tc>
        <w:tc>
          <w:tcPr>
            <w:tcW w:w="7088" w:type="dxa"/>
            <w:gridSpan w:val="5"/>
            <w:hideMark/>
          </w:tcPr>
          <w:p w:rsidR="00DD2265" w:rsidRPr="007C1D7E" w:rsidRDefault="00DD2265" w:rsidP="00360920">
            <w:pPr>
              <w:pStyle w:val="afff2"/>
              <w:rPr>
                <w:sz w:val="28"/>
                <w:szCs w:val="28"/>
              </w:rPr>
            </w:pPr>
            <w:r w:rsidRPr="007C1D7E">
              <w:rPr>
                <w:sz w:val="28"/>
                <w:szCs w:val="28"/>
              </w:rPr>
              <w:t> </w:t>
            </w:r>
          </w:p>
        </w:tc>
      </w:tr>
      <w:tr w:rsidR="00DD2265" w:rsidRPr="007C1D7E" w:rsidTr="00360920">
        <w:trPr>
          <w:tblCellSpacing w:w="0" w:type="dxa"/>
        </w:trPr>
        <w:tc>
          <w:tcPr>
            <w:tcW w:w="2420" w:type="dxa"/>
            <w:hideMark/>
          </w:tcPr>
          <w:p w:rsidR="00DD2265" w:rsidRPr="007C1D7E" w:rsidRDefault="00DD2265" w:rsidP="00360920">
            <w:pPr>
              <w:pStyle w:val="afff2"/>
              <w:rPr>
                <w:sz w:val="28"/>
                <w:szCs w:val="28"/>
              </w:rPr>
            </w:pPr>
            <w:r w:rsidRPr="007C1D7E">
              <w:rPr>
                <w:sz w:val="28"/>
                <w:szCs w:val="28"/>
              </w:rPr>
              <w:t>Создание условий для сохранения и укрепления здоровья обучающихся «группы риска»</w:t>
            </w:r>
          </w:p>
          <w:p w:rsidR="00DD2265" w:rsidRPr="007C1D7E" w:rsidRDefault="00DD2265" w:rsidP="00360920">
            <w:pPr>
              <w:pStyle w:val="afff2"/>
              <w:rPr>
                <w:sz w:val="28"/>
                <w:szCs w:val="28"/>
              </w:rPr>
            </w:pPr>
            <w:r w:rsidRPr="007C1D7E">
              <w:rPr>
                <w:sz w:val="28"/>
                <w:szCs w:val="28"/>
              </w:rPr>
              <w:t> </w:t>
            </w:r>
          </w:p>
          <w:p w:rsidR="00DD2265" w:rsidRPr="007C1D7E" w:rsidRDefault="00DD2265" w:rsidP="00360920">
            <w:pPr>
              <w:pStyle w:val="afff2"/>
              <w:rPr>
                <w:sz w:val="28"/>
                <w:szCs w:val="28"/>
              </w:rPr>
            </w:pPr>
            <w:r w:rsidRPr="007C1D7E">
              <w:rPr>
                <w:sz w:val="28"/>
                <w:szCs w:val="28"/>
              </w:rPr>
              <w:t> </w:t>
            </w:r>
          </w:p>
        </w:tc>
        <w:tc>
          <w:tcPr>
            <w:tcW w:w="2552" w:type="dxa"/>
            <w:gridSpan w:val="2"/>
            <w:hideMark/>
          </w:tcPr>
          <w:p w:rsidR="00DD2265" w:rsidRPr="007C1D7E" w:rsidRDefault="00DD2265" w:rsidP="00360920">
            <w:pPr>
              <w:pStyle w:val="afff2"/>
              <w:rPr>
                <w:sz w:val="28"/>
                <w:szCs w:val="28"/>
              </w:rPr>
            </w:pPr>
            <w:r w:rsidRPr="007C1D7E">
              <w:rPr>
                <w:sz w:val="28"/>
                <w:szCs w:val="28"/>
              </w:rPr>
              <w:t>Позитивная динамика развиваемых параметров</w:t>
            </w:r>
          </w:p>
        </w:tc>
        <w:tc>
          <w:tcPr>
            <w:tcW w:w="1701" w:type="dxa"/>
            <w:hideMark/>
          </w:tcPr>
          <w:p w:rsidR="00DD2265" w:rsidRPr="007C1D7E" w:rsidRDefault="00DD2265" w:rsidP="00360920">
            <w:pPr>
              <w:pStyle w:val="afff2"/>
              <w:rPr>
                <w:sz w:val="28"/>
                <w:szCs w:val="28"/>
              </w:rPr>
            </w:pPr>
            <w:r w:rsidRPr="007C1D7E">
              <w:rPr>
                <w:sz w:val="28"/>
                <w:szCs w:val="28"/>
              </w:rPr>
              <w:t>Разработка  рекомендаций для педагогов, учителя, и родителей по работе с детьми «группы риска» .</w:t>
            </w:r>
          </w:p>
          <w:p w:rsidR="00F812AB" w:rsidRDefault="00DD2265" w:rsidP="00360920">
            <w:pPr>
              <w:pStyle w:val="afff2"/>
              <w:rPr>
                <w:sz w:val="28"/>
                <w:szCs w:val="28"/>
              </w:rPr>
            </w:pPr>
            <w:r w:rsidRPr="007C1D7E">
              <w:rPr>
                <w:sz w:val="28"/>
                <w:szCs w:val="28"/>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DD2265" w:rsidRPr="007C1D7E" w:rsidRDefault="00DD2265" w:rsidP="00360920">
            <w:pPr>
              <w:pStyle w:val="afff2"/>
              <w:rPr>
                <w:sz w:val="28"/>
                <w:szCs w:val="28"/>
              </w:rPr>
            </w:pPr>
            <w:r w:rsidRPr="007C1D7E">
              <w:rPr>
                <w:sz w:val="28"/>
                <w:szCs w:val="28"/>
              </w:rPr>
              <w:t>здорового и безопасного образа жизни.</w:t>
            </w:r>
          </w:p>
        </w:tc>
        <w:tc>
          <w:tcPr>
            <w:tcW w:w="1417" w:type="dxa"/>
            <w:hideMark/>
          </w:tcPr>
          <w:p w:rsidR="00DD2265" w:rsidRPr="007C1D7E" w:rsidRDefault="00DD2265" w:rsidP="00360920">
            <w:pPr>
              <w:pStyle w:val="afff2"/>
              <w:rPr>
                <w:sz w:val="28"/>
                <w:szCs w:val="28"/>
              </w:rPr>
            </w:pPr>
            <w:r w:rsidRPr="007C1D7E">
              <w:rPr>
                <w:sz w:val="28"/>
                <w:szCs w:val="28"/>
              </w:rPr>
              <w:lastRenderedPageBreak/>
              <w:t>В течение года</w:t>
            </w:r>
          </w:p>
        </w:tc>
        <w:tc>
          <w:tcPr>
            <w:tcW w:w="1418" w:type="dxa"/>
            <w:hideMark/>
          </w:tcPr>
          <w:p w:rsidR="00DD2265" w:rsidRPr="007C1D7E" w:rsidRDefault="00DD2265" w:rsidP="00360920">
            <w:pPr>
              <w:pStyle w:val="afff2"/>
              <w:rPr>
                <w:sz w:val="28"/>
                <w:szCs w:val="28"/>
              </w:rPr>
            </w:pPr>
            <w:r w:rsidRPr="007C1D7E">
              <w:rPr>
                <w:sz w:val="28"/>
                <w:szCs w:val="28"/>
              </w:rPr>
              <w:t>Учителя-предметники</w:t>
            </w:r>
          </w:p>
          <w:p w:rsidR="00DD2265" w:rsidRPr="007C1D7E" w:rsidRDefault="00DD2265" w:rsidP="00360920">
            <w:pPr>
              <w:pStyle w:val="afff2"/>
              <w:rPr>
                <w:sz w:val="28"/>
                <w:szCs w:val="28"/>
              </w:rPr>
            </w:pPr>
            <w:r w:rsidRPr="007C1D7E">
              <w:rPr>
                <w:sz w:val="28"/>
                <w:szCs w:val="28"/>
              </w:rPr>
              <w:t>Медицинский работник</w:t>
            </w:r>
          </w:p>
          <w:p w:rsidR="00DD2265" w:rsidRPr="007C1D7E" w:rsidRDefault="00DD2265" w:rsidP="00360920">
            <w:pPr>
              <w:pStyle w:val="afff2"/>
              <w:rPr>
                <w:sz w:val="28"/>
                <w:szCs w:val="28"/>
              </w:rPr>
            </w:pPr>
          </w:p>
        </w:tc>
      </w:tr>
      <w:tr w:rsidR="00DD2265" w:rsidRPr="007C1D7E" w:rsidTr="00360920">
        <w:trPr>
          <w:tblCellSpacing w:w="0" w:type="dxa"/>
        </w:trPr>
        <w:tc>
          <w:tcPr>
            <w:tcW w:w="2420" w:type="dxa"/>
            <w:vAlign w:val="center"/>
            <w:hideMark/>
          </w:tcPr>
          <w:p w:rsidR="00DD2265" w:rsidRPr="007C1D7E" w:rsidRDefault="00DD2265" w:rsidP="00360920">
            <w:pPr>
              <w:pStyle w:val="afff2"/>
              <w:rPr>
                <w:sz w:val="28"/>
                <w:szCs w:val="28"/>
              </w:rPr>
            </w:pPr>
          </w:p>
        </w:tc>
        <w:tc>
          <w:tcPr>
            <w:tcW w:w="59" w:type="dxa"/>
            <w:vAlign w:val="center"/>
            <w:hideMark/>
          </w:tcPr>
          <w:p w:rsidR="00DD2265" w:rsidRPr="007C1D7E" w:rsidRDefault="00DD2265" w:rsidP="00360920">
            <w:pPr>
              <w:pStyle w:val="afff2"/>
              <w:rPr>
                <w:sz w:val="28"/>
                <w:szCs w:val="28"/>
              </w:rPr>
            </w:pPr>
          </w:p>
        </w:tc>
        <w:tc>
          <w:tcPr>
            <w:tcW w:w="2493" w:type="dxa"/>
            <w:vAlign w:val="center"/>
            <w:hideMark/>
          </w:tcPr>
          <w:p w:rsidR="00DD2265" w:rsidRPr="007C1D7E" w:rsidRDefault="00DD2265" w:rsidP="00360920">
            <w:pPr>
              <w:pStyle w:val="afff2"/>
              <w:rPr>
                <w:sz w:val="28"/>
                <w:szCs w:val="28"/>
              </w:rPr>
            </w:pPr>
          </w:p>
        </w:tc>
        <w:tc>
          <w:tcPr>
            <w:tcW w:w="1701" w:type="dxa"/>
            <w:vAlign w:val="center"/>
            <w:hideMark/>
          </w:tcPr>
          <w:p w:rsidR="00DD2265" w:rsidRPr="007C1D7E" w:rsidRDefault="00DD2265" w:rsidP="00360920">
            <w:pPr>
              <w:pStyle w:val="afff2"/>
              <w:rPr>
                <w:sz w:val="28"/>
                <w:szCs w:val="28"/>
              </w:rPr>
            </w:pPr>
          </w:p>
        </w:tc>
        <w:tc>
          <w:tcPr>
            <w:tcW w:w="1417" w:type="dxa"/>
            <w:vAlign w:val="center"/>
            <w:hideMark/>
          </w:tcPr>
          <w:p w:rsidR="00DD2265" w:rsidRPr="007C1D7E" w:rsidRDefault="00DD2265" w:rsidP="00360920">
            <w:pPr>
              <w:pStyle w:val="afff2"/>
              <w:rPr>
                <w:sz w:val="28"/>
                <w:szCs w:val="28"/>
              </w:rPr>
            </w:pPr>
          </w:p>
        </w:tc>
        <w:tc>
          <w:tcPr>
            <w:tcW w:w="1418" w:type="dxa"/>
            <w:vAlign w:val="center"/>
            <w:hideMark/>
          </w:tcPr>
          <w:p w:rsidR="00DD2265" w:rsidRPr="007C1D7E" w:rsidRDefault="00DD2265" w:rsidP="00360920">
            <w:pPr>
              <w:pStyle w:val="afff2"/>
              <w:rPr>
                <w:sz w:val="28"/>
                <w:szCs w:val="28"/>
              </w:rPr>
            </w:pPr>
          </w:p>
        </w:tc>
      </w:tr>
    </w:tbl>
    <w:p w:rsidR="00DD2265" w:rsidRPr="007C1D7E" w:rsidRDefault="00DD2265" w:rsidP="00DD2265">
      <w:pPr>
        <w:pStyle w:val="afff2"/>
        <w:rPr>
          <w:sz w:val="28"/>
          <w:szCs w:val="28"/>
        </w:rPr>
      </w:pPr>
      <w:r w:rsidRPr="007C1D7E">
        <w:rPr>
          <w:sz w:val="28"/>
          <w:szCs w:val="28"/>
        </w:rPr>
        <w:t> </w:t>
      </w:r>
    </w:p>
    <w:p w:rsidR="00DD2265" w:rsidRPr="007C1D7E" w:rsidRDefault="00DD2265" w:rsidP="00DD2265">
      <w:pPr>
        <w:pStyle w:val="afff2"/>
        <w:rPr>
          <w:sz w:val="28"/>
          <w:szCs w:val="28"/>
        </w:rPr>
      </w:pPr>
      <w:r w:rsidRPr="007C1D7E">
        <w:rPr>
          <w:bCs/>
          <w:sz w:val="28"/>
          <w:szCs w:val="28"/>
        </w:rPr>
        <w:t>3. Этап диагностики коррекционно-развивающей образовательной среды.</w:t>
      </w:r>
    </w:p>
    <w:p w:rsidR="00DD2265" w:rsidRPr="007C1D7E" w:rsidRDefault="00DD2265" w:rsidP="00DD2265">
      <w:pPr>
        <w:pStyle w:val="afff2"/>
        <w:rPr>
          <w:sz w:val="28"/>
          <w:szCs w:val="28"/>
        </w:rPr>
      </w:pPr>
      <w:r w:rsidRPr="007C1D7E">
        <w:rPr>
          <w:bCs/>
          <w:sz w:val="28"/>
          <w:szCs w:val="28"/>
        </w:rPr>
        <w:t>Цель:</w:t>
      </w:r>
      <w:r w:rsidRPr="007C1D7E">
        <w:rPr>
          <w:sz w:val="28"/>
          <w:szCs w:val="28"/>
        </w:rPr>
        <w:t xml:space="preserve">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5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1"/>
        <w:gridCol w:w="1814"/>
        <w:gridCol w:w="2153"/>
        <w:gridCol w:w="1389"/>
        <w:gridCol w:w="1884"/>
      </w:tblGrid>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bCs/>
                <w:sz w:val="28"/>
                <w:szCs w:val="28"/>
              </w:rPr>
              <w:t>Задачи (направления) деятельности</w:t>
            </w:r>
          </w:p>
        </w:tc>
        <w:tc>
          <w:tcPr>
            <w:tcW w:w="1701" w:type="dxa"/>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849" w:type="dxa"/>
            <w:hideMark/>
          </w:tcPr>
          <w:p w:rsidR="00DD2265" w:rsidRPr="007C1D7E" w:rsidRDefault="00DD2265" w:rsidP="00360920">
            <w:pPr>
              <w:pStyle w:val="afff2"/>
              <w:rPr>
                <w:sz w:val="28"/>
                <w:szCs w:val="28"/>
              </w:rPr>
            </w:pPr>
            <w:r w:rsidRPr="007C1D7E">
              <w:rPr>
                <w:bCs/>
                <w:sz w:val="28"/>
                <w:szCs w:val="28"/>
              </w:rPr>
              <w:t>Виды и формы деятельности, мероприятия</w:t>
            </w:r>
          </w:p>
        </w:tc>
        <w:tc>
          <w:tcPr>
            <w:tcW w:w="2007" w:type="dxa"/>
            <w:hideMark/>
          </w:tcPr>
          <w:p w:rsidR="00DD2265" w:rsidRPr="007C1D7E" w:rsidRDefault="00DD2265" w:rsidP="00360920">
            <w:pPr>
              <w:pStyle w:val="afff2"/>
              <w:rPr>
                <w:sz w:val="28"/>
                <w:szCs w:val="28"/>
              </w:rPr>
            </w:pPr>
            <w:r w:rsidRPr="007C1D7E">
              <w:rPr>
                <w:bCs/>
                <w:sz w:val="28"/>
                <w:szCs w:val="28"/>
              </w:rPr>
              <w:t xml:space="preserve">Сроки </w:t>
            </w:r>
          </w:p>
        </w:tc>
        <w:tc>
          <w:tcPr>
            <w:tcW w:w="1949"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Консультирование педагогических работников</w:t>
            </w:r>
          </w:p>
        </w:tc>
        <w:tc>
          <w:tcPr>
            <w:tcW w:w="1701" w:type="dxa"/>
            <w:hideMark/>
          </w:tcPr>
          <w:p w:rsidR="00DD2265" w:rsidRPr="007C1D7E" w:rsidRDefault="00DD2265" w:rsidP="00360920">
            <w:pPr>
              <w:pStyle w:val="afff2"/>
              <w:rPr>
                <w:sz w:val="28"/>
                <w:szCs w:val="28"/>
              </w:rPr>
            </w:pPr>
            <w:r w:rsidRPr="007C1D7E">
              <w:rPr>
                <w:sz w:val="28"/>
                <w:szCs w:val="28"/>
              </w:rPr>
              <w:t>Рекомендации, приёмы, упражнения и др. материалы.</w:t>
            </w:r>
          </w:p>
          <w:p w:rsidR="00DD2265" w:rsidRPr="007C1D7E" w:rsidRDefault="00DD2265" w:rsidP="00360920">
            <w:pPr>
              <w:pStyle w:val="afff2"/>
              <w:rPr>
                <w:sz w:val="28"/>
                <w:szCs w:val="28"/>
              </w:rPr>
            </w:pPr>
            <w:r w:rsidRPr="007C1D7E">
              <w:rPr>
                <w:sz w:val="28"/>
                <w:szCs w:val="28"/>
              </w:rPr>
              <w:t> </w:t>
            </w:r>
          </w:p>
        </w:tc>
        <w:tc>
          <w:tcPr>
            <w:tcW w:w="1849" w:type="dxa"/>
            <w:hideMark/>
          </w:tcPr>
          <w:p w:rsidR="00DD2265" w:rsidRPr="007C1D7E" w:rsidRDefault="00DD2265" w:rsidP="00360920">
            <w:pPr>
              <w:pStyle w:val="afff2"/>
              <w:rPr>
                <w:sz w:val="28"/>
                <w:szCs w:val="28"/>
              </w:rPr>
            </w:pPr>
            <w:r w:rsidRPr="007C1D7E">
              <w:rPr>
                <w:sz w:val="28"/>
                <w:szCs w:val="28"/>
              </w:rPr>
              <w:t>Индивидуальные, групповые, тематические консультации</w:t>
            </w:r>
          </w:p>
          <w:p w:rsidR="00DD2265" w:rsidRPr="007C1D7E" w:rsidRDefault="00DD2265" w:rsidP="00360920">
            <w:pPr>
              <w:pStyle w:val="afff2"/>
              <w:rPr>
                <w:sz w:val="28"/>
                <w:szCs w:val="28"/>
              </w:rPr>
            </w:pPr>
            <w:r w:rsidRPr="007C1D7E">
              <w:rPr>
                <w:sz w:val="28"/>
                <w:szCs w:val="28"/>
              </w:rPr>
              <w:t> </w:t>
            </w:r>
          </w:p>
        </w:tc>
        <w:tc>
          <w:tcPr>
            <w:tcW w:w="2007" w:type="dxa"/>
            <w:hideMark/>
          </w:tcPr>
          <w:p w:rsidR="00DD2265" w:rsidRPr="007C1D7E" w:rsidRDefault="00DD2265" w:rsidP="00360920">
            <w:pPr>
              <w:pStyle w:val="afff2"/>
              <w:rPr>
                <w:sz w:val="28"/>
                <w:szCs w:val="28"/>
              </w:rPr>
            </w:pPr>
            <w:r w:rsidRPr="007C1D7E">
              <w:rPr>
                <w:sz w:val="28"/>
                <w:szCs w:val="28"/>
              </w:rPr>
              <w:t>В течение года</w:t>
            </w:r>
          </w:p>
        </w:tc>
        <w:tc>
          <w:tcPr>
            <w:tcW w:w="1949" w:type="dxa"/>
            <w:hideMark/>
          </w:tcPr>
          <w:p w:rsidR="00DD2265" w:rsidRPr="007C1D7E" w:rsidRDefault="00DD2265" w:rsidP="00360920">
            <w:pPr>
              <w:pStyle w:val="afff2"/>
              <w:rPr>
                <w:sz w:val="28"/>
                <w:szCs w:val="28"/>
              </w:rPr>
            </w:pPr>
            <w:r w:rsidRPr="007C1D7E">
              <w:rPr>
                <w:sz w:val="28"/>
                <w:szCs w:val="28"/>
              </w:rPr>
              <w:t>Специалисты ПМПК:</w:t>
            </w:r>
          </w:p>
          <w:p w:rsidR="009E2FEC" w:rsidRPr="007C1D7E" w:rsidRDefault="00DD2265" w:rsidP="009E2FEC">
            <w:pPr>
              <w:pStyle w:val="afff2"/>
              <w:rPr>
                <w:sz w:val="28"/>
                <w:szCs w:val="28"/>
              </w:rPr>
            </w:pPr>
            <w:r>
              <w:rPr>
                <w:sz w:val="28"/>
                <w:szCs w:val="28"/>
              </w:rPr>
              <w:t xml:space="preserve"> </w:t>
            </w:r>
          </w:p>
          <w:p w:rsidR="00DD2265" w:rsidRPr="007C1D7E" w:rsidRDefault="00DD2265" w:rsidP="00360920">
            <w:pPr>
              <w:pStyle w:val="afff2"/>
              <w:rPr>
                <w:sz w:val="28"/>
                <w:szCs w:val="28"/>
              </w:rPr>
            </w:pP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Консультирование обучающихся по выявленным проблемам, оказание превентивной помощи</w:t>
            </w:r>
          </w:p>
        </w:tc>
        <w:tc>
          <w:tcPr>
            <w:tcW w:w="1701" w:type="dxa"/>
            <w:hideMark/>
          </w:tcPr>
          <w:p w:rsidR="00DD2265" w:rsidRPr="007C1D7E" w:rsidRDefault="00DD2265" w:rsidP="00360920">
            <w:pPr>
              <w:pStyle w:val="afff2"/>
              <w:rPr>
                <w:sz w:val="28"/>
                <w:szCs w:val="28"/>
              </w:rPr>
            </w:pPr>
            <w:r w:rsidRPr="007C1D7E">
              <w:rPr>
                <w:sz w:val="28"/>
                <w:szCs w:val="28"/>
              </w:rPr>
              <w:t>Рекомендации, приёмы, упражнения и др. материалы.</w:t>
            </w:r>
          </w:p>
          <w:p w:rsidR="00DD2265" w:rsidRPr="007C1D7E" w:rsidRDefault="00DD2265" w:rsidP="00360920">
            <w:pPr>
              <w:pStyle w:val="afff2"/>
              <w:rPr>
                <w:sz w:val="28"/>
                <w:szCs w:val="28"/>
              </w:rPr>
            </w:pPr>
            <w:r w:rsidRPr="007C1D7E">
              <w:rPr>
                <w:sz w:val="28"/>
                <w:szCs w:val="28"/>
              </w:rPr>
              <w:t> </w:t>
            </w:r>
          </w:p>
        </w:tc>
        <w:tc>
          <w:tcPr>
            <w:tcW w:w="1849" w:type="dxa"/>
            <w:hideMark/>
          </w:tcPr>
          <w:p w:rsidR="00DD2265" w:rsidRPr="007C1D7E" w:rsidRDefault="00DD2265" w:rsidP="00360920">
            <w:pPr>
              <w:pStyle w:val="afff2"/>
              <w:rPr>
                <w:sz w:val="28"/>
                <w:szCs w:val="28"/>
              </w:rPr>
            </w:pPr>
            <w:r w:rsidRPr="007C1D7E">
              <w:rPr>
                <w:sz w:val="28"/>
                <w:szCs w:val="28"/>
              </w:rPr>
              <w:t>Индивидуальные, групповые, тематические консультации</w:t>
            </w:r>
          </w:p>
          <w:p w:rsidR="00DD2265" w:rsidRPr="007C1D7E" w:rsidRDefault="00DD2265" w:rsidP="00360920">
            <w:pPr>
              <w:pStyle w:val="afff2"/>
              <w:rPr>
                <w:sz w:val="28"/>
                <w:szCs w:val="28"/>
              </w:rPr>
            </w:pPr>
            <w:r w:rsidRPr="007C1D7E">
              <w:rPr>
                <w:sz w:val="28"/>
                <w:szCs w:val="28"/>
              </w:rPr>
              <w:t> </w:t>
            </w:r>
          </w:p>
        </w:tc>
        <w:tc>
          <w:tcPr>
            <w:tcW w:w="2007" w:type="dxa"/>
            <w:hideMark/>
          </w:tcPr>
          <w:p w:rsidR="00DD2265" w:rsidRPr="007C1D7E" w:rsidRDefault="00DD2265" w:rsidP="00360920">
            <w:pPr>
              <w:pStyle w:val="afff2"/>
              <w:rPr>
                <w:sz w:val="28"/>
                <w:szCs w:val="28"/>
              </w:rPr>
            </w:pPr>
            <w:r w:rsidRPr="007C1D7E">
              <w:rPr>
                <w:sz w:val="28"/>
                <w:szCs w:val="28"/>
              </w:rPr>
              <w:t>В течение года</w:t>
            </w:r>
          </w:p>
        </w:tc>
        <w:tc>
          <w:tcPr>
            <w:tcW w:w="1949" w:type="dxa"/>
            <w:hideMark/>
          </w:tcPr>
          <w:p w:rsidR="009E2FEC" w:rsidRDefault="00DD2265" w:rsidP="009E2FEC">
            <w:pPr>
              <w:pStyle w:val="afff2"/>
              <w:rPr>
                <w:sz w:val="28"/>
                <w:szCs w:val="28"/>
              </w:rPr>
            </w:pPr>
            <w:r w:rsidRPr="007C1D7E">
              <w:rPr>
                <w:sz w:val="28"/>
                <w:szCs w:val="28"/>
              </w:rPr>
              <w:t>Специалисты ПМПК:</w:t>
            </w:r>
          </w:p>
          <w:p w:rsidR="00DD2265" w:rsidRPr="007C1D7E" w:rsidRDefault="009E2FEC" w:rsidP="009E2FEC">
            <w:pPr>
              <w:pStyle w:val="afff2"/>
              <w:rPr>
                <w:sz w:val="28"/>
                <w:szCs w:val="28"/>
              </w:rPr>
            </w:pPr>
            <w:r>
              <w:rPr>
                <w:sz w:val="28"/>
                <w:szCs w:val="28"/>
              </w:rPr>
              <w:t>Д</w:t>
            </w:r>
            <w:r w:rsidR="00DD2265" w:rsidRPr="007C1D7E">
              <w:rPr>
                <w:sz w:val="28"/>
                <w:szCs w:val="28"/>
              </w:rPr>
              <w:t>иректор</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Консультирование родителей по  вопросам обучения и воспитания</w:t>
            </w:r>
          </w:p>
        </w:tc>
        <w:tc>
          <w:tcPr>
            <w:tcW w:w="1701" w:type="dxa"/>
            <w:hideMark/>
          </w:tcPr>
          <w:p w:rsidR="00DD2265" w:rsidRPr="007C1D7E" w:rsidRDefault="00DD2265" w:rsidP="00360920">
            <w:pPr>
              <w:pStyle w:val="afff2"/>
              <w:rPr>
                <w:sz w:val="28"/>
                <w:szCs w:val="28"/>
              </w:rPr>
            </w:pPr>
            <w:r w:rsidRPr="007C1D7E">
              <w:rPr>
                <w:sz w:val="28"/>
                <w:szCs w:val="28"/>
              </w:rPr>
              <w:t>Рекомендации, приёмы, упражнения и др. материалы.</w:t>
            </w:r>
          </w:p>
          <w:p w:rsidR="00DD2265" w:rsidRPr="007C1D7E" w:rsidRDefault="00DD2265" w:rsidP="00360920">
            <w:pPr>
              <w:pStyle w:val="afff2"/>
              <w:rPr>
                <w:sz w:val="28"/>
                <w:szCs w:val="28"/>
              </w:rPr>
            </w:pPr>
            <w:r w:rsidRPr="007C1D7E">
              <w:rPr>
                <w:sz w:val="28"/>
                <w:szCs w:val="28"/>
              </w:rPr>
              <w:t> </w:t>
            </w:r>
          </w:p>
        </w:tc>
        <w:tc>
          <w:tcPr>
            <w:tcW w:w="1849" w:type="dxa"/>
            <w:hideMark/>
          </w:tcPr>
          <w:p w:rsidR="00DD2265" w:rsidRPr="007C1D7E" w:rsidRDefault="00DD2265" w:rsidP="00360920">
            <w:pPr>
              <w:pStyle w:val="afff2"/>
              <w:rPr>
                <w:sz w:val="28"/>
                <w:szCs w:val="28"/>
              </w:rPr>
            </w:pPr>
            <w:r w:rsidRPr="007C1D7E">
              <w:rPr>
                <w:sz w:val="28"/>
                <w:szCs w:val="28"/>
              </w:rPr>
              <w:t>Индивидуальные, групповые, тематические консультации</w:t>
            </w:r>
          </w:p>
          <w:p w:rsidR="00DD2265" w:rsidRPr="007C1D7E" w:rsidRDefault="00DD2265" w:rsidP="00360920">
            <w:pPr>
              <w:pStyle w:val="afff2"/>
              <w:rPr>
                <w:sz w:val="28"/>
                <w:szCs w:val="28"/>
              </w:rPr>
            </w:pPr>
            <w:r w:rsidRPr="007C1D7E">
              <w:rPr>
                <w:sz w:val="28"/>
                <w:szCs w:val="28"/>
              </w:rPr>
              <w:t> </w:t>
            </w:r>
          </w:p>
        </w:tc>
        <w:tc>
          <w:tcPr>
            <w:tcW w:w="2007" w:type="dxa"/>
            <w:hideMark/>
          </w:tcPr>
          <w:p w:rsidR="00DD2265" w:rsidRPr="007C1D7E" w:rsidRDefault="00DD2265" w:rsidP="00360920">
            <w:pPr>
              <w:pStyle w:val="afff2"/>
              <w:rPr>
                <w:sz w:val="28"/>
                <w:szCs w:val="28"/>
              </w:rPr>
            </w:pPr>
            <w:r w:rsidRPr="007C1D7E">
              <w:rPr>
                <w:sz w:val="28"/>
                <w:szCs w:val="28"/>
              </w:rPr>
              <w:t>В течение года</w:t>
            </w:r>
          </w:p>
        </w:tc>
        <w:tc>
          <w:tcPr>
            <w:tcW w:w="1949" w:type="dxa"/>
            <w:hideMark/>
          </w:tcPr>
          <w:p w:rsidR="009E2FEC" w:rsidRDefault="009E2FEC" w:rsidP="009E2FEC">
            <w:pPr>
              <w:pStyle w:val="afff2"/>
              <w:rPr>
                <w:sz w:val="28"/>
                <w:szCs w:val="28"/>
              </w:rPr>
            </w:pPr>
            <w:r w:rsidRPr="007C1D7E">
              <w:rPr>
                <w:sz w:val="28"/>
                <w:szCs w:val="28"/>
              </w:rPr>
              <w:t>Специалисты ПМПК:</w:t>
            </w:r>
          </w:p>
          <w:p w:rsidR="00DD2265" w:rsidRPr="007C1D7E" w:rsidRDefault="009E2FEC" w:rsidP="009E2FEC">
            <w:pPr>
              <w:pStyle w:val="afff2"/>
              <w:rPr>
                <w:sz w:val="28"/>
                <w:szCs w:val="28"/>
              </w:rPr>
            </w:pPr>
            <w:r>
              <w:rPr>
                <w:sz w:val="28"/>
                <w:szCs w:val="28"/>
              </w:rPr>
              <w:t>Д</w:t>
            </w:r>
            <w:r w:rsidRPr="007C1D7E">
              <w:rPr>
                <w:sz w:val="28"/>
                <w:szCs w:val="28"/>
              </w:rPr>
              <w:t>иректор</w:t>
            </w:r>
          </w:p>
        </w:tc>
      </w:tr>
    </w:tbl>
    <w:p w:rsidR="00DD2265" w:rsidRPr="007C1D7E" w:rsidRDefault="00DD2265" w:rsidP="00DD2265">
      <w:pPr>
        <w:pStyle w:val="afff2"/>
        <w:rPr>
          <w:sz w:val="28"/>
          <w:szCs w:val="28"/>
        </w:rPr>
      </w:pPr>
      <w:r w:rsidRPr="007C1D7E">
        <w:rPr>
          <w:sz w:val="28"/>
          <w:szCs w:val="28"/>
        </w:rPr>
        <w:t> </w:t>
      </w:r>
      <w:r w:rsidRPr="007C1D7E">
        <w:rPr>
          <w:bCs/>
          <w:sz w:val="28"/>
          <w:szCs w:val="28"/>
        </w:rPr>
        <w:t>4. Этап информационно-просветительской работы</w:t>
      </w:r>
    </w:p>
    <w:p w:rsidR="00DD2265" w:rsidRPr="007C1D7E" w:rsidRDefault="00DD2265" w:rsidP="00DD2265">
      <w:pPr>
        <w:pStyle w:val="afff2"/>
        <w:rPr>
          <w:sz w:val="28"/>
          <w:szCs w:val="28"/>
        </w:rPr>
      </w:pPr>
      <w:r w:rsidRPr="007C1D7E">
        <w:rPr>
          <w:bCs/>
          <w:sz w:val="28"/>
          <w:szCs w:val="28"/>
        </w:rPr>
        <w:t>Цель:</w:t>
      </w:r>
      <w:r w:rsidRPr="007C1D7E">
        <w:rPr>
          <w:i/>
          <w:iCs/>
          <w:sz w:val="28"/>
          <w:szCs w:val="28"/>
        </w:rPr>
        <w:t xml:space="preserve"> </w:t>
      </w:r>
      <w:r w:rsidRPr="007C1D7E">
        <w:rPr>
          <w:sz w:val="28"/>
          <w:szCs w:val="28"/>
        </w:rPr>
        <w:t>организация информационно-просветительской деятельности по вопросам образования со всеми участниками образовательного процесса.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1"/>
        <w:gridCol w:w="2188"/>
        <w:gridCol w:w="2187"/>
        <w:gridCol w:w="1173"/>
        <w:gridCol w:w="1839"/>
      </w:tblGrid>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bCs/>
                <w:sz w:val="28"/>
                <w:szCs w:val="28"/>
              </w:rPr>
              <w:t>Задачи (направления) деятельности</w:t>
            </w:r>
          </w:p>
        </w:tc>
        <w:tc>
          <w:tcPr>
            <w:tcW w:w="2268" w:type="dxa"/>
            <w:hideMark/>
          </w:tcPr>
          <w:p w:rsidR="00DD2265" w:rsidRPr="007C1D7E" w:rsidRDefault="00DD2265" w:rsidP="00360920">
            <w:pPr>
              <w:pStyle w:val="afff2"/>
              <w:rPr>
                <w:sz w:val="28"/>
                <w:szCs w:val="28"/>
              </w:rPr>
            </w:pPr>
            <w:r w:rsidRPr="007C1D7E">
              <w:rPr>
                <w:bCs/>
                <w:sz w:val="28"/>
                <w:szCs w:val="28"/>
              </w:rPr>
              <w:t>Планируемые результаты</w:t>
            </w:r>
          </w:p>
        </w:tc>
        <w:tc>
          <w:tcPr>
            <w:tcW w:w="1878" w:type="dxa"/>
            <w:hideMark/>
          </w:tcPr>
          <w:p w:rsidR="00DD2265" w:rsidRPr="007C1D7E" w:rsidRDefault="00DD2265" w:rsidP="00360920">
            <w:pPr>
              <w:pStyle w:val="afff2"/>
              <w:rPr>
                <w:sz w:val="28"/>
                <w:szCs w:val="28"/>
              </w:rPr>
            </w:pPr>
            <w:r w:rsidRPr="007C1D7E">
              <w:rPr>
                <w:bCs/>
                <w:sz w:val="28"/>
                <w:szCs w:val="28"/>
              </w:rPr>
              <w:t>Виды и формы деятельности, мероприятия</w:t>
            </w:r>
          </w:p>
        </w:tc>
        <w:tc>
          <w:tcPr>
            <w:tcW w:w="1650" w:type="dxa"/>
            <w:hideMark/>
          </w:tcPr>
          <w:p w:rsidR="00DD2265" w:rsidRPr="007C1D7E" w:rsidRDefault="00DD2265" w:rsidP="00360920">
            <w:pPr>
              <w:pStyle w:val="afff2"/>
              <w:rPr>
                <w:sz w:val="28"/>
                <w:szCs w:val="28"/>
              </w:rPr>
            </w:pPr>
            <w:r w:rsidRPr="007C1D7E">
              <w:rPr>
                <w:bCs/>
                <w:sz w:val="28"/>
                <w:szCs w:val="28"/>
              </w:rPr>
              <w:t>Сроки</w:t>
            </w:r>
          </w:p>
        </w:tc>
        <w:tc>
          <w:tcPr>
            <w:tcW w:w="1717" w:type="dxa"/>
            <w:hideMark/>
          </w:tcPr>
          <w:p w:rsidR="00DD2265" w:rsidRPr="007C1D7E" w:rsidRDefault="00DD2265" w:rsidP="00360920">
            <w:pPr>
              <w:pStyle w:val="afff2"/>
              <w:rPr>
                <w:sz w:val="28"/>
                <w:szCs w:val="28"/>
              </w:rPr>
            </w:pPr>
            <w:r w:rsidRPr="007C1D7E">
              <w:rPr>
                <w:bCs/>
                <w:sz w:val="28"/>
                <w:szCs w:val="28"/>
              </w:rPr>
              <w:t>Ответственные</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t>Информирование родителей (законных представителей) по медицинским, социальным, правовым и другим вопросам</w:t>
            </w:r>
          </w:p>
        </w:tc>
        <w:tc>
          <w:tcPr>
            <w:tcW w:w="2268" w:type="dxa"/>
            <w:hideMark/>
          </w:tcPr>
          <w:p w:rsidR="00DD2265" w:rsidRDefault="00DD2265" w:rsidP="00360920">
            <w:pPr>
              <w:pStyle w:val="afff2"/>
              <w:rPr>
                <w:sz w:val="28"/>
                <w:szCs w:val="28"/>
              </w:rPr>
            </w:pPr>
            <w:r w:rsidRPr="007C1D7E">
              <w:rPr>
                <w:sz w:val="28"/>
                <w:szCs w:val="28"/>
              </w:rPr>
              <w:t>Организация работы  семинаров, родительских собраний, тренингов, информационных стендов и др.</w:t>
            </w:r>
          </w:p>
          <w:p w:rsidR="00F812AB" w:rsidRDefault="00F812AB" w:rsidP="00360920">
            <w:pPr>
              <w:pStyle w:val="afff2"/>
              <w:rPr>
                <w:sz w:val="28"/>
                <w:szCs w:val="28"/>
              </w:rPr>
            </w:pPr>
          </w:p>
          <w:p w:rsidR="00F812AB" w:rsidRDefault="00F812AB" w:rsidP="00360920">
            <w:pPr>
              <w:pStyle w:val="afff2"/>
              <w:rPr>
                <w:sz w:val="28"/>
                <w:szCs w:val="28"/>
              </w:rPr>
            </w:pPr>
          </w:p>
          <w:p w:rsidR="00F812AB" w:rsidRDefault="00F812AB" w:rsidP="00360920">
            <w:pPr>
              <w:pStyle w:val="afff2"/>
              <w:rPr>
                <w:sz w:val="28"/>
                <w:szCs w:val="28"/>
              </w:rPr>
            </w:pPr>
          </w:p>
          <w:p w:rsidR="00F812AB" w:rsidRPr="007C1D7E" w:rsidRDefault="00F812AB" w:rsidP="00360920">
            <w:pPr>
              <w:pStyle w:val="afff2"/>
              <w:rPr>
                <w:sz w:val="28"/>
                <w:szCs w:val="28"/>
              </w:rPr>
            </w:pPr>
          </w:p>
        </w:tc>
        <w:tc>
          <w:tcPr>
            <w:tcW w:w="1878" w:type="dxa"/>
            <w:hideMark/>
          </w:tcPr>
          <w:p w:rsidR="00DD2265" w:rsidRPr="007C1D7E" w:rsidRDefault="00DD2265" w:rsidP="00360920">
            <w:pPr>
              <w:pStyle w:val="afff2"/>
              <w:rPr>
                <w:sz w:val="28"/>
                <w:szCs w:val="28"/>
              </w:rPr>
            </w:pPr>
            <w:r w:rsidRPr="007C1D7E">
              <w:rPr>
                <w:sz w:val="28"/>
                <w:szCs w:val="28"/>
              </w:rPr>
              <w:lastRenderedPageBreak/>
              <w:t>Информационные мероприятия</w:t>
            </w:r>
          </w:p>
        </w:tc>
        <w:tc>
          <w:tcPr>
            <w:tcW w:w="1650" w:type="dxa"/>
            <w:hideMark/>
          </w:tcPr>
          <w:p w:rsidR="00DD2265" w:rsidRPr="007C1D7E" w:rsidRDefault="00DD2265" w:rsidP="00360920">
            <w:pPr>
              <w:pStyle w:val="afff2"/>
              <w:rPr>
                <w:sz w:val="28"/>
                <w:szCs w:val="28"/>
              </w:rPr>
            </w:pPr>
            <w:r w:rsidRPr="007C1D7E">
              <w:rPr>
                <w:sz w:val="28"/>
                <w:szCs w:val="28"/>
              </w:rPr>
              <w:t>В течение года</w:t>
            </w:r>
          </w:p>
        </w:tc>
        <w:tc>
          <w:tcPr>
            <w:tcW w:w="1717" w:type="dxa"/>
            <w:hideMark/>
          </w:tcPr>
          <w:p w:rsidR="009E2FEC" w:rsidRDefault="009E2FEC" w:rsidP="009E2FEC">
            <w:pPr>
              <w:pStyle w:val="afff2"/>
              <w:rPr>
                <w:sz w:val="28"/>
                <w:szCs w:val="28"/>
              </w:rPr>
            </w:pPr>
            <w:r w:rsidRPr="007C1D7E">
              <w:rPr>
                <w:sz w:val="28"/>
                <w:szCs w:val="28"/>
              </w:rPr>
              <w:t>Специалисты ПМПК:</w:t>
            </w:r>
          </w:p>
          <w:p w:rsidR="00DD2265" w:rsidRPr="007C1D7E" w:rsidRDefault="009E2FEC" w:rsidP="009E2FEC">
            <w:pPr>
              <w:pStyle w:val="afff2"/>
              <w:rPr>
                <w:sz w:val="28"/>
                <w:szCs w:val="28"/>
              </w:rPr>
            </w:pPr>
            <w:r>
              <w:rPr>
                <w:sz w:val="28"/>
                <w:szCs w:val="28"/>
              </w:rPr>
              <w:t>Д</w:t>
            </w:r>
            <w:r w:rsidRPr="007C1D7E">
              <w:rPr>
                <w:sz w:val="28"/>
                <w:szCs w:val="28"/>
              </w:rPr>
              <w:t xml:space="preserve">иректор </w:t>
            </w:r>
          </w:p>
        </w:tc>
      </w:tr>
      <w:tr w:rsidR="00DD2265" w:rsidRPr="007C1D7E" w:rsidTr="00360920">
        <w:trPr>
          <w:tblCellSpacing w:w="0" w:type="dxa"/>
        </w:trPr>
        <w:tc>
          <w:tcPr>
            <w:tcW w:w="1995" w:type="dxa"/>
            <w:hideMark/>
          </w:tcPr>
          <w:p w:rsidR="00DD2265" w:rsidRPr="007C1D7E" w:rsidRDefault="00DD2265" w:rsidP="00360920">
            <w:pPr>
              <w:pStyle w:val="afff2"/>
              <w:rPr>
                <w:sz w:val="28"/>
                <w:szCs w:val="28"/>
              </w:rPr>
            </w:pPr>
            <w:r w:rsidRPr="007C1D7E">
              <w:rPr>
                <w:sz w:val="28"/>
                <w:szCs w:val="28"/>
              </w:rPr>
              <w:lastRenderedPageBreak/>
              <w:t>Психолого-педагогическое просвещение педагогических работников по вопросам развития, обучения и воспитания детей «группы риска»</w:t>
            </w:r>
          </w:p>
        </w:tc>
        <w:tc>
          <w:tcPr>
            <w:tcW w:w="2268" w:type="dxa"/>
            <w:hideMark/>
          </w:tcPr>
          <w:p w:rsidR="00DD2265" w:rsidRPr="007C1D7E" w:rsidRDefault="00DD2265" w:rsidP="00360920">
            <w:pPr>
              <w:pStyle w:val="afff2"/>
              <w:rPr>
                <w:sz w:val="28"/>
                <w:szCs w:val="28"/>
              </w:rPr>
            </w:pPr>
            <w:r w:rsidRPr="007C1D7E">
              <w:rPr>
                <w:sz w:val="28"/>
                <w:szCs w:val="28"/>
              </w:rPr>
              <w:t>Организация методических мероприятий</w:t>
            </w:r>
          </w:p>
        </w:tc>
        <w:tc>
          <w:tcPr>
            <w:tcW w:w="1878" w:type="dxa"/>
            <w:hideMark/>
          </w:tcPr>
          <w:p w:rsidR="00DD2265" w:rsidRPr="007C1D7E" w:rsidRDefault="00DD2265" w:rsidP="00360920">
            <w:pPr>
              <w:pStyle w:val="afff2"/>
              <w:rPr>
                <w:sz w:val="28"/>
                <w:szCs w:val="28"/>
              </w:rPr>
            </w:pPr>
            <w:r w:rsidRPr="007C1D7E">
              <w:rPr>
                <w:sz w:val="28"/>
                <w:szCs w:val="28"/>
              </w:rPr>
              <w:t>Информационные мероприятия</w:t>
            </w:r>
          </w:p>
        </w:tc>
        <w:tc>
          <w:tcPr>
            <w:tcW w:w="1650" w:type="dxa"/>
            <w:hideMark/>
          </w:tcPr>
          <w:p w:rsidR="00DD2265" w:rsidRPr="007C1D7E" w:rsidRDefault="00DD2265" w:rsidP="00360920">
            <w:pPr>
              <w:pStyle w:val="afff2"/>
              <w:rPr>
                <w:sz w:val="28"/>
                <w:szCs w:val="28"/>
              </w:rPr>
            </w:pPr>
            <w:r w:rsidRPr="007C1D7E">
              <w:rPr>
                <w:sz w:val="28"/>
                <w:szCs w:val="28"/>
              </w:rPr>
              <w:t>В течение года</w:t>
            </w:r>
          </w:p>
        </w:tc>
        <w:tc>
          <w:tcPr>
            <w:tcW w:w="1717" w:type="dxa"/>
            <w:hideMark/>
          </w:tcPr>
          <w:p w:rsidR="009E2FEC" w:rsidRDefault="009E2FEC" w:rsidP="009E2FEC">
            <w:pPr>
              <w:pStyle w:val="afff2"/>
              <w:rPr>
                <w:sz w:val="28"/>
                <w:szCs w:val="28"/>
              </w:rPr>
            </w:pPr>
            <w:r w:rsidRPr="007C1D7E">
              <w:rPr>
                <w:sz w:val="28"/>
                <w:szCs w:val="28"/>
              </w:rPr>
              <w:t>Специалисты ПМПК:</w:t>
            </w:r>
          </w:p>
          <w:p w:rsidR="00DD2265" w:rsidRPr="007C1D7E" w:rsidRDefault="009E2FEC" w:rsidP="009E2FEC">
            <w:pPr>
              <w:pStyle w:val="afff2"/>
              <w:rPr>
                <w:sz w:val="28"/>
                <w:szCs w:val="28"/>
              </w:rPr>
            </w:pPr>
            <w:r>
              <w:rPr>
                <w:sz w:val="28"/>
                <w:szCs w:val="28"/>
              </w:rPr>
              <w:t>Д</w:t>
            </w:r>
            <w:r w:rsidRPr="007C1D7E">
              <w:rPr>
                <w:sz w:val="28"/>
                <w:szCs w:val="28"/>
              </w:rPr>
              <w:t>иректор</w:t>
            </w:r>
          </w:p>
        </w:tc>
      </w:tr>
    </w:tbl>
    <w:p w:rsidR="00DD2265" w:rsidRPr="007C1D7E" w:rsidRDefault="00DD2265" w:rsidP="00DD2265">
      <w:pPr>
        <w:pStyle w:val="afff2"/>
        <w:rPr>
          <w:sz w:val="28"/>
          <w:szCs w:val="28"/>
        </w:rPr>
      </w:pPr>
      <w:r w:rsidRPr="007C1D7E">
        <w:rPr>
          <w:sz w:val="28"/>
          <w:szCs w:val="28"/>
        </w:rPr>
        <w:t> </w:t>
      </w:r>
    </w:p>
    <w:p w:rsidR="00DD2265" w:rsidRPr="007C1D7E" w:rsidRDefault="00DD2265" w:rsidP="00DD2265">
      <w:pPr>
        <w:pStyle w:val="afff2"/>
        <w:rPr>
          <w:sz w:val="28"/>
          <w:szCs w:val="28"/>
        </w:rPr>
      </w:pPr>
      <w:r w:rsidRPr="007C1D7E">
        <w:rPr>
          <w:sz w:val="28"/>
          <w:szCs w:val="28"/>
        </w:rPr>
        <w:t> </w:t>
      </w:r>
    </w:p>
    <w:p w:rsidR="00DD2265" w:rsidRPr="007C1D7E" w:rsidRDefault="00DD2265" w:rsidP="00DD2265">
      <w:pPr>
        <w:pStyle w:val="afff2"/>
        <w:jc w:val="center"/>
        <w:rPr>
          <w:sz w:val="28"/>
          <w:szCs w:val="28"/>
        </w:rPr>
      </w:pPr>
      <w:r w:rsidRPr="007C1D7E">
        <w:rPr>
          <w:bCs/>
          <w:sz w:val="28"/>
          <w:szCs w:val="28"/>
        </w:rPr>
        <w:t>Механизм реализации программы</w:t>
      </w:r>
    </w:p>
    <w:p w:rsidR="00DD2265" w:rsidRPr="007C1D7E" w:rsidRDefault="00DD2265" w:rsidP="00DD2265">
      <w:pPr>
        <w:pStyle w:val="afff2"/>
        <w:rPr>
          <w:sz w:val="28"/>
          <w:szCs w:val="28"/>
        </w:rPr>
      </w:pPr>
      <w:r w:rsidRPr="007C1D7E">
        <w:rPr>
          <w:sz w:val="28"/>
          <w:szCs w:val="28"/>
        </w:rPr>
        <w:t> Взаимодействие включает:</w:t>
      </w:r>
    </w:p>
    <w:p w:rsidR="00DD2265" w:rsidRPr="007C1D7E" w:rsidRDefault="00DD2265" w:rsidP="00DD2265">
      <w:pPr>
        <w:pStyle w:val="afff2"/>
        <w:rPr>
          <w:sz w:val="28"/>
          <w:szCs w:val="28"/>
        </w:rPr>
      </w:pPr>
      <w:r w:rsidRPr="007C1D7E">
        <w:rPr>
          <w:sz w:val="28"/>
          <w:szCs w:val="28"/>
        </w:rPr>
        <w:t>- комплексность в определении и решении проблем ребенка, предоставление ему помощи специалистов разного профиля;</w:t>
      </w:r>
    </w:p>
    <w:p w:rsidR="00DD2265" w:rsidRPr="007C1D7E" w:rsidRDefault="00DD2265" w:rsidP="00DD2265">
      <w:pPr>
        <w:pStyle w:val="afff2"/>
        <w:rPr>
          <w:sz w:val="28"/>
          <w:szCs w:val="28"/>
        </w:rPr>
      </w:pPr>
      <w:r w:rsidRPr="007C1D7E">
        <w:rPr>
          <w:sz w:val="28"/>
          <w:szCs w:val="28"/>
        </w:rPr>
        <w:t>- многоаспектный анализ личностного и познавательного развития ребенка;</w:t>
      </w:r>
    </w:p>
    <w:p w:rsidR="00DD2265" w:rsidRPr="007C1D7E" w:rsidRDefault="00DD2265" w:rsidP="00DD2265">
      <w:pPr>
        <w:pStyle w:val="afff2"/>
        <w:rPr>
          <w:sz w:val="28"/>
          <w:szCs w:val="28"/>
        </w:rPr>
      </w:pPr>
      <w:r w:rsidRPr="007C1D7E">
        <w:rPr>
          <w:sz w:val="28"/>
          <w:szCs w:val="28"/>
        </w:rPr>
        <w:t>-составление комплексных программ, коррекция отдельных сторон сфер ребенка. </w:t>
      </w:r>
    </w:p>
    <w:p w:rsidR="00DD2265" w:rsidRPr="007C1D7E" w:rsidRDefault="00DD2265" w:rsidP="00DD2265">
      <w:pPr>
        <w:pStyle w:val="afff2"/>
        <w:rPr>
          <w:sz w:val="28"/>
          <w:szCs w:val="28"/>
        </w:rPr>
      </w:pPr>
      <w:r w:rsidRPr="007C1D7E">
        <w:rPr>
          <w:sz w:val="28"/>
          <w:szCs w:val="28"/>
        </w:rPr>
        <w:t xml:space="preserve">Наиболее распространенные и действенные формы взаимодействия специалистов – </w:t>
      </w:r>
      <w:r w:rsidRPr="007C1D7E">
        <w:rPr>
          <w:i/>
          <w:iCs/>
          <w:sz w:val="28"/>
          <w:szCs w:val="28"/>
        </w:rPr>
        <w:t>это консилиумы</w:t>
      </w:r>
      <w:r w:rsidRPr="007C1D7E">
        <w:rPr>
          <w:sz w:val="28"/>
          <w:szCs w:val="28"/>
        </w:rPr>
        <w:t xml:space="preserve"> и службы сопровождения, которые предоставляют помощь ребенку и его родителям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DD2265" w:rsidRPr="007C1D7E" w:rsidRDefault="00DD2265" w:rsidP="00DD2265">
      <w:pPr>
        <w:pStyle w:val="afff2"/>
        <w:rPr>
          <w:sz w:val="28"/>
          <w:szCs w:val="28"/>
        </w:rPr>
      </w:pPr>
      <w:r w:rsidRPr="007C1D7E">
        <w:rPr>
          <w:sz w:val="28"/>
          <w:szCs w:val="28"/>
        </w:rPr>
        <w:t xml:space="preserve">В качестве еще одного механизма реализации коррекционной работы следует обозначить социальное </w:t>
      </w:r>
      <w:r w:rsidRPr="007C1D7E">
        <w:rPr>
          <w:i/>
          <w:iCs/>
          <w:sz w:val="28"/>
          <w:szCs w:val="28"/>
        </w:rPr>
        <w:t>партнерство</w:t>
      </w:r>
      <w:r w:rsidRPr="007C1D7E">
        <w:rPr>
          <w:sz w:val="28"/>
          <w:szCs w:val="28"/>
        </w:rPr>
        <w:t>, которое предполагает взаимодействие общеобразовательного учреждения с общественными организациями. Социальное партнерство включает:</w:t>
      </w:r>
    </w:p>
    <w:p w:rsidR="00DD2265" w:rsidRPr="007C1D7E" w:rsidRDefault="00DD2265" w:rsidP="00DD2265">
      <w:pPr>
        <w:pStyle w:val="afff2"/>
        <w:rPr>
          <w:sz w:val="28"/>
          <w:szCs w:val="28"/>
        </w:rPr>
      </w:pPr>
      <w:r w:rsidRPr="007C1D7E">
        <w:rPr>
          <w:sz w:val="28"/>
          <w:szCs w:val="28"/>
        </w:rPr>
        <w:t>- сотрудничество с учреждениями образования и другими ведомствами, со средствами массовой информации, с негосударственными структурами, с родительской общественностью.</w:t>
      </w:r>
    </w:p>
    <w:p w:rsidR="00DD2265" w:rsidRPr="007C1D7E" w:rsidRDefault="00DD2265" w:rsidP="00DD2265">
      <w:pPr>
        <w:pStyle w:val="afff2"/>
        <w:rPr>
          <w:sz w:val="28"/>
          <w:szCs w:val="28"/>
        </w:rPr>
      </w:pPr>
      <w:r w:rsidRPr="007C1D7E">
        <w:rPr>
          <w:sz w:val="28"/>
          <w:szCs w:val="28"/>
        </w:rPr>
        <w:t> </w:t>
      </w:r>
      <w:r w:rsidRPr="007C1D7E">
        <w:rPr>
          <w:bCs/>
          <w:sz w:val="28"/>
          <w:szCs w:val="28"/>
        </w:rPr>
        <w:t>Требования к условиям реализации программы</w:t>
      </w:r>
      <w:r w:rsidRPr="007C1D7E">
        <w:rPr>
          <w:sz w:val="28"/>
          <w:szCs w:val="28"/>
        </w:rPr>
        <w:t>. </w:t>
      </w:r>
    </w:p>
    <w:p w:rsidR="00DD2265" w:rsidRPr="007C1D7E" w:rsidRDefault="00DD2265" w:rsidP="00DD2265">
      <w:pPr>
        <w:pStyle w:val="afff2"/>
        <w:rPr>
          <w:sz w:val="28"/>
          <w:szCs w:val="28"/>
        </w:rPr>
      </w:pPr>
      <w:r w:rsidRPr="007C1D7E">
        <w:rPr>
          <w:i/>
          <w:iCs/>
          <w:sz w:val="28"/>
          <w:szCs w:val="28"/>
        </w:rPr>
        <w:t>Психолого – педагогическое обеспечение</w:t>
      </w:r>
      <w:r w:rsidRPr="007C1D7E">
        <w:rPr>
          <w:sz w:val="28"/>
          <w:szCs w:val="28"/>
        </w:rPr>
        <w:t>:</w:t>
      </w:r>
    </w:p>
    <w:p w:rsidR="00DD2265" w:rsidRPr="007C1D7E" w:rsidRDefault="00DD2265" w:rsidP="00DD2265">
      <w:pPr>
        <w:pStyle w:val="afff2"/>
        <w:rPr>
          <w:sz w:val="28"/>
          <w:szCs w:val="28"/>
        </w:rPr>
      </w:pPr>
      <w:r w:rsidRPr="007C1D7E">
        <w:rPr>
          <w:sz w:val="28"/>
          <w:szCs w:val="28"/>
        </w:rPr>
        <w:t>- обеспечение условий режима учебных нагрузок для детей с ограниченными возможностями здоровья;</w:t>
      </w:r>
    </w:p>
    <w:p w:rsidR="00DD2265" w:rsidRPr="007C1D7E" w:rsidRDefault="00DD2265" w:rsidP="00DD2265">
      <w:pPr>
        <w:pStyle w:val="afff2"/>
        <w:rPr>
          <w:sz w:val="28"/>
          <w:szCs w:val="28"/>
        </w:rPr>
      </w:pPr>
      <w:r w:rsidRPr="007C1D7E">
        <w:rPr>
          <w:sz w:val="28"/>
          <w:szCs w:val="28"/>
        </w:rPr>
        <w:t>- обеспечение психолого – педагогических условий;</w:t>
      </w:r>
    </w:p>
    <w:p w:rsidR="00DD2265" w:rsidRPr="007C1D7E" w:rsidRDefault="00DD2265" w:rsidP="00DD2265">
      <w:pPr>
        <w:pStyle w:val="afff2"/>
        <w:rPr>
          <w:sz w:val="28"/>
          <w:szCs w:val="28"/>
        </w:rPr>
      </w:pPr>
      <w:r w:rsidRPr="007C1D7E">
        <w:rPr>
          <w:sz w:val="28"/>
          <w:szCs w:val="28"/>
        </w:rPr>
        <w:t>- обеспечение специализированных условий, дифференцированное и индивидуализированное обучение с учетом специфики нарушения развития ребенка;</w:t>
      </w:r>
    </w:p>
    <w:p w:rsidR="00DD2265" w:rsidRPr="007C1D7E" w:rsidRDefault="00DD2265" w:rsidP="00DD2265">
      <w:pPr>
        <w:pStyle w:val="afff2"/>
        <w:rPr>
          <w:sz w:val="28"/>
          <w:szCs w:val="28"/>
        </w:rPr>
      </w:pPr>
      <w:r w:rsidRPr="007C1D7E">
        <w:rPr>
          <w:sz w:val="28"/>
          <w:szCs w:val="28"/>
        </w:rPr>
        <w:t>- обеспечение здоровьесберегающих условий ( соблюдение санитарно – гигиенических правил и норм);</w:t>
      </w:r>
    </w:p>
    <w:p w:rsidR="00DD2265" w:rsidRDefault="00DD2265" w:rsidP="00DD2265">
      <w:pPr>
        <w:pStyle w:val="afff2"/>
        <w:rPr>
          <w:sz w:val="28"/>
          <w:szCs w:val="28"/>
        </w:rPr>
      </w:pPr>
      <w:r w:rsidRPr="007C1D7E">
        <w:rPr>
          <w:sz w:val="28"/>
          <w:szCs w:val="28"/>
        </w:rPr>
        <w:t>- обеспечение участия всех детей с ограниченными возможностями здоровья вместе с нормально развивающимися детьми в проведении досуговых мероприятий.</w:t>
      </w:r>
    </w:p>
    <w:p w:rsidR="00F812AB" w:rsidRDefault="00F812AB" w:rsidP="00DD2265">
      <w:pPr>
        <w:pStyle w:val="afff2"/>
        <w:rPr>
          <w:sz w:val="28"/>
          <w:szCs w:val="28"/>
        </w:rPr>
      </w:pPr>
    </w:p>
    <w:p w:rsidR="00F812AB" w:rsidRDefault="00F812AB" w:rsidP="00DD2265">
      <w:pPr>
        <w:pStyle w:val="afff2"/>
        <w:rPr>
          <w:sz w:val="28"/>
          <w:szCs w:val="28"/>
        </w:rPr>
      </w:pPr>
    </w:p>
    <w:p w:rsidR="00F812AB" w:rsidRPr="007C1D7E" w:rsidRDefault="00F812AB" w:rsidP="00DD2265">
      <w:pPr>
        <w:pStyle w:val="afff2"/>
        <w:rPr>
          <w:sz w:val="28"/>
          <w:szCs w:val="28"/>
        </w:rPr>
      </w:pPr>
    </w:p>
    <w:p w:rsidR="00DD2265" w:rsidRPr="007C1D7E" w:rsidRDefault="00DD2265" w:rsidP="00DD2265">
      <w:pPr>
        <w:pStyle w:val="afff2"/>
        <w:rPr>
          <w:sz w:val="28"/>
          <w:szCs w:val="28"/>
        </w:rPr>
      </w:pPr>
      <w:r w:rsidRPr="007C1D7E">
        <w:rPr>
          <w:sz w:val="28"/>
          <w:szCs w:val="28"/>
        </w:rPr>
        <w:t> </w:t>
      </w:r>
      <w:r w:rsidRPr="007C1D7E">
        <w:rPr>
          <w:i/>
          <w:iCs/>
          <w:sz w:val="28"/>
          <w:szCs w:val="28"/>
        </w:rPr>
        <w:t>Кадровое обеспечение</w:t>
      </w:r>
      <w:r w:rsidRPr="007C1D7E">
        <w:rPr>
          <w:sz w:val="28"/>
          <w:szCs w:val="28"/>
        </w:rPr>
        <w:t>.</w:t>
      </w:r>
    </w:p>
    <w:p w:rsidR="00DD2265" w:rsidRPr="007C1D7E" w:rsidRDefault="00DD2265" w:rsidP="00DD2265">
      <w:pPr>
        <w:pStyle w:val="afff2"/>
        <w:rPr>
          <w:sz w:val="28"/>
          <w:szCs w:val="28"/>
        </w:rPr>
      </w:pPr>
      <w:r w:rsidRPr="007C1D7E">
        <w:rPr>
          <w:sz w:val="28"/>
          <w:szCs w:val="28"/>
        </w:rPr>
        <w:t>Коррекционная работа осуществляется классным руководителем и учителем начальных классов, фельдшером медпункта, специалистами ЦПМС сопровождения г. Лабинска .</w:t>
      </w:r>
    </w:p>
    <w:p w:rsidR="00DD2265" w:rsidRPr="007C1D7E" w:rsidRDefault="00DD2265" w:rsidP="00DD2265">
      <w:pPr>
        <w:pStyle w:val="afff2"/>
        <w:rPr>
          <w:sz w:val="28"/>
          <w:szCs w:val="28"/>
        </w:rPr>
      </w:pPr>
      <w:r w:rsidRPr="007C1D7E">
        <w:rPr>
          <w:i/>
          <w:iCs/>
          <w:sz w:val="28"/>
          <w:szCs w:val="28"/>
        </w:rPr>
        <w:t>Материально – техническое обеспечение</w:t>
      </w:r>
      <w:r w:rsidRPr="007C1D7E">
        <w:rPr>
          <w:sz w:val="28"/>
          <w:szCs w:val="28"/>
        </w:rPr>
        <w:t>.</w:t>
      </w:r>
    </w:p>
    <w:p w:rsidR="00DD2265" w:rsidRPr="007C1D7E" w:rsidRDefault="00DD2265" w:rsidP="00DD2265">
      <w:pPr>
        <w:pStyle w:val="afff2"/>
        <w:rPr>
          <w:sz w:val="28"/>
          <w:szCs w:val="28"/>
        </w:rPr>
      </w:pPr>
      <w:r w:rsidRPr="007C1D7E">
        <w:rPr>
          <w:sz w:val="28"/>
          <w:szCs w:val="28"/>
        </w:rPr>
        <w:t>Включает обеспечение медицинского обслуживания, оздоровительных и лечебно – профилактических мероприятий, хозяйственно – бытового и санитарно – гигиенического обслуживания, организация школьного питания. </w:t>
      </w:r>
    </w:p>
    <w:p w:rsidR="00DD2265" w:rsidRPr="007C1D7E" w:rsidRDefault="00DD2265" w:rsidP="00DD2265">
      <w:pPr>
        <w:pStyle w:val="afff2"/>
        <w:rPr>
          <w:sz w:val="28"/>
          <w:szCs w:val="28"/>
        </w:rPr>
      </w:pPr>
      <w:r w:rsidRPr="007C1D7E">
        <w:rPr>
          <w:i/>
          <w:iCs/>
          <w:sz w:val="28"/>
          <w:szCs w:val="28"/>
        </w:rPr>
        <w:t>Информационное обеспечение.</w:t>
      </w:r>
    </w:p>
    <w:p w:rsidR="00DD2265" w:rsidRPr="007C1D7E" w:rsidRDefault="00DD2265" w:rsidP="00DD2265">
      <w:pPr>
        <w:pStyle w:val="afff2"/>
        <w:rPr>
          <w:sz w:val="28"/>
          <w:szCs w:val="28"/>
        </w:rPr>
      </w:pPr>
      <w:r w:rsidRPr="007C1D7E">
        <w:rPr>
          <w:sz w:val="28"/>
          <w:szCs w:val="28"/>
        </w:rPr>
        <w:t>- создание информационно образовательной среды, с использованием современных информационно – коммуникативных технологий. Создание системы доступа детей, родителей, педагогов к сетевым источникам информации по всем видам деятельности, наглядных пособий, мультимедийных, аудио – и видеоматериалов.</w:t>
      </w:r>
    </w:p>
    <w:p w:rsidR="00DD2265" w:rsidRPr="007C1D7E" w:rsidRDefault="00DD2265" w:rsidP="00DD2265">
      <w:pPr>
        <w:pStyle w:val="afff2"/>
        <w:rPr>
          <w:sz w:val="28"/>
          <w:szCs w:val="28"/>
        </w:rPr>
      </w:pPr>
      <w:r w:rsidRPr="007C1D7E">
        <w:rPr>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DD2265" w:rsidRPr="007C1D7E" w:rsidRDefault="00DD2265" w:rsidP="00DD2265">
      <w:pPr>
        <w:pStyle w:val="afff2"/>
        <w:rPr>
          <w:sz w:val="28"/>
          <w:szCs w:val="28"/>
        </w:rPr>
      </w:pPr>
      <w:r w:rsidRPr="007C1D7E">
        <w:rPr>
          <w:sz w:val="28"/>
          <w:szCs w:val="28"/>
        </w:rPr>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 </w:t>
      </w:r>
    </w:p>
    <w:p w:rsidR="00DD2265" w:rsidRDefault="00DD2265" w:rsidP="00DD2265">
      <w:pPr>
        <w:pStyle w:val="afff2"/>
        <w:rPr>
          <w:i/>
          <w:sz w:val="28"/>
          <w:szCs w:val="28"/>
        </w:rPr>
      </w:pPr>
    </w:p>
    <w:p w:rsidR="008D403F" w:rsidRPr="00C333A9" w:rsidRDefault="008D403F" w:rsidP="008D403F">
      <w:pPr>
        <w:pStyle w:val="afff2"/>
        <w:jc w:val="center"/>
        <w:rPr>
          <w:b/>
          <w:i/>
          <w:sz w:val="28"/>
          <w:szCs w:val="28"/>
        </w:rPr>
      </w:pPr>
      <w:r w:rsidRPr="00C333A9">
        <w:rPr>
          <w:b/>
          <w:i/>
          <w:sz w:val="28"/>
          <w:szCs w:val="28"/>
        </w:rPr>
        <w:t>Общая характеристика трудностей обучения</w:t>
      </w:r>
    </w:p>
    <w:p w:rsidR="008D403F" w:rsidRPr="00C333A9" w:rsidRDefault="008D403F" w:rsidP="008D403F">
      <w:pPr>
        <w:pStyle w:val="afff2"/>
        <w:jc w:val="center"/>
        <w:rPr>
          <w:b/>
          <w:i/>
          <w:sz w:val="28"/>
          <w:szCs w:val="28"/>
        </w:rPr>
      </w:pPr>
      <w:r w:rsidRPr="00C333A9">
        <w:rPr>
          <w:b/>
          <w:i/>
          <w:sz w:val="28"/>
          <w:szCs w:val="28"/>
        </w:rPr>
        <w:t>по основным предметам школьного курса</w:t>
      </w:r>
    </w:p>
    <w:p w:rsidR="008D403F" w:rsidRPr="00C333A9" w:rsidRDefault="008D403F" w:rsidP="008D403F">
      <w:pPr>
        <w:pStyle w:val="afff2"/>
        <w:rPr>
          <w:b/>
          <w:i/>
          <w:sz w:val="28"/>
          <w:szCs w:val="28"/>
        </w:rPr>
      </w:pPr>
    </w:p>
    <w:p w:rsidR="008D403F" w:rsidRPr="007C1D7E" w:rsidRDefault="008D403F" w:rsidP="008D403F">
      <w:pPr>
        <w:pStyle w:val="afff2"/>
        <w:rPr>
          <w:sz w:val="28"/>
          <w:szCs w:val="28"/>
        </w:rPr>
      </w:pPr>
      <w:r w:rsidRPr="007C1D7E">
        <w:rPr>
          <w:sz w:val="28"/>
          <w:szCs w:val="28"/>
        </w:rPr>
        <w:t>Трудности в обучении чтению, письму</w:t>
      </w:r>
    </w:p>
    <w:p w:rsidR="008D403F" w:rsidRPr="007C1D7E" w:rsidRDefault="008D403F" w:rsidP="008D403F">
      <w:pPr>
        <w:pStyle w:val="afff2"/>
        <w:rPr>
          <w:color w:val="000000"/>
          <w:sz w:val="28"/>
          <w:szCs w:val="28"/>
        </w:rPr>
      </w:pPr>
      <w:r w:rsidRPr="007C1D7E">
        <w:rPr>
          <w:color w:val="000000"/>
          <w:sz w:val="28"/>
          <w:szCs w:val="28"/>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пропуски гласных и согласных букв, пропуск слогов:</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color w:val="000000"/>
          <w:sz w:val="28"/>
          <w:szCs w:val="28"/>
        </w:rPr>
      </w:pPr>
      <w:r w:rsidRPr="007C1D7E">
        <w:rPr>
          <w:sz w:val="28"/>
          <w:szCs w:val="28"/>
        </w:rPr>
        <w:t xml:space="preserve"> </w:t>
      </w:r>
      <w:r w:rsidRPr="007C1D7E">
        <w:rPr>
          <w:color w:val="000000"/>
          <w:sz w:val="28"/>
          <w:szCs w:val="28"/>
        </w:rPr>
        <w:t>перестановки букв и слогов:</w:t>
      </w:r>
    </w:p>
    <w:p w:rsidR="008D403F" w:rsidRDefault="008D403F" w:rsidP="008D403F">
      <w:pPr>
        <w:pStyle w:val="afff2"/>
        <w:rPr>
          <w:color w:val="000000"/>
          <w:sz w:val="28"/>
          <w:szCs w:val="28"/>
        </w:rPr>
      </w:pPr>
      <w:r w:rsidRPr="007C1D7E">
        <w:rPr>
          <w:color w:val="000000"/>
          <w:sz w:val="28"/>
          <w:szCs w:val="28"/>
        </w:rPr>
        <w:t>1 класс — ____________________________________</w:t>
      </w:r>
    </w:p>
    <w:p w:rsidR="00F812AB" w:rsidRDefault="00F812AB" w:rsidP="008D403F">
      <w:pPr>
        <w:pStyle w:val="afff2"/>
        <w:rPr>
          <w:color w:val="000000"/>
          <w:sz w:val="28"/>
          <w:szCs w:val="28"/>
        </w:rPr>
      </w:pPr>
    </w:p>
    <w:p w:rsidR="00F812AB" w:rsidRDefault="00F812AB" w:rsidP="008D403F">
      <w:pPr>
        <w:pStyle w:val="afff2"/>
        <w:rPr>
          <w:color w:val="000000"/>
          <w:sz w:val="28"/>
          <w:szCs w:val="28"/>
        </w:rPr>
      </w:pPr>
    </w:p>
    <w:p w:rsidR="00F812AB" w:rsidRPr="007C1D7E" w:rsidRDefault="00F812AB" w:rsidP="008D403F">
      <w:pPr>
        <w:pStyle w:val="afff2"/>
        <w:rPr>
          <w:color w:val="000000"/>
          <w:sz w:val="28"/>
          <w:szCs w:val="28"/>
        </w:rPr>
      </w:pP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неправильная постановка ударения в слове:</w:t>
      </w:r>
      <w:r w:rsidRPr="007C1D7E">
        <w:rPr>
          <w:sz w:val="28"/>
          <w:szCs w:val="28"/>
        </w:rPr>
        <w:t xml:space="preserve"> </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нарушение понимания прочитанного:</w:t>
      </w:r>
    </w:p>
    <w:p w:rsidR="008D403F" w:rsidRPr="007C1D7E" w:rsidRDefault="008D403F" w:rsidP="008D403F">
      <w:pPr>
        <w:pStyle w:val="afff2"/>
        <w:rPr>
          <w:color w:val="000000"/>
          <w:sz w:val="28"/>
          <w:szCs w:val="28"/>
        </w:rPr>
      </w:pPr>
      <w:r w:rsidRPr="007C1D7E">
        <w:rPr>
          <w:color w:val="000000"/>
          <w:sz w:val="28"/>
          <w:szCs w:val="28"/>
        </w:rPr>
        <w:t>1 класс —____________________________________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color w:val="000000"/>
          <w:sz w:val="28"/>
          <w:szCs w:val="28"/>
        </w:rPr>
        <w:t xml:space="preserve"> аграмматизмы при письме и чтении:</w:t>
      </w: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sz w:val="28"/>
          <w:szCs w:val="28"/>
        </w:rPr>
        <w:t xml:space="preserve"> </w:t>
      </w:r>
      <w:r w:rsidRPr="007C1D7E">
        <w:rPr>
          <w:color w:val="000000"/>
          <w:sz w:val="28"/>
          <w:szCs w:val="28"/>
        </w:rPr>
        <w:t>нарушение границ слов:</w:t>
      </w: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color w:val="000000"/>
          <w:sz w:val="28"/>
          <w:szCs w:val="28"/>
        </w:rPr>
        <w:t>1 класс — 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sz w:val="28"/>
          <w:szCs w:val="28"/>
        </w:rPr>
        <w:t>Трудности при усвоении родного языка</w:t>
      </w:r>
      <w:r w:rsidRPr="007C1D7E">
        <w:rPr>
          <w:rStyle w:val="afff1"/>
          <w:b/>
          <w:sz w:val="28"/>
          <w:szCs w:val="28"/>
        </w:rPr>
        <w:endnoteReference w:id="6"/>
      </w:r>
      <w:r w:rsidRPr="007C1D7E">
        <w:rPr>
          <w:sz w:val="28"/>
          <w:szCs w:val="28"/>
        </w:rPr>
        <w:t xml:space="preserve"> </w:t>
      </w:r>
    </w:p>
    <w:p w:rsidR="008D403F" w:rsidRPr="007C1D7E" w:rsidRDefault="008D403F" w:rsidP="008D403F">
      <w:pPr>
        <w:pStyle w:val="afff2"/>
        <w:rPr>
          <w:sz w:val="28"/>
          <w:szCs w:val="28"/>
        </w:rPr>
      </w:pPr>
      <w:r w:rsidRPr="007C1D7E">
        <w:rPr>
          <w:sz w:val="28"/>
          <w:szCs w:val="28"/>
        </w:rPr>
        <w:t>— недостаточно четкое знание значений общеупотребляемых слов, низкий словарный запас;</w:t>
      </w:r>
    </w:p>
    <w:p w:rsidR="008D403F" w:rsidRPr="007C1D7E" w:rsidRDefault="008D403F" w:rsidP="008D403F">
      <w:pPr>
        <w:pStyle w:val="afff2"/>
        <w:rPr>
          <w:color w:val="000000"/>
          <w:sz w:val="28"/>
          <w:szCs w:val="28"/>
        </w:rPr>
      </w:pPr>
      <w:r w:rsidRPr="007C1D7E">
        <w:rPr>
          <w:color w:val="000000"/>
          <w:sz w:val="28"/>
          <w:szCs w:val="28"/>
        </w:rPr>
        <w:t>1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sz w:val="28"/>
          <w:szCs w:val="28"/>
        </w:rPr>
        <w:t xml:space="preserve"> </w:t>
      </w:r>
      <w:r w:rsidRPr="007C1D7E">
        <w:rPr>
          <w:sz w:val="28"/>
          <w:szCs w:val="28"/>
        </w:rPr>
        <w:tab/>
      </w: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sz w:val="28"/>
          <w:szCs w:val="28"/>
        </w:rPr>
      </w:pP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 низкий уровень устной и письменной речи, сложности при формулировании основной мысли высказывания, ее речевом оформлении; </w:t>
      </w:r>
    </w:p>
    <w:p w:rsidR="008D403F" w:rsidRPr="007C1D7E" w:rsidRDefault="008D403F" w:rsidP="008D403F">
      <w:pPr>
        <w:pStyle w:val="afff2"/>
        <w:rPr>
          <w:sz w:val="28"/>
          <w:szCs w:val="28"/>
        </w:rPr>
      </w:pPr>
      <w:r w:rsidRPr="007C1D7E">
        <w:rPr>
          <w:sz w:val="28"/>
          <w:szCs w:val="28"/>
        </w:rPr>
        <w:t xml:space="preserve"> смысловые, грамматические, орфографические ошибки при письменном оформлении высказывания; </w:t>
      </w:r>
    </w:p>
    <w:p w:rsidR="008D403F" w:rsidRPr="007C1D7E" w:rsidRDefault="008D403F" w:rsidP="008D403F">
      <w:pPr>
        <w:pStyle w:val="afff2"/>
        <w:rPr>
          <w:sz w:val="28"/>
          <w:szCs w:val="28"/>
        </w:rPr>
      </w:pPr>
      <w:r w:rsidRPr="007C1D7E">
        <w:rPr>
          <w:sz w:val="28"/>
          <w:szCs w:val="28"/>
        </w:rPr>
        <w:t xml:space="preserve"> отсутствие дифференциации качественных характеристик звуков; </w:t>
      </w:r>
    </w:p>
    <w:p w:rsidR="008D403F" w:rsidRDefault="008D403F" w:rsidP="008D403F">
      <w:pPr>
        <w:pStyle w:val="afff2"/>
        <w:rPr>
          <w:sz w:val="28"/>
          <w:szCs w:val="28"/>
        </w:rPr>
      </w:pPr>
      <w:r w:rsidRPr="007C1D7E">
        <w:rPr>
          <w:sz w:val="28"/>
          <w:szCs w:val="28"/>
        </w:rPr>
        <w:t xml:space="preserve"> неумение определять сильные и слабые позиции для гласных и согласных звуков;</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 трудности разбора слова по составу, формальный подход  учащегося  к определению частей слова;</w:t>
      </w:r>
    </w:p>
    <w:p w:rsidR="008D403F" w:rsidRPr="007C1D7E" w:rsidRDefault="008D403F" w:rsidP="008D403F">
      <w:pPr>
        <w:pStyle w:val="afff2"/>
        <w:rPr>
          <w:sz w:val="28"/>
          <w:szCs w:val="28"/>
        </w:rPr>
      </w:pPr>
      <w:r w:rsidRPr="007C1D7E">
        <w:rPr>
          <w:sz w:val="28"/>
          <w:szCs w:val="28"/>
        </w:rPr>
        <w:t xml:space="preserve"> неразличение родственных слов и слов с омонимичными корнями, трудности при подборе родственных слов;</w:t>
      </w:r>
    </w:p>
    <w:p w:rsidR="008D403F" w:rsidRPr="007C1D7E" w:rsidRDefault="008D403F" w:rsidP="008D403F">
      <w:pPr>
        <w:pStyle w:val="afff2"/>
        <w:rPr>
          <w:sz w:val="28"/>
          <w:szCs w:val="28"/>
        </w:rPr>
      </w:pPr>
      <w:r w:rsidRPr="007C1D7E">
        <w:rPr>
          <w:sz w:val="28"/>
          <w:szCs w:val="28"/>
        </w:rPr>
        <w:t xml:space="preserve"> затруднения при определении грамматических признаков различных частей речи, неразличение частей речи;</w:t>
      </w:r>
    </w:p>
    <w:p w:rsidR="008D403F" w:rsidRPr="007C1D7E" w:rsidRDefault="008D403F" w:rsidP="008D403F">
      <w:pPr>
        <w:pStyle w:val="afff2"/>
        <w:rPr>
          <w:sz w:val="28"/>
          <w:szCs w:val="28"/>
        </w:rPr>
      </w:pPr>
      <w:r w:rsidRPr="007C1D7E">
        <w:rPr>
          <w:sz w:val="28"/>
          <w:szCs w:val="28"/>
        </w:rPr>
        <w:t xml:space="preserve"> неразличение синтаксических и грамматических вопросов к именам существительным;</w:t>
      </w:r>
    </w:p>
    <w:p w:rsidR="008D403F" w:rsidRPr="007C1D7E" w:rsidRDefault="008D403F" w:rsidP="008D403F">
      <w:pPr>
        <w:pStyle w:val="afff2"/>
        <w:rPr>
          <w:sz w:val="28"/>
          <w:szCs w:val="28"/>
        </w:rPr>
      </w:pPr>
      <w:r w:rsidRPr="007C1D7E">
        <w:rPr>
          <w:sz w:val="28"/>
          <w:szCs w:val="28"/>
        </w:rPr>
        <w:t xml:space="preserve"> неразличение двух характеристик предложения: тип предложения по цели высказывания и по интонации; </w:t>
      </w:r>
    </w:p>
    <w:p w:rsidR="008D403F" w:rsidRPr="007C1D7E" w:rsidRDefault="008D403F" w:rsidP="008D403F">
      <w:pPr>
        <w:pStyle w:val="afff2"/>
        <w:rPr>
          <w:sz w:val="28"/>
          <w:szCs w:val="28"/>
        </w:rPr>
      </w:pPr>
      <w:r w:rsidRPr="007C1D7E">
        <w:rPr>
          <w:sz w:val="28"/>
          <w:szCs w:val="28"/>
        </w:rPr>
        <w:t xml:space="preserve"> трудности при установлении синтаксической взаимосвязи слов в предложении, при определении главного и зависимого слова;</w:t>
      </w:r>
    </w:p>
    <w:p w:rsidR="008D403F" w:rsidRPr="007C1D7E" w:rsidRDefault="008D403F" w:rsidP="008D403F">
      <w:pPr>
        <w:pStyle w:val="afff2"/>
        <w:rPr>
          <w:sz w:val="28"/>
          <w:szCs w:val="28"/>
        </w:rPr>
      </w:pPr>
      <w:r w:rsidRPr="007C1D7E">
        <w:rPr>
          <w:sz w:val="28"/>
          <w:szCs w:val="28"/>
        </w:rPr>
        <w:t xml:space="preserve"> неумение выбрать необходимый способ проверки в зависимости от места и типа орфограммы;</w:t>
      </w:r>
    </w:p>
    <w:p w:rsidR="008D403F" w:rsidRPr="007C1D7E" w:rsidRDefault="008D403F" w:rsidP="008D403F">
      <w:pPr>
        <w:pStyle w:val="afff2"/>
        <w:rPr>
          <w:sz w:val="28"/>
          <w:szCs w:val="28"/>
        </w:rPr>
      </w:pPr>
      <w:r w:rsidRPr="007C1D7E">
        <w:rPr>
          <w:sz w:val="28"/>
          <w:szCs w:val="28"/>
        </w:rPr>
        <w:t xml:space="preserve"> несформированность навыка применять знание орфограмм при письме под диктовку и записи собственного текста.</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Трудности в процессе овладения читательской деятельностью </w:t>
      </w:r>
    </w:p>
    <w:p w:rsidR="008D403F" w:rsidRPr="007C1D7E" w:rsidRDefault="008D403F" w:rsidP="008D403F">
      <w:pPr>
        <w:pStyle w:val="afff2"/>
        <w:rPr>
          <w:sz w:val="28"/>
          <w:szCs w:val="28"/>
        </w:rPr>
      </w:pPr>
      <w:r w:rsidRPr="007C1D7E">
        <w:rPr>
          <w:sz w:val="28"/>
          <w:szCs w:val="28"/>
        </w:rPr>
        <w:t xml:space="preserve">неумение обобщить информацию, содержащуюся в разных частях текста; </w:t>
      </w:r>
    </w:p>
    <w:p w:rsidR="008D403F" w:rsidRPr="007C1D7E" w:rsidRDefault="008D403F" w:rsidP="008D403F">
      <w:pPr>
        <w:pStyle w:val="afff2"/>
        <w:rPr>
          <w:color w:val="000000"/>
          <w:sz w:val="28"/>
          <w:szCs w:val="28"/>
        </w:rPr>
      </w:pPr>
      <w:r w:rsidRPr="007C1D7E">
        <w:rPr>
          <w:color w:val="000000"/>
          <w:sz w:val="28"/>
          <w:szCs w:val="28"/>
        </w:rPr>
        <w:t>1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Pr="007C1D7E" w:rsidRDefault="008D403F" w:rsidP="008D403F">
      <w:pPr>
        <w:pStyle w:val="afff2"/>
        <w:rPr>
          <w:color w:val="000000"/>
          <w:sz w:val="28"/>
          <w:szCs w:val="28"/>
        </w:rPr>
      </w:pP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 неумение привести примеры из текста, доказывающие высказанное утверждение;</w:t>
      </w:r>
    </w:p>
    <w:p w:rsidR="008D403F" w:rsidRPr="007C1D7E" w:rsidRDefault="008D403F" w:rsidP="008D403F">
      <w:pPr>
        <w:pStyle w:val="afff2"/>
        <w:rPr>
          <w:sz w:val="28"/>
          <w:szCs w:val="28"/>
        </w:rPr>
      </w:pPr>
      <w:r w:rsidRPr="007C1D7E">
        <w:rPr>
          <w:sz w:val="28"/>
          <w:szCs w:val="28"/>
        </w:rPr>
        <w:t xml:space="preserve"> неумение на основании прочитанного высказать свою точку зрения, обосновать ее, опираясь на текст;</w:t>
      </w:r>
    </w:p>
    <w:p w:rsidR="008D403F" w:rsidRPr="007C1D7E" w:rsidRDefault="008D403F" w:rsidP="008D403F">
      <w:pPr>
        <w:pStyle w:val="afff2"/>
        <w:rPr>
          <w:sz w:val="28"/>
          <w:szCs w:val="28"/>
        </w:rPr>
      </w:pPr>
      <w:r w:rsidRPr="007C1D7E">
        <w:rPr>
          <w:sz w:val="28"/>
          <w:szCs w:val="28"/>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8D403F" w:rsidRPr="007C1D7E" w:rsidRDefault="008D403F" w:rsidP="008D403F">
      <w:pPr>
        <w:pStyle w:val="afff2"/>
        <w:rPr>
          <w:sz w:val="28"/>
          <w:szCs w:val="28"/>
        </w:rPr>
      </w:pPr>
      <w:r w:rsidRPr="007C1D7E">
        <w:rPr>
          <w:sz w:val="28"/>
          <w:szCs w:val="28"/>
        </w:rPr>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8D403F" w:rsidRPr="007C1D7E" w:rsidRDefault="008D403F" w:rsidP="008D403F">
      <w:pPr>
        <w:pStyle w:val="afff2"/>
        <w:rPr>
          <w:rFonts w:eastAsia="Arial Unicode MS"/>
          <w:sz w:val="28"/>
          <w:szCs w:val="28"/>
        </w:rPr>
      </w:pPr>
      <w:r w:rsidRPr="007C1D7E">
        <w:rPr>
          <w:sz w:val="28"/>
          <w:szCs w:val="28"/>
        </w:rPr>
        <w:t xml:space="preserve"> трудности в работе с </w:t>
      </w:r>
      <w:r w:rsidRPr="007C1D7E">
        <w:rPr>
          <w:rFonts w:eastAsia="Arial Unicode MS"/>
          <w:sz w:val="28"/>
          <w:szCs w:val="28"/>
        </w:rPr>
        <w:t xml:space="preserve">текстами-инструкциями, с информацией, представленной в виде графиков, диаграмм, схем и т.д. </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Трудности в изучении математики </w:t>
      </w:r>
    </w:p>
    <w:p w:rsidR="008D403F" w:rsidRPr="007C1D7E" w:rsidRDefault="008D403F" w:rsidP="008D403F">
      <w:pPr>
        <w:pStyle w:val="afff2"/>
        <w:rPr>
          <w:sz w:val="28"/>
          <w:szCs w:val="28"/>
        </w:rPr>
      </w:pPr>
      <w:r w:rsidRPr="007C1D7E">
        <w:rPr>
          <w:sz w:val="28"/>
          <w:szCs w:val="28"/>
        </w:rPr>
        <w:t xml:space="preserve"> неспособность записать число (величину) и дать его (ее) характеристику </w:t>
      </w:r>
    </w:p>
    <w:p w:rsidR="008D403F" w:rsidRPr="007C1D7E" w:rsidRDefault="008D403F" w:rsidP="008D403F">
      <w:pPr>
        <w:pStyle w:val="afff2"/>
        <w:rPr>
          <w:color w:val="000000"/>
          <w:sz w:val="28"/>
          <w:szCs w:val="28"/>
        </w:rPr>
      </w:pPr>
      <w:r w:rsidRPr="007C1D7E">
        <w:rPr>
          <w:color w:val="000000"/>
          <w:sz w:val="28"/>
          <w:szCs w:val="28"/>
        </w:rPr>
        <w:t>1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2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3 класс______________________________________</w:t>
      </w:r>
    </w:p>
    <w:p w:rsidR="008D403F" w:rsidRPr="007C1D7E" w:rsidRDefault="008D403F" w:rsidP="008D403F">
      <w:pPr>
        <w:pStyle w:val="afff2"/>
        <w:rPr>
          <w:color w:val="000000"/>
          <w:sz w:val="28"/>
          <w:szCs w:val="28"/>
        </w:rPr>
      </w:pPr>
      <w:r w:rsidRPr="007C1D7E">
        <w:rPr>
          <w:color w:val="000000"/>
          <w:sz w:val="28"/>
          <w:szCs w:val="28"/>
        </w:rPr>
        <w:t>4 класс______________________________________</w:t>
      </w:r>
    </w:p>
    <w:p w:rsidR="008D403F" w:rsidRDefault="008D403F" w:rsidP="008D403F">
      <w:pPr>
        <w:pStyle w:val="afff2"/>
        <w:rPr>
          <w:sz w:val="28"/>
          <w:szCs w:val="28"/>
        </w:rPr>
      </w:pPr>
      <w:r w:rsidRPr="007C1D7E">
        <w:rPr>
          <w:sz w:val="28"/>
          <w:szCs w:val="28"/>
        </w:rPr>
        <w:t xml:space="preserve"> проблемы пространственной ориентировки, неразличение или  неправильное называние геометрических фигур, форм окружающего;</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 смешение математических понятий (периметр и площадь, частное и разность и т.п.);</w:t>
      </w:r>
    </w:p>
    <w:p w:rsidR="008D403F" w:rsidRPr="007C1D7E" w:rsidRDefault="008D403F" w:rsidP="008D403F">
      <w:pPr>
        <w:pStyle w:val="afff2"/>
        <w:rPr>
          <w:sz w:val="28"/>
          <w:szCs w:val="28"/>
        </w:rPr>
      </w:pPr>
      <w:r w:rsidRPr="007C1D7E">
        <w:rPr>
          <w:sz w:val="28"/>
          <w:szCs w:val="28"/>
        </w:rPr>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8D403F" w:rsidRPr="007C1D7E" w:rsidRDefault="008D403F" w:rsidP="008D403F">
      <w:pPr>
        <w:pStyle w:val="afff2"/>
        <w:rPr>
          <w:sz w:val="28"/>
          <w:szCs w:val="28"/>
        </w:rPr>
      </w:pPr>
      <w:r w:rsidRPr="007C1D7E">
        <w:rPr>
          <w:sz w:val="28"/>
          <w:szCs w:val="28"/>
        </w:rPr>
        <w:t xml:space="preserve"> неумение пользоваться математической терминологией;</w:t>
      </w:r>
    </w:p>
    <w:p w:rsidR="008D403F" w:rsidRPr="007C1D7E" w:rsidRDefault="008D403F" w:rsidP="008D403F">
      <w:pPr>
        <w:pStyle w:val="afff2"/>
        <w:rPr>
          <w:sz w:val="28"/>
          <w:szCs w:val="28"/>
        </w:rPr>
      </w:pPr>
      <w:r w:rsidRPr="007C1D7E">
        <w:rPr>
          <w:sz w:val="28"/>
          <w:szCs w:val="28"/>
        </w:rPr>
        <w:t xml:space="preserve"> неумение применить алгоритм (способ, прием) выполнения арифметического действия;</w:t>
      </w:r>
    </w:p>
    <w:p w:rsidR="008D403F" w:rsidRPr="007C1D7E" w:rsidRDefault="008D403F" w:rsidP="008D403F">
      <w:pPr>
        <w:pStyle w:val="afff2"/>
        <w:rPr>
          <w:sz w:val="28"/>
          <w:szCs w:val="28"/>
        </w:rPr>
      </w:pPr>
      <w:r w:rsidRPr="007C1D7E">
        <w:rPr>
          <w:sz w:val="28"/>
          <w:szCs w:val="28"/>
        </w:rPr>
        <w:t xml:space="preserve"> неумение  использовать свойства арифметических действий при выполнении вычислений;</w:t>
      </w:r>
    </w:p>
    <w:p w:rsidR="008D403F" w:rsidRPr="007C1D7E" w:rsidRDefault="008D403F" w:rsidP="008D403F">
      <w:pPr>
        <w:pStyle w:val="afff2"/>
        <w:rPr>
          <w:sz w:val="28"/>
          <w:szCs w:val="28"/>
        </w:rPr>
      </w:pPr>
      <w:r w:rsidRPr="007C1D7E">
        <w:rPr>
          <w:sz w:val="28"/>
          <w:szCs w:val="28"/>
        </w:rPr>
        <w:t xml:space="preserve"> неспособность установить порядок действий в числовом выражении и найти его значение с использованием изученных алгоритмов;</w:t>
      </w:r>
    </w:p>
    <w:p w:rsidR="008D403F" w:rsidRPr="007C1D7E" w:rsidRDefault="008D403F" w:rsidP="008D403F">
      <w:pPr>
        <w:pStyle w:val="afff2"/>
        <w:rPr>
          <w:sz w:val="28"/>
          <w:szCs w:val="28"/>
        </w:rPr>
      </w:pPr>
      <w:r w:rsidRPr="007C1D7E">
        <w:rPr>
          <w:sz w:val="28"/>
          <w:szCs w:val="28"/>
        </w:rPr>
        <w:t xml:space="preserve">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8D403F" w:rsidRPr="007C1D7E" w:rsidRDefault="008D403F" w:rsidP="008D403F">
      <w:pPr>
        <w:pStyle w:val="afff2"/>
        <w:rPr>
          <w:i/>
          <w:sz w:val="28"/>
          <w:szCs w:val="28"/>
        </w:rPr>
      </w:pPr>
    </w:p>
    <w:p w:rsidR="008D403F" w:rsidRPr="007C1D7E" w:rsidRDefault="008D403F" w:rsidP="008D403F">
      <w:pPr>
        <w:pStyle w:val="afff2"/>
        <w:rPr>
          <w:i/>
          <w:sz w:val="28"/>
          <w:szCs w:val="28"/>
        </w:rPr>
      </w:pPr>
      <w:r w:rsidRPr="007C1D7E">
        <w:rPr>
          <w:i/>
          <w:sz w:val="28"/>
          <w:szCs w:val="28"/>
        </w:rPr>
        <w:t>Общая характеристика общеучебных трудностей обучения</w:t>
      </w:r>
      <w:r w:rsidRPr="007C1D7E">
        <w:rPr>
          <w:rStyle w:val="afff1"/>
          <w:b/>
          <w:i/>
          <w:sz w:val="28"/>
          <w:szCs w:val="28"/>
        </w:rPr>
        <w:endnoteReference w:id="7"/>
      </w:r>
      <w:r w:rsidRPr="007C1D7E">
        <w:rPr>
          <w:i/>
          <w:sz w:val="28"/>
          <w:szCs w:val="28"/>
        </w:rPr>
        <w:t xml:space="preserve"> </w:t>
      </w:r>
    </w:p>
    <w:p w:rsidR="008D403F" w:rsidRPr="007C1D7E" w:rsidRDefault="008D403F" w:rsidP="008D403F">
      <w:pPr>
        <w:pStyle w:val="afff2"/>
        <w:rPr>
          <w:i/>
          <w:sz w:val="28"/>
          <w:szCs w:val="28"/>
        </w:rPr>
      </w:pPr>
    </w:p>
    <w:p w:rsidR="008D403F" w:rsidRPr="007C1D7E" w:rsidRDefault="008D403F" w:rsidP="008D403F">
      <w:pPr>
        <w:pStyle w:val="afff2"/>
        <w:rPr>
          <w:sz w:val="28"/>
          <w:szCs w:val="28"/>
        </w:rPr>
      </w:pPr>
      <w:r w:rsidRPr="007C1D7E">
        <w:rPr>
          <w:sz w:val="28"/>
          <w:szCs w:val="28"/>
        </w:rPr>
        <w:t xml:space="preserve"> неумение включиться в учебную работу; неспособность самостоятельно начать выполнение задания;</w:t>
      </w:r>
    </w:p>
    <w:p w:rsidR="008D403F" w:rsidRPr="007C1D7E" w:rsidRDefault="008D403F" w:rsidP="008D403F">
      <w:pPr>
        <w:pStyle w:val="afff2"/>
        <w:rPr>
          <w:sz w:val="28"/>
          <w:szCs w:val="28"/>
        </w:rPr>
      </w:pPr>
      <w:r w:rsidRPr="007C1D7E">
        <w:rPr>
          <w:sz w:val="28"/>
          <w:szCs w:val="28"/>
        </w:rPr>
        <w:t xml:space="preserve"> неготовность выполнять задание без пошаговой инструкции и помощи;</w:t>
      </w:r>
    </w:p>
    <w:p w:rsidR="008D403F" w:rsidRPr="007C1D7E" w:rsidRDefault="008D403F" w:rsidP="008D403F">
      <w:pPr>
        <w:pStyle w:val="afff2"/>
        <w:rPr>
          <w:sz w:val="28"/>
          <w:szCs w:val="28"/>
        </w:rPr>
      </w:pPr>
      <w:r w:rsidRPr="007C1D7E">
        <w:rPr>
          <w:sz w:val="28"/>
          <w:szCs w:val="28"/>
        </w:rPr>
        <w:t xml:space="preserve"> непонимание, неумение выполнить многокомпонентное задание (состоящее из нескольких простых);</w:t>
      </w:r>
    </w:p>
    <w:p w:rsidR="008D403F" w:rsidRPr="007C1D7E" w:rsidRDefault="008D403F" w:rsidP="008D403F">
      <w:pPr>
        <w:pStyle w:val="afff2"/>
        <w:rPr>
          <w:sz w:val="28"/>
          <w:szCs w:val="28"/>
        </w:rPr>
      </w:pPr>
      <w:r w:rsidRPr="007C1D7E">
        <w:rPr>
          <w:sz w:val="28"/>
          <w:szCs w:val="28"/>
        </w:rPr>
        <w:t xml:space="preserve"> недостаточная осознанность в усвоении и применении алгоритмов (правил);</w:t>
      </w:r>
    </w:p>
    <w:p w:rsidR="008D403F" w:rsidRPr="007C1D7E" w:rsidRDefault="008D403F" w:rsidP="008D403F">
      <w:pPr>
        <w:pStyle w:val="afff2"/>
        <w:rPr>
          <w:sz w:val="28"/>
          <w:szCs w:val="28"/>
        </w:rPr>
      </w:pPr>
      <w:r w:rsidRPr="007C1D7E">
        <w:rPr>
          <w:sz w:val="28"/>
          <w:szCs w:val="28"/>
        </w:rPr>
        <w:t xml:space="preserve"> неумение пользоваться полученными знаниями-умениями при решении стандартных учебных и практических задач; </w:t>
      </w:r>
    </w:p>
    <w:p w:rsidR="008D403F" w:rsidRPr="007C1D7E" w:rsidRDefault="008D403F" w:rsidP="008D403F">
      <w:pPr>
        <w:pStyle w:val="afff2"/>
        <w:rPr>
          <w:sz w:val="28"/>
          <w:szCs w:val="28"/>
        </w:rPr>
      </w:pPr>
      <w:r w:rsidRPr="007C1D7E">
        <w:rPr>
          <w:sz w:val="28"/>
          <w:szCs w:val="28"/>
        </w:rPr>
        <w:t xml:space="preserve"> неспособность учесть все  условия и этапы решения задания в ходе его выполнения (неполное выполнение задания); </w:t>
      </w:r>
    </w:p>
    <w:p w:rsidR="008D403F" w:rsidRPr="007C1D7E" w:rsidRDefault="008D403F" w:rsidP="008D403F">
      <w:pPr>
        <w:pStyle w:val="afff2"/>
        <w:rPr>
          <w:sz w:val="28"/>
          <w:szCs w:val="28"/>
        </w:rPr>
      </w:pPr>
      <w:r w:rsidRPr="007C1D7E">
        <w:rPr>
          <w:sz w:val="28"/>
          <w:szCs w:val="28"/>
        </w:rPr>
        <w:t xml:space="preserve"> смешение (подмена) алгоритмов, понятий; нарушение последовательности шагов алгоритма при выполнении задания;</w:t>
      </w:r>
    </w:p>
    <w:p w:rsidR="008D403F" w:rsidRPr="007C1D7E" w:rsidRDefault="008D403F" w:rsidP="008D403F">
      <w:pPr>
        <w:pStyle w:val="afff2"/>
        <w:rPr>
          <w:sz w:val="28"/>
          <w:szCs w:val="28"/>
        </w:rPr>
      </w:pPr>
      <w:r w:rsidRPr="007C1D7E">
        <w:rPr>
          <w:sz w:val="28"/>
          <w:szCs w:val="28"/>
        </w:rPr>
        <w:t xml:space="preserve"> подмена задания (логически и алгоритмически более простым);</w:t>
      </w:r>
    </w:p>
    <w:p w:rsidR="008D403F" w:rsidRPr="007C1D7E" w:rsidRDefault="008D403F" w:rsidP="008D403F">
      <w:pPr>
        <w:pStyle w:val="afff2"/>
        <w:rPr>
          <w:sz w:val="28"/>
          <w:szCs w:val="28"/>
        </w:rPr>
      </w:pPr>
      <w:r w:rsidRPr="007C1D7E">
        <w:rPr>
          <w:sz w:val="28"/>
          <w:szCs w:val="28"/>
        </w:rPr>
        <w:t xml:space="preserve"> неспособность контролировать ход (процесс) и результат выполнения задания;</w:t>
      </w:r>
    </w:p>
    <w:p w:rsidR="008D403F" w:rsidRPr="007C1D7E" w:rsidRDefault="008D403F" w:rsidP="008D403F">
      <w:pPr>
        <w:pStyle w:val="afff2"/>
        <w:rPr>
          <w:sz w:val="28"/>
          <w:szCs w:val="28"/>
        </w:rPr>
      </w:pPr>
      <w:r w:rsidRPr="007C1D7E">
        <w:rPr>
          <w:sz w:val="28"/>
          <w:szCs w:val="28"/>
        </w:rPr>
        <w:t xml:space="preserve"> неумение понять и объяснить причину своей ошибки, исправить ее;</w:t>
      </w:r>
    </w:p>
    <w:p w:rsidR="008D403F" w:rsidRPr="007C1D7E" w:rsidRDefault="008D403F" w:rsidP="008D403F">
      <w:pPr>
        <w:pStyle w:val="afff2"/>
        <w:rPr>
          <w:sz w:val="28"/>
          <w:szCs w:val="28"/>
        </w:rPr>
      </w:pPr>
      <w:r w:rsidRPr="007C1D7E">
        <w:rPr>
          <w:sz w:val="28"/>
          <w:szCs w:val="28"/>
        </w:rPr>
        <w:t xml:space="preserve"> неумение применить знания в нестандартной ситуации;</w:t>
      </w:r>
    </w:p>
    <w:p w:rsidR="008D403F" w:rsidRPr="007C1D7E" w:rsidRDefault="008D403F" w:rsidP="008D403F">
      <w:pPr>
        <w:pStyle w:val="afff2"/>
        <w:rPr>
          <w:sz w:val="28"/>
          <w:szCs w:val="28"/>
        </w:rPr>
      </w:pPr>
      <w:r w:rsidRPr="007C1D7E">
        <w:rPr>
          <w:sz w:val="28"/>
          <w:szCs w:val="28"/>
        </w:rPr>
        <w:t xml:space="preserve"> неумение решить учебную задачу с использованием «другого» приема (способа), сравнить решения по степени рациональности.</w:t>
      </w:r>
    </w:p>
    <w:p w:rsidR="008D403F" w:rsidRPr="007C1D7E" w:rsidRDefault="008D403F" w:rsidP="008D403F">
      <w:pPr>
        <w:pStyle w:val="afff2"/>
        <w:rPr>
          <w:sz w:val="28"/>
          <w:szCs w:val="28"/>
        </w:rPr>
      </w:pPr>
    </w:p>
    <w:p w:rsidR="008D403F" w:rsidRPr="007C1D7E" w:rsidRDefault="008D403F" w:rsidP="008D403F">
      <w:pPr>
        <w:pStyle w:val="afff2"/>
        <w:rPr>
          <w:i/>
          <w:sz w:val="28"/>
          <w:szCs w:val="28"/>
        </w:rPr>
      </w:pPr>
      <w:r w:rsidRPr="007C1D7E">
        <w:rPr>
          <w:i/>
          <w:sz w:val="28"/>
          <w:szCs w:val="28"/>
        </w:rPr>
        <w:t>Общая характеристика трудностей межличностных отношений</w:t>
      </w:r>
      <w:r w:rsidRPr="007C1D7E">
        <w:rPr>
          <w:rStyle w:val="afff1"/>
          <w:b/>
          <w:i/>
          <w:sz w:val="28"/>
          <w:szCs w:val="28"/>
        </w:rPr>
        <w:endnoteReference w:id="8"/>
      </w:r>
    </w:p>
    <w:p w:rsidR="008D403F" w:rsidRPr="007C1D7E" w:rsidRDefault="008D403F" w:rsidP="008D403F">
      <w:pPr>
        <w:pStyle w:val="afff2"/>
        <w:rPr>
          <w:sz w:val="28"/>
          <w:szCs w:val="28"/>
        </w:rPr>
      </w:pPr>
      <w:r w:rsidRPr="007C1D7E">
        <w:rPr>
          <w:sz w:val="28"/>
          <w:szCs w:val="28"/>
        </w:rPr>
        <w:t xml:space="preserve"> </w:t>
      </w:r>
    </w:p>
    <w:p w:rsidR="008D403F" w:rsidRPr="007C1D7E" w:rsidRDefault="008D403F" w:rsidP="008D403F">
      <w:pPr>
        <w:pStyle w:val="afff2"/>
        <w:rPr>
          <w:i/>
          <w:sz w:val="28"/>
          <w:szCs w:val="28"/>
        </w:rPr>
      </w:pPr>
      <w:r w:rsidRPr="007C1D7E">
        <w:rPr>
          <w:i/>
          <w:sz w:val="28"/>
          <w:szCs w:val="28"/>
        </w:rPr>
        <w:t>Характер взаимодействий ученика и учителя:</w:t>
      </w:r>
    </w:p>
    <w:p w:rsidR="008D403F" w:rsidRPr="007C1D7E" w:rsidRDefault="008D403F" w:rsidP="008D403F">
      <w:pPr>
        <w:pStyle w:val="afff2"/>
        <w:rPr>
          <w:sz w:val="28"/>
          <w:szCs w:val="28"/>
        </w:rPr>
      </w:pPr>
      <w:r w:rsidRPr="007C1D7E">
        <w:rPr>
          <w:sz w:val="28"/>
          <w:szCs w:val="28"/>
        </w:rPr>
        <w:t xml:space="preserve"> непонимание, неготовность услышать учителя (взрослого), психологическая «несовместимость» (по результатам выполнения теста «Портрет учителя»</w:t>
      </w:r>
      <w:r w:rsidRPr="007C1D7E">
        <w:rPr>
          <w:rStyle w:val="afff1"/>
          <w:sz w:val="28"/>
          <w:szCs w:val="28"/>
        </w:rPr>
        <w:endnoteReference w:id="9"/>
      </w:r>
      <w:r w:rsidRPr="007C1D7E">
        <w:rPr>
          <w:sz w:val="28"/>
          <w:szCs w:val="28"/>
        </w:rPr>
        <w:t>);</w:t>
      </w:r>
    </w:p>
    <w:p w:rsidR="008D403F" w:rsidRPr="007C1D7E" w:rsidRDefault="008D403F" w:rsidP="008D403F">
      <w:pPr>
        <w:pStyle w:val="afff2"/>
        <w:rPr>
          <w:sz w:val="28"/>
          <w:szCs w:val="28"/>
        </w:rPr>
      </w:pPr>
      <w:r w:rsidRPr="007C1D7E">
        <w:rPr>
          <w:sz w:val="28"/>
          <w:szCs w:val="28"/>
        </w:rPr>
        <w:t xml:space="preserve"> боязнь критики, негативной оценки;</w:t>
      </w:r>
    </w:p>
    <w:p w:rsidR="008D403F" w:rsidRDefault="008D403F" w:rsidP="008D403F">
      <w:pPr>
        <w:pStyle w:val="afff2"/>
        <w:rPr>
          <w:sz w:val="28"/>
          <w:szCs w:val="28"/>
        </w:rPr>
      </w:pPr>
      <w:r w:rsidRPr="007C1D7E">
        <w:rPr>
          <w:sz w:val="28"/>
          <w:szCs w:val="28"/>
        </w:rPr>
        <w:t xml:space="preserve"> отсутствие положительного опыта общения со взрослыми.</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i/>
          <w:sz w:val="28"/>
          <w:szCs w:val="28"/>
        </w:rPr>
      </w:pPr>
      <w:r w:rsidRPr="007C1D7E">
        <w:rPr>
          <w:i/>
          <w:sz w:val="28"/>
          <w:szCs w:val="28"/>
        </w:rPr>
        <w:t>Взаимодействие ученика и других учеников:</w:t>
      </w:r>
    </w:p>
    <w:p w:rsidR="008D403F" w:rsidRPr="007C1D7E" w:rsidRDefault="008D403F" w:rsidP="008D403F">
      <w:pPr>
        <w:pStyle w:val="afff2"/>
        <w:rPr>
          <w:sz w:val="28"/>
          <w:szCs w:val="28"/>
        </w:rPr>
      </w:pPr>
      <w:r w:rsidRPr="007C1D7E">
        <w:rPr>
          <w:sz w:val="28"/>
          <w:szCs w:val="28"/>
        </w:rPr>
        <w:t xml:space="preserve"> эгоцентричность, неумение общаться; </w:t>
      </w:r>
    </w:p>
    <w:p w:rsidR="008D403F" w:rsidRPr="007C1D7E" w:rsidRDefault="008D403F" w:rsidP="008D403F">
      <w:pPr>
        <w:pStyle w:val="afff2"/>
        <w:rPr>
          <w:sz w:val="28"/>
          <w:szCs w:val="28"/>
        </w:rPr>
      </w:pPr>
      <w:r w:rsidRPr="007C1D7E">
        <w:rPr>
          <w:sz w:val="28"/>
          <w:szCs w:val="28"/>
        </w:rPr>
        <w:t xml:space="preserve"> повышенная тревожность (по результатам выполнения теста «Цветные шарики»);</w:t>
      </w:r>
    </w:p>
    <w:p w:rsidR="008D403F" w:rsidRPr="007C1D7E" w:rsidRDefault="008D403F" w:rsidP="008D403F">
      <w:pPr>
        <w:pStyle w:val="afff2"/>
        <w:rPr>
          <w:sz w:val="28"/>
          <w:szCs w:val="28"/>
        </w:rPr>
      </w:pPr>
      <w:r w:rsidRPr="007C1D7E">
        <w:rPr>
          <w:sz w:val="28"/>
          <w:szCs w:val="28"/>
        </w:rPr>
        <w:t xml:space="preserve"> неумение строить совместную деятельность (по результатам выполнения теста «Рукавички»);</w:t>
      </w:r>
    </w:p>
    <w:p w:rsidR="008D403F" w:rsidRPr="007C1D7E" w:rsidRDefault="008D403F" w:rsidP="008D403F">
      <w:pPr>
        <w:pStyle w:val="afff2"/>
        <w:rPr>
          <w:sz w:val="28"/>
          <w:szCs w:val="28"/>
        </w:rPr>
      </w:pPr>
      <w:r w:rsidRPr="007C1D7E">
        <w:rPr>
          <w:sz w:val="28"/>
          <w:szCs w:val="28"/>
        </w:rPr>
        <w:t xml:space="preserve"> заниженная (завышенная) самооценка (по результатам выполнения теста «Лестница», «Семья»);</w:t>
      </w:r>
    </w:p>
    <w:p w:rsidR="008D403F" w:rsidRPr="007C1D7E" w:rsidRDefault="008D403F" w:rsidP="008D403F">
      <w:pPr>
        <w:pStyle w:val="afff2"/>
        <w:rPr>
          <w:sz w:val="28"/>
          <w:szCs w:val="28"/>
        </w:rPr>
      </w:pPr>
      <w:r w:rsidRPr="007C1D7E">
        <w:rPr>
          <w:sz w:val="28"/>
          <w:szCs w:val="28"/>
        </w:rPr>
        <w:t xml:space="preserve"> другие трудности.</w:t>
      </w:r>
    </w:p>
    <w:p w:rsidR="008D403F" w:rsidRPr="007C1D7E" w:rsidRDefault="008D403F" w:rsidP="008D403F">
      <w:pPr>
        <w:pStyle w:val="afff2"/>
        <w:rPr>
          <w:sz w:val="28"/>
          <w:szCs w:val="28"/>
        </w:rPr>
      </w:pPr>
    </w:p>
    <w:p w:rsidR="008D403F" w:rsidRPr="007C1D7E" w:rsidRDefault="008D403F" w:rsidP="008D403F">
      <w:pPr>
        <w:pStyle w:val="afff2"/>
        <w:rPr>
          <w:i/>
          <w:sz w:val="28"/>
          <w:szCs w:val="28"/>
        </w:rPr>
      </w:pPr>
      <w:r w:rsidRPr="007C1D7E">
        <w:rPr>
          <w:i/>
          <w:sz w:val="28"/>
          <w:szCs w:val="28"/>
        </w:rPr>
        <w:t>Общая характеристика детей с ограниченными возможностями здоровья и физического развития</w:t>
      </w:r>
    </w:p>
    <w:p w:rsidR="008D403F" w:rsidRPr="007C1D7E" w:rsidRDefault="008D403F" w:rsidP="008D403F">
      <w:pPr>
        <w:pStyle w:val="afff2"/>
        <w:rPr>
          <w:i/>
          <w:sz w:val="28"/>
          <w:szCs w:val="28"/>
        </w:rPr>
      </w:pPr>
    </w:p>
    <w:p w:rsidR="008D403F" w:rsidRPr="007C1D7E" w:rsidRDefault="008D403F" w:rsidP="008D403F">
      <w:pPr>
        <w:pStyle w:val="afff2"/>
        <w:rPr>
          <w:i/>
          <w:sz w:val="28"/>
          <w:szCs w:val="28"/>
        </w:rPr>
      </w:pPr>
      <w:r w:rsidRPr="007C1D7E">
        <w:rPr>
          <w:sz w:val="28"/>
          <w:szCs w:val="28"/>
        </w:rPr>
        <w:t>Данный раздел программы базируется на выводах и рекомендациях психолого-медико-педагогической  комиссии.</w:t>
      </w:r>
      <w:r w:rsidRPr="007C1D7E">
        <w:rPr>
          <w:i/>
          <w:sz w:val="28"/>
          <w:szCs w:val="28"/>
        </w:rPr>
        <w:t xml:space="preserve"> </w:t>
      </w:r>
    </w:p>
    <w:p w:rsidR="008D403F" w:rsidRPr="007C1D7E" w:rsidRDefault="008D403F" w:rsidP="008D403F">
      <w:pPr>
        <w:pStyle w:val="afff2"/>
        <w:rPr>
          <w:sz w:val="28"/>
          <w:szCs w:val="28"/>
          <w:u w:val="single"/>
        </w:rPr>
      </w:pPr>
    </w:p>
    <w:p w:rsidR="008D403F" w:rsidRPr="007C1D7E" w:rsidRDefault="008D403F" w:rsidP="008D403F">
      <w:pPr>
        <w:pStyle w:val="afff2"/>
        <w:rPr>
          <w:sz w:val="28"/>
          <w:szCs w:val="28"/>
        </w:rPr>
      </w:pPr>
      <w:r w:rsidRPr="007C1D7E">
        <w:rPr>
          <w:sz w:val="28"/>
          <w:szCs w:val="28"/>
        </w:rPr>
        <w:t>Основные направления коррекционной деятельности образовательного учреждения</w:t>
      </w:r>
    </w:p>
    <w:p w:rsidR="008D403F" w:rsidRPr="007C1D7E" w:rsidRDefault="008D403F" w:rsidP="008D403F">
      <w:pPr>
        <w:pStyle w:val="afff2"/>
        <w:rPr>
          <w:sz w:val="28"/>
          <w:szCs w:val="28"/>
          <w:u w:val="single"/>
        </w:rPr>
      </w:pPr>
    </w:p>
    <w:p w:rsidR="008D403F" w:rsidRPr="007C1D7E" w:rsidRDefault="008D403F" w:rsidP="008D403F">
      <w:pPr>
        <w:pStyle w:val="afff2"/>
        <w:rPr>
          <w:sz w:val="28"/>
          <w:szCs w:val="28"/>
        </w:rPr>
      </w:pPr>
      <w:r w:rsidRPr="007C1D7E">
        <w:rPr>
          <w:sz w:val="28"/>
          <w:szCs w:val="28"/>
        </w:rPr>
        <w:t>Работа объединенной школьной комиссии (директор школы, учитель, фельдшер ФАП,   социальный педагог) по анализу рекомендаций психолого-медико-педагогической комиссии — сентябрь.</w:t>
      </w:r>
    </w:p>
    <w:p w:rsidR="008D403F" w:rsidRPr="007C1D7E" w:rsidRDefault="008D403F" w:rsidP="008D403F">
      <w:pPr>
        <w:pStyle w:val="afff2"/>
        <w:rPr>
          <w:sz w:val="28"/>
          <w:szCs w:val="28"/>
        </w:rPr>
      </w:pPr>
      <w:r w:rsidRPr="007C1D7E">
        <w:rPr>
          <w:sz w:val="28"/>
          <w:szCs w:val="28"/>
        </w:rPr>
        <w:t xml:space="preserve"> Проведение педагогической диагностики успешности обучения младших школьников и анализ ее результатов — сентябрь, декабрь, май.</w:t>
      </w:r>
    </w:p>
    <w:p w:rsidR="008D403F" w:rsidRPr="007C1D7E" w:rsidRDefault="008D403F" w:rsidP="008D403F">
      <w:pPr>
        <w:pStyle w:val="afff2"/>
        <w:rPr>
          <w:sz w:val="28"/>
          <w:szCs w:val="28"/>
        </w:rPr>
      </w:pPr>
      <w:r w:rsidRPr="007C1D7E">
        <w:rPr>
          <w:sz w:val="28"/>
          <w:szCs w:val="28"/>
        </w:rPr>
        <w:t xml:space="preserve">Используются материалы педагогической диагностики обучения младших школьников, разработанные авторами системы учебников «Начальная школа </w:t>
      </w:r>
      <w:r w:rsidRPr="007C1D7E">
        <w:rPr>
          <w:sz w:val="28"/>
          <w:szCs w:val="28"/>
          <w:lang w:val="en-US"/>
        </w:rPr>
        <w:t>XXI</w:t>
      </w:r>
      <w:r w:rsidRPr="007C1D7E">
        <w:rPr>
          <w:sz w:val="28"/>
          <w:szCs w:val="28"/>
        </w:rPr>
        <w:t xml:space="preserve"> века»</w:t>
      </w:r>
      <w:r w:rsidRPr="007C1D7E">
        <w:rPr>
          <w:rStyle w:val="afff1"/>
          <w:sz w:val="28"/>
          <w:szCs w:val="28"/>
        </w:rPr>
        <w:endnoteReference w:id="10"/>
      </w:r>
      <w:r w:rsidRPr="007C1D7E">
        <w:rPr>
          <w:sz w:val="28"/>
          <w:szCs w:val="28"/>
        </w:rPr>
        <w:t>, Проверочные тестовые работы</w:t>
      </w:r>
      <w:r w:rsidRPr="007C1D7E">
        <w:rPr>
          <w:rStyle w:val="afff1"/>
          <w:sz w:val="28"/>
          <w:szCs w:val="28"/>
        </w:rPr>
        <w:endnoteReference w:id="11"/>
      </w:r>
      <w:r w:rsidRPr="007C1D7E">
        <w:rPr>
          <w:sz w:val="28"/>
          <w:szCs w:val="28"/>
        </w:rPr>
        <w:t>, материалы методических пособий для учителей, работающих по данной системе учебников</w:t>
      </w:r>
      <w:r w:rsidRPr="007C1D7E">
        <w:rPr>
          <w:rStyle w:val="afff1"/>
          <w:sz w:val="28"/>
          <w:szCs w:val="28"/>
        </w:rPr>
        <w:endnoteReference w:id="12"/>
      </w: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8D403F" w:rsidRPr="007C1D7E" w:rsidRDefault="008D403F" w:rsidP="008D403F">
      <w:pPr>
        <w:pStyle w:val="afff2"/>
        <w:rPr>
          <w:sz w:val="28"/>
          <w:szCs w:val="28"/>
        </w:rPr>
      </w:pPr>
      <w:r w:rsidRPr="007C1D7E">
        <w:rPr>
          <w:sz w:val="28"/>
          <w:szCs w:val="28"/>
        </w:rPr>
        <w:t>Разработка программ индивидуальных траекторий развития, включающих:</w:t>
      </w:r>
    </w:p>
    <w:p w:rsidR="008D403F" w:rsidRPr="007C1D7E" w:rsidRDefault="008D403F" w:rsidP="008D403F">
      <w:pPr>
        <w:pStyle w:val="afff2"/>
        <w:rPr>
          <w:sz w:val="28"/>
          <w:szCs w:val="28"/>
        </w:rPr>
      </w:pPr>
      <w:r w:rsidRPr="007C1D7E">
        <w:rPr>
          <w:sz w:val="28"/>
          <w:szCs w:val="28"/>
        </w:rPr>
        <w:t>Программы индивидуальной траектории преодоления предметных трудностей в обучении (Приложение 1.1–1.2.);</w:t>
      </w:r>
    </w:p>
    <w:p w:rsidR="008D403F" w:rsidRPr="007C1D7E" w:rsidRDefault="008D403F" w:rsidP="008D403F">
      <w:pPr>
        <w:pStyle w:val="afff2"/>
        <w:rPr>
          <w:sz w:val="28"/>
          <w:szCs w:val="28"/>
        </w:rPr>
      </w:pPr>
      <w:r w:rsidRPr="007C1D7E">
        <w:rPr>
          <w:sz w:val="28"/>
          <w:szCs w:val="28"/>
        </w:rPr>
        <w:t>Программы индивидуальной траектории преодоления общеучебных трудностей в обучении (Приложение 1.3.);</w:t>
      </w:r>
    </w:p>
    <w:p w:rsidR="008D403F" w:rsidRPr="007C1D7E" w:rsidRDefault="008D403F" w:rsidP="008D403F">
      <w:pPr>
        <w:pStyle w:val="afff2"/>
        <w:rPr>
          <w:sz w:val="28"/>
          <w:szCs w:val="28"/>
        </w:rPr>
      </w:pPr>
      <w:r w:rsidRPr="007C1D7E">
        <w:rPr>
          <w:sz w:val="28"/>
          <w:szCs w:val="28"/>
        </w:rPr>
        <w:t>Программы индивидуальной помощи детям с трудностями межличностного взаимодействия (Приложение 2);</w:t>
      </w:r>
    </w:p>
    <w:p w:rsidR="008D403F" w:rsidRPr="007C1D7E" w:rsidRDefault="008D403F" w:rsidP="008D403F">
      <w:pPr>
        <w:pStyle w:val="afff2"/>
        <w:rPr>
          <w:sz w:val="28"/>
          <w:szCs w:val="28"/>
        </w:rPr>
      </w:pPr>
      <w:r w:rsidRPr="007C1D7E">
        <w:rPr>
          <w:sz w:val="28"/>
          <w:szCs w:val="28"/>
        </w:rPr>
        <w:t>Программы педагогической поддержки хорошо успевающих детей (Приложение 3);</w:t>
      </w:r>
    </w:p>
    <w:p w:rsidR="008D403F" w:rsidRDefault="008D403F" w:rsidP="008D403F">
      <w:pPr>
        <w:pStyle w:val="afff2"/>
        <w:rPr>
          <w:sz w:val="28"/>
          <w:szCs w:val="28"/>
        </w:rPr>
      </w:pPr>
      <w:r w:rsidRPr="007C1D7E">
        <w:rPr>
          <w:sz w:val="28"/>
          <w:szCs w:val="28"/>
        </w:rPr>
        <w:t xml:space="preserve"> 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в течение года; </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Для учащихся ____________________________, имеющих ряд трудностей предметного и общеучебного характера, разработана </w:t>
      </w:r>
      <w:r w:rsidRPr="007C1D7E">
        <w:rPr>
          <w:i/>
          <w:sz w:val="28"/>
          <w:szCs w:val="28"/>
        </w:rPr>
        <w:t>Индивидуальная траектория преодоления трудностей</w:t>
      </w:r>
      <w:r w:rsidRPr="007C1D7E">
        <w:rPr>
          <w:sz w:val="28"/>
          <w:szCs w:val="28"/>
        </w:rPr>
        <w:t xml:space="preserve">, содержащая несколько программ. </w:t>
      </w:r>
    </w:p>
    <w:p w:rsidR="008D403F" w:rsidRPr="00C67A4D" w:rsidRDefault="008D403F" w:rsidP="008D403F">
      <w:pPr>
        <w:pStyle w:val="afff2"/>
        <w:rPr>
          <w:i/>
          <w:sz w:val="28"/>
          <w:szCs w:val="28"/>
        </w:rPr>
      </w:pPr>
      <w:r w:rsidRPr="007C1D7E">
        <w:rPr>
          <w:sz w:val="28"/>
          <w:szCs w:val="28"/>
        </w:rPr>
        <w:t>При разработке коррекционных программ</w:t>
      </w:r>
      <w:r w:rsidRPr="007C1D7E">
        <w:rPr>
          <w:spacing w:val="4"/>
          <w:sz w:val="28"/>
          <w:szCs w:val="28"/>
        </w:rPr>
        <w:t xml:space="preserve"> учитываются условия успешного проведения коррекционно</w:t>
      </w:r>
      <w:r w:rsidRPr="007C1D7E">
        <w:rPr>
          <w:spacing w:val="6"/>
          <w:sz w:val="28"/>
          <w:szCs w:val="28"/>
        </w:rPr>
        <w:t>-развивающей работы.</w:t>
      </w:r>
    </w:p>
    <w:p w:rsidR="008D403F" w:rsidRPr="00C67A4D" w:rsidRDefault="008D403F" w:rsidP="008D403F">
      <w:pPr>
        <w:pStyle w:val="afff2"/>
        <w:rPr>
          <w:sz w:val="28"/>
          <w:szCs w:val="28"/>
        </w:rPr>
      </w:pPr>
      <w:r w:rsidRPr="007C1D7E">
        <w:rPr>
          <w:sz w:val="28"/>
          <w:szCs w:val="28"/>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8D403F" w:rsidRPr="007C1D7E" w:rsidRDefault="008D403F" w:rsidP="008D403F">
      <w:pPr>
        <w:pStyle w:val="afff2"/>
        <w:rPr>
          <w:sz w:val="28"/>
          <w:szCs w:val="28"/>
        </w:rPr>
      </w:pPr>
      <w:r w:rsidRPr="007C1D7E">
        <w:rPr>
          <w:sz w:val="28"/>
          <w:szCs w:val="28"/>
        </w:rPr>
        <w:t>Мероприятия по работе с семьей</w:t>
      </w:r>
    </w:p>
    <w:p w:rsidR="008D403F" w:rsidRPr="007C1D7E" w:rsidRDefault="008D403F" w:rsidP="008D403F">
      <w:pPr>
        <w:pStyle w:val="afff2"/>
        <w:rPr>
          <w:sz w:val="28"/>
          <w:szCs w:val="28"/>
        </w:rPr>
      </w:pPr>
      <w:r w:rsidRPr="007C1D7E">
        <w:rPr>
          <w:i/>
          <w:sz w:val="28"/>
          <w:szCs w:val="28"/>
        </w:rPr>
        <w:t>1. Родительские собрания</w:t>
      </w:r>
      <w:r w:rsidRPr="007C1D7E">
        <w:rPr>
          <w:sz w:val="28"/>
          <w:szCs w:val="28"/>
        </w:rPr>
        <w:t xml:space="preserve"> </w:t>
      </w:r>
    </w:p>
    <w:p w:rsidR="008D403F" w:rsidRPr="007C1D7E" w:rsidRDefault="008D403F" w:rsidP="008D403F">
      <w:pPr>
        <w:pStyle w:val="afff2"/>
        <w:rPr>
          <w:sz w:val="28"/>
          <w:szCs w:val="28"/>
        </w:rPr>
      </w:pPr>
      <w:r w:rsidRPr="007C1D7E">
        <w:rPr>
          <w:sz w:val="28"/>
          <w:szCs w:val="28"/>
        </w:rPr>
        <w:t xml:space="preserve"> «Психология младшего школьника, испытывающего трудности обучения и общения»;</w:t>
      </w:r>
    </w:p>
    <w:p w:rsidR="008D403F" w:rsidRPr="007C1D7E" w:rsidRDefault="008D403F" w:rsidP="008D403F">
      <w:pPr>
        <w:pStyle w:val="afff2"/>
        <w:rPr>
          <w:sz w:val="28"/>
          <w:szCs w:val="28"/>
        </w:rPr>
      </w:pPr>
      <w:r w:rsidRPr="007C1D7E">
        <w:rPr>
          <w:sz w:val="28"/>
          <w:szCs w:val="28"/>
        </w:rPr>
        <w:t xml:space="preserve"> «Особенности взаимодействия родителей и ребенка в условиях его недостаточного физического и психического развития»;</w:t>
      </w:r>
    </w:p>
    <w:p w:rsidR="008D403F" w:rsidRPr="007C1D7E" w:rsidRDefault="008D403F" w:rsidP="008D403F">
      <w:pPr>
        <w:pStyle w:val="afff2"/>
        <w:rPr>
          <w:sz w:val="28"/>
          <w:szCs w:val="28"/>
        </w:rPr>
      </w:pPr>
      <w:r w:rsidRPr="007C1D7E">
        <w:rPr>
          <w:sz w:val="28"/>
          <w:szCs w:val="28"/>
        </w:rPr>
        <w:t xml:space="preserve"> «Свободное время ребенка с ограниченными возможностями здоровья»;</w:t>
      </w:r>
    </w:p>
    <w:p w:rsidR="008D403F" w:rsidRPr="007C1D7E" w:rsidRDefault="008D403F" w:rsidP="008D403F">
      <w:pPr>
        <w:pStyle w:val="afff2"/>
        <w:rPr>
          <w:sz w:val="28"/>
          <w:szCs w:val="28"/>
        </w:rPr>
      </w:pPr>
      <w:r w:rsidRPr="007C1D7E">
        <w:rPr>
          <w:i/>
          <w:sz w:val="28"/>
          <w:szCs w:val="28"/>
        </w:rPr>
        <w:t>2. Родительская конференция</w:t>
      </w:r>
      <w:r w:rsidRPr="007C1D7E">
        <w:rPr>
          <w:sz w:val="28"/>
          <w:szCs w:val="28"/>
        </w:rPr>
        <w:t xml:space="preserve"> на тему «Опыт работы семьи, воспитывающей ребенка с ограниченными возможностями здоровья»</w:t>
      </w:r>
    </w:p>
    <w:p w:rsidR="008D403F" w:rsidRPr="007C1D7E" w:rsidRDefault="008D403F" w:rsidP="008D403F">
      <w:pPr>
        <w:pStyle w:val="afff2"/>
        <w:rPr>
          <w:sz w:val="28"/>
          <w:szCs w:val="28"/>
        </w:rPr>
      </w:pPr>
      <w:r w:rsidRPr="007C1D7E">
        <w:rPr>
          <w:i/>
          <w:sz w:val="28"/>
          <w:szCs w:val="28"/>
        </w:rPr>
        <w:t>3. Круглогодичный «Родительский семинар»</w:t>
      </w:r>
      <w:r w:rsidRPr="007C1D7E">
        <w:rPr>
          <w:sz w:val="28"/>
          <w:szCs w:val="28"/>
        </w:rPr>
        <w:t>. 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 детей.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8D403F" w:rsidRPr="007C1D7E" w:rsidRDefault="008D403F" w:rsidP="008D403F">
      <w:pPr>
        <w:pStyle w:val="afff2"/>
        <w:rPr>
          <w:sz w:val="28"/>
          <w:szCs w:val="28"/>
        </w:rPr>
      </w:pPr>
      <w:r w:rsidRPr="007C1D7E">
        <w:rPr>
          <w:i/>
          <w:sz w:val="28"/>
          <w:szCs w:val="28"/>
        </w:rPr>
        <w:t>4. Индивидуальные консультации</w:t>
      </w:r>
      <w:r w:rsidRPr="007C1D7E">
        <w:rPr>
          <w:sz w:val="28"/>
          <w:szCs w:val="28"/>
        </w:rPr>
        <w:t xml:space="preserve"> психолога, дефектолога, педиатра, социального педагога, учителя, завуча. Дается расписание дней консультаций.</w:t>
      </w:r>
    </w:p>
    <w:p w:rsidR="008D403F" w:rsidRPr="007C1D7E" w:rsidRDefault="008D403F" w:rsidP="008D403F">
      <w:pPr>
        <w:pStyle w:val="afff2"/>
        <w:rPr>
          <w:sz w:val="28"/>
          <w:szCs w:val="28"/>
        </w:rPr>
      </w:pPr>
      <w:r w:rsidRPr="007C1D7E">
        <w:rPr>
          <w:sz w:val="28"/>
          <w:szCs w:val="28"/>
        </w:rPr>
        <w:t xml:space="preserve">Расписание консультаций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91"/>
        <w:gridCol w:w="3192"/>
      </w:tblGrid>
      <w:tr w:rsidR="008D403F" w:rsidRPr="007C1D7E" w:rsidTr="008D403F">
        <w:tc>
          <w:tcPr>
            <w:tcW w:w="3191" w:type="dxa"/>
          </w:tcPr>
          <w:p w:rsidR="008D403F" w:rsidRPr="007C1D7E" w:rsidRDefault="008D403F" w:rsidP="008D403F">
            <w:pPr>
              <w:pStyle w:val="afff2"/>
              <w:rPr>
                <w:i/>
                <w:sz w:val="28"/>
                <w:szCs w:val="28"/>
              </w:rPr>
            </w:pPr>
            <w:r w:rsidRPr="007C1D7E">
              <w:rPr>
                <w:i/>
                <w:sz w:val="28"/>
                <w:szCs w:val="28"/>
              </w:rPr>
              <w:t>специалист</w:t>
            </w:r>
          </w:p>
        </w:tc>
        <w:tc>
          <w:tcPr>
            <w:tcW w:w="3191" w:type="dxa"/>
          </w:tcPr>
          <w:p w:rsidR="008D403F" w:rsidRPr="007C1D7E" w:rsidRDefault="008D403F" w:rsidP="008D403F">
            <w:pPr>
              <w:pStyle w:val="afff2"/>
              <w:rPr>
                <w:i/>
                <w:sz w:val="28"/>
                <w:szCs w:val="28"/>
              </w:rPr>
            </w:pPr>
            <w:r w:rsidRPr="007C1D7E">
              <w:rPr>
                <w:i/>
                <w:sz w:val="28"/>
                <w:szCs w:val="28"/>
              </w:rPr>
              <w:t>время</w:t>
            </w:r>
          </w:p>
        </w:tc>
        <w:tc>
          <w:tcPr>
            <w:tcW w:w="3192" w:type="dxa"/>
          </w:tcPr>
          <w:p w:rsidR="008D403F" w:rsidRPr="007C1D7E" w:rsidRDefault="008D403F" w:rsidP="008D403F">
            <w:pPr>
              <w:pStyle w:val="afff2"/>
              <w:rPr>
                <w:i/>
                <w:sz w:val="28"/>
                <w:szCs w:val="28"/>
              </w:rPr>
            </w:pPr>
            <w:r w:rsidRPr="007C1D7E">
              <w:rPr>
                <w:i/>
                <w:sz w:val="28"/>
                <w:szCs w:val="28"/>
              </w:rPr>
              <w:t>место</w:t>
            </w:r>
          </w:p>
        </w:tc>
      </w:tr>
      <w:tr w:rsidR="008D403F" w:rsidRPr="007C1D7E" w:rsidTr="008D403F">
        <w:tc>
          <w:tcPr>
            <w:tcW w:w="3191" w:type="dxa"/>
          </w:tcPr>
          <w:p w:rsidR="008D403F" w:rsidRPr="007C1D7E" w:rsidRDefault="008D403F" w:rsidP="008D403F">
            <w:pPr>
              <w:pStyle w:val="afff2"/>
              <w:rPr>
                <w:i/>
                <w:sz w:val="28"/>
                <w:szCs w:val="28"/>
              </w:rPr>
            </w:pPr>
            <w:r w:rsidRPr="007C1D7E">
              <w:rPr>
                <w:i/>
                <w:sz w:val="28"/>
                <w:szCs w:val="28"/>
              </w:rPr>
              <w:t>Учитель, классный руководитель</w:t>
            </w:r>
          </w:p>
        </w:tc>
        <w:tc>
          <w:tcPr>
            <w:tcW w:w="3191" w:type="dxa"/>
          </w:tcPr>
          <w:p w:rsidR="008D403F" w:rsidRPr="007C1D7E" w:rsidRDefault="008D403F" w:rsidP="008D403F">
            <w:pPr>
              <w:pStyle w:val="afff2"/>
              <w:rPr>
                <w:i/>
                <w:sz w:val="28"/>
                <w:szCs w:val="28"/>
              </w:rPr>
            </w:pPr>
            <w:r w:rsidRPr="007C1D7E">
              <w:rPr>
                <w:i/>
                <w:sz w:val="28"/>
                <w:szCs w:val="28"/>
              </w:rPr>
              <w:t>Вторник 14.00-15.00</w:t>
            </w:r>
          </w:p>
        </w:tc>
        <w:tc>
          <w:tcPr>
            <w:tcW w:w="3192" w:type="dxa"/>
          </w:tcPr>
          <w:p w:rsidR="008D403F" w:rsidRPr="007C1D7E" w:rsidRDefault="009E2FEC" w:rsidP="009E2FEC">
            <w:pPr>
              <w:pStyle w:val="afff2"/>
              <w:rPr>
                <w:i/>
                <w:sz w:val="28"/>
                <w:szCs w:val="28"/>
              </w:rPr>
            </w:pPr>
            <w:r>
              <w:rPr>
                <w:i/>
                <w:sz w:val="28"/>
                <w:szCs w:val="28"/>
              </w:rPr>
              <w:t>МОБУ Н</w:t>
            </w:r>
            <w:r w:rsidR="008D403F" w:rsidRPr="007C1D7E">
              <w:rPr>
                <w:i/>
                <w:sz w:val="28"/>
                <w:szCs w:val="28"/>
              </w:rPr>
              <w:t>ОШ №</w:t>
            </w:r>
            <w:r>
              <w:rPr>
                <w:i/>
                <w:sz w:val="28"/>
                <w:szCs w:val="28"/>
              </w:rPr>
              <w:t>23</w:t>
            </w:r>
          </w:p>
        </w:tc>
      </w:tr>
      <w:tr w:rsidR="008D403F" w:rsidRPr="007C1D7E" w:rsidTr="008D403F">
        <w:tc>
          <w:tcPr>
            <w:tcW w:w="3191" w:type="dxa"/>
          </w:tcPr>
          <w:p w:rsidR="008D403F" w:rsidRPr="007C1D7E" w:rsidRDefault="009E2FEC" w:rsidP="008D403F">
            <w:pPr>
              <w:pStyle w:val="afff2"/>
              <w:rPr>
                <w:i/>
                <w:sz w:val="28"/>
                <w:szCs w:val="28"/>
              </w:rPr>
            </w:pPr>
            <w:r w:rsidRPr="007C1D7E">
              <w:rPr>
                <w:i/>
                <w:sz w:val="28"/>
                <w:szCs w:val="28"/>
              </w:rPr>
              <w:t>Учитель, классный руководитель</w:t>
            </w:r>
          </w:p>
        </w:tc>
        <w:tc>
          <w:tcPr>
            <w:tcW w:w="3191" w:type="dxa"/>
          </w:tcPr>
          <w:p w:rsidR="008D403F" w:rsidRPr="007C1D7E" w:rsidRDefault="008D403F" w:rsidP="008D403F">
            <w:pPr>
              <w:pStyle w:val="afff2"/>
              <w:rPr>
                <w:i/>
                <w:sz w:val="28"/>
                <w:szCs w:val="28"/>
              </w:rPr>
            </w:pPr>
            <w:r w:rsidRPr="007C1D7E">
              <w:rPr>
                <w:i/>
                <w:sz w:val="28"/>
                <w:szCs w:val="28"/>
              </w:rPr>
              <w:t>Пятница 14.00-15.00</w:t>
            </w:r>
          </w:p>
        </w:tc>
        <w:tc>
          <w:tcPr>
            <w:tcW w:w="3192" w:type="dxa"/>
          </w:tcPr>
          <w:p w:rsidR="008D403F" w:rsidRPr="007C1D7E" w:rsidRDefault="009E2FEC" w:rsidP="008D403F">
            <w:pPr>
              <w:pStyle w:val="afff2"/>
              <w:rPr>
                <w:i/>
                <w:sz w:val="28"/>
                <w:szCs w:val="28"/>
              </w:rPr>
            </w:pPr>
            <w:r>
              <w:rPr>
                <w:i/>
                <w:sz w:val="28"/>
                <w:szCs w:val="28"/>
              </w:rPr>
              <w:t>МОБУ Н</w:t>
            </w:r>
            <w:r w:rsidRPr="007C1D7E">
              <w:rPr>
                <w:i/>
                <w:sz w:val="28"/>
                <w:szCs w:val="28"/>
              </w:rPr>
              <w:t>ОШ №</w:t>
            </w:r>
            <w:r>
              <w:rPr>
                <w:i/>
                <w:sz w:val="28"/>
                <w:szCs w:val="28"/>
              </w:rPr>
              <w:t>23</w:t>
            </w:r>
          </w:p>
        </w:tc>
      </w:tr>
      <w:tr w:rsidR="008D403F" w:rsidRPr="007C1D7E" w:rsidTr="008D403F">
        <w:tc>
          <w:tcPr>
            <w:tcW w:w="3191" w:type="dxa"/>
          </w:tcPr>
          <w:p w:rsidR="008D403F" w:rsidRPr="007C1D7E" w:rsidRDefault="008D403F" w:rsidP="008D403F">
            <w:pPr>
              <w:pStyle w:val="afff2"/>
              <w:rPr>
                <w:i/>
                <w:sz w:val="28"/>
                <w:szCs w:val="28"/>
              </w:rPr>
            </w:pPr>
            <w:r w:rsidRPr="007C1D7E">
              <w:rPr>
                <w:i/>
                <w:sz w:val="28"/>
                <w:szCs w:val="28"/>
              </w:rPr>
              <w:t>директор</w:t>
            </w:r>
          </w:p>
        </w:tc>
        <w:tc>
          <w:tcPr>
            <w:tcW w:w="3191" w:type="dxa"/>
          </w:tcPr>
          <w:p w:rsidR="008D403F" w:rsidRPr="007C1D7E" w:rsidRDefault="008D403F" w:rsidP="008D403F">
            <w:pPr>
              <w:pStyle w:val="afff2"/>
              <w:rPr>
                <w:i/>
                <w:sz w:val="28"/>
                <w:szCs w:val="28"/>
              </w:rPr>
            </w:pPr>
            <w:r w:rsidRPr="007C1D7E">
              <w:rPr>
                <w:i/>
                <w:sz w:val="28"/>
                <w:szCs w:val="28"/>
              </w:rPr>
              <w:t>Понедельник 14.00-15.00</w:t>
            </w:r>
          </w:p>
        </w:tc>
        <w:tc>
          <w:tcPr>
            <w:tcW w:w="3192" w:type="dxa"/>
          </w:tcPr>
          <w:p w:rsidR="008D403F" w:rsidRPr="007C1D7E" w:rsidRDefault="009E2FEC" w:rsidP="008D403F">
            <w:pPr>
              <w:pStyle w:val="afff2"/>
              <w:rPr>
                <w:i/>
                <w:sz w:val="28"/>
                <w:szCs w:val="28"/>
              </w:rPr>
            </w:pPr>
            <w:r>
              <w:rPr>
                <w:i/>
                <w:sz w:val="28"/>
                <w:szCs w:val="28"/>
              </w:rPr>
              <w:t>МОБУ Н</w:t>
            </w:r>
            <w:r w:rsidRPr="007C1D7E">
              <w:rPr>
                <w:i/>
                <w:sz w:val="28"/>
                <w:szCs w:val="28"/>
              </w:rPr>
              <w:t>ОШ №</w:t>
            </w:r>
            <w:r>
              <w:rPr>
                <w:i/>
                <w:sz w:val="28"/>
                <w:szCs w:val="28"/>
              </w:rPr>
              <w:t>23</w:t>
            </w:r>
          </w:p>
        </w:tc>
      </w:tr>
    </w:tbl>
    <w:p w:rsidR="008D403F" w:rsidRPr="007C1D7E" w:rsidRDefault="008D403F" w:rsidP="008D403F">
      <w:pPr>
        <w:pStyle w:val="afff2"/>
        <w:rPr>
          <w:i/>
          <w:sz w:val="28"/>
          <w:szCs w:val="28"/>
        </w:rPr>
      </w:pPr>
    </w:p>
    <w:p w:rsidR="008D403F" w:rsidRPr="007C1D7E" w:rsidRDefault="008D403F" w:rsidP="008D403F">
      <w:pPr>
        <w:pStyle w:val="afff2"/>
        <w:rPr>
          <w:sz w:val="28"/>
          <w:szCs w:val="28"/>
        </w:rPr>
      </w:pPr>
      <w:r w:rsidRPr="007C1D7E">
        <w:rPr>
          <w:i/>
          <w:sz w:val="28"/>
          <w:szCs w:val="28"/>
        </w:rPr>
        <w:t>5. Постоянно действующая книжная выставка</w:t>
      </w:r>
      <w:r w:rsidRPr="007C1D7E">
        <w:rPr>
          <w:sz w:val="28"/>
          <w:szCs w:val="28"/>
        </w:rPr>
        <w:t xml:space="preserve"> для родителей.</w:t>
      </w:r>
    </w:p>
    <w:p w:rsidR="008D403F" w:rsidRPr="007C1D7E" w:rsidRDefault="008D403F" w:rsidP="008D403F">
      <w:pPr>
        <w:pStyle w:val="afff2"/>
        <w:rPr>
          <w:sz w:val="28"/>
          <w:szCs w:val="28"/>
        </w:rPr>
      </w:pPr>
      <w:r w:rsidRPr="007C1D7E">
        <w:rPr>
          <w:i/>
          <w:sz w:val="28"/>
          <w:szCs w:val="28"/>
        </w:rPr>
        <w:t xml:space="preserve">6. Тематическая круглогодичная выставка детских  работ. </w:t>
      </w:r>
      <w:r w:rsidRPr="007C1D7E">
        <w:rPr>
          <w:sz w:val="28"/>
          <w:szCs w:val="28"/>
        </w:rPr>
        <w:t>Темы: «Я — ученик», «Я и мои друзья», «Моя семья и моя школа», «Люблю я отдыхать в …» и пр.</w:t>
      </w:r>
    </w:p>
    <w:p w:rsidR="008D403F" w:rsidRDefault="008D403F" w:rsidP="008D403F">
      <w:pPr>
        <w:pStyle w:val="afff2"/>
        <w:rPr>
          <w:sz w:val="28"/>
          <w:szCs w:val="28"/>
        </w:rPr>
      </w:pPr>
      <w:r w:rsidRPr="007C1D7E">
        <w:rPr>
          <w:i/>
          <w:sz w:val="28"/>
          <w:szCs w:val="28"/>
        </w:rPr>
        <w:t>7. Классный родительский уголок</w:t>
      </w:r>
      <w:r w:rsidRPr="007C1D7E">
        <w:rPr>
          <w:sz w:val="28"/>
          <w:szCs w:val="28"/>
        </w:rPr>
        <w:t>.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lang w:val="en-US"/>
        </w:rPr>
        <w:t>V</w:t>
      </w:r>
      <w:r w:rsidRPr="007C1D7E">
        <w:rPr>
          <w:sz w:val="28"/>
          <w:szCs w:val="28"/>
        </w:rPr>
        <w:t>. Работа по повышению квалификации педагогического коллектива с учетом особенностей контингента обучающихся — в течение года.</w:t>
      </w:r>
    </w:p>
    <w:p w:rsidR="008D403F" w:rsidRPr="007C1D7E" w:rsidRDefault="008D403F" w:rsidP="008D403F">
      <w:pPr>
        <w:pStyle w:val="afff2"/>
        <w:rPr>
          <w:i/>
          <w:sz w:val="28"/>
          <w:szCs w:val="28"/>
        </w:rPr>
      </w:pPr>
      <w:r w:rsidRPr="007C1D7E">
        <w:rPr>
          <w:i/>
          <w:sz w:val="28"/>
          <w:szCs w:val="28"/>
        </w:rPr>
        <w:t>5.1. Проведение школьных Педагогических советов</w:t>
      </w:r>
    </w:p>
    <w:p w:rsidR="008D403F" w:rsidRPr="007C1D7E" w:rsidRDefault="008D403F" w:rsidP="008D403F">
      <w:pPr>
        <w:pStyle w:val="afff2"/>
        <w:rPr>
          <w:sz w:val="28"/>
          <w:szCs w:val="28"/>
        </w:rPr>
      </w:pPr>
      <w:r w:rsidRPr="007C1D7E">
        <w:rPr>
          <w:sz w:val="28"/>
          <w:szCs w:val="28"/>
        </w:rPr>
        <w:t xml:space="preserve">Темы педагогических советов: </w:t>
      </w:r>
    </w:p>
    <w:p w:rsidR="008D403F" w:rsidRPr="007C1D7E" w:rsidRDefault="008D403F" w:rsidP="008D403F">
      <w:pPr>
        <w:pStyle w:val="afff2"/>
        <w:rPr>
          <w:sz w:val="28"/>
          <w:szCs w:val="28"/>
        </w:rPr>
      </w:pPr>
      <w:r w:rsidRPr="007C1D7E">
        <w:rPr>
          <w:sz w:val="28"/>
          <w:szCs w:val="28"/>
        </w:rPr>
        <w:t>1) Диагностика (медицинская, психологическая, педагогическая) готовности к обучению, успешности обучения младших школьников;</w:t>
      </w:r>
    </w:p>
    <w:p w:rsidR="008D403F" w:rsidRPr="007C1D7E" w:rsidRDefault="008D403F" w:rsidP="008D403F">
      <w:pPr>
        <w:pStyle w:val="afff2"/>
        <w:rPr>
          <w:sz w:val="28"/>
          <w:szCs w:val="28"/>
        </w:rPr>
      </w:pPr>
      <w:r w:rsidRPr="007C1D7E">
        <w:rPr>
          <w:sz w:val="28"/>
          <w:szCs w:val="28"/>
        </w:rPr>
        <w:t>2) Психологические особенности  обучения и воспитания детей с особыми возможностями обучения и развития;</w:t>
      </w:r>
    </w:p>
    <w:p w:rsidR="008D403F" w:rsidRPr="007C1D7E" w:rsidRDefault="008D403F" w:rsidP="008D403F">
      <w:pPr>
        <w:pStyle w:val="afff2"/>
        <w:rPr>
          <w:sz w:val="28"/>
          <w:szCs w:val="28"/>
        </w:rPr>
      </w:pPr>
      <w:r w:rsidRPr="007C1D7E">
        <w:rPr>
          <w:sz w:val="28"/>
          <w:szCs w:val="28"/>
        </w:rPr>
        <w:t>3) Анализ урока в классе, в котором обучаются дети с особыми образовательными возможностями;</w:t>
      </w:r>
    </w:p>
    <w:p w:rsidR="008D403F" w:rsidRPr="007C1D7E" w:rsidRDefault="008D403F" w:rsidP="008D403F">
      <w:pPr>
        <w:pStyle w:val="afff2"/>
        <w:rPr>
          <w:i/>
          <w:sz w:val="28"/>
          <w:szCs w:val="28"/>
        </w:rPr>
      </w:pPr>
      <w:r w:rsidRPr="007C1D7E">
        <w:rPr>
          <w:sz w:val="28"/>
          <w:szCs w:val="28"/>
        </w:rPr>
        <w:t>4)</w:t>
      </w:r>
      <w:r w:rsidRPr="007C1D7E">
        <w:rPr>
          <w:i/>
          <w:sz w:val="28"/>
          <w:szCs w:val="28"/>
        </w:rPr>
        <w:t xml:space="preserve"> </w:t>
      </w:r>
      <w:r w:rsidRPr="007C1D7E">
        <w:rPr>
          <w:sz w:val="28"/>
          <w:szCs w:val="28"/>
        </w:rPr>
        <w:t>Организация текущего и итогового контроля при обучении детей с разным уровнем успеваемости.</w:t>
      </w:r>
    </w:p>
    <w:p w:rsidR="008D403F" w:rsidRPr="007C1D7E" w:rsidRDefault="008D403F" w:rsidP="008D403F">
      <w:pPr>
        <w:pStyle w:val="afff2"/>
        <w:rPr>
          <w:sz w:val="28"/>
          <w:szCs w:val="28"/>
        </w:rPr>
      </w:pPr>
      <w:r w:rsidRPr="007C1D7E">
        <w:rPr>
          <w:sz w:val="28"/>
          <w:szCs w:val="28"/>
        </w:rPr>
        <w:t xml:space="preserve">5.2. </w:t>
      </w:r>
      <w:r w:rsidRPr="007C1D7E">
        <w:rPr>
          <w:i/>
          <w:sz w:val="28"/>
          <w:szCs w:val="28"/>
        </w:rPr>
        <w:t>Участие в курсовой подготовке и переподготовке</w:t>
      </w:r>
      <w:r w:rsidRPr="007C1D7E">
        <w:rPr>
          <w:sz w:val="28"/>
          <w:szCs w:val="28"/>
        </w:rPr>
        <w:t xml:space="preserve"> по проблемам обучения детей с особыми образовательными возможностями (в учреждениях послевузовской подготовки)</w:t>
      </w:r>
    </w:p>
    <w:p w:rsidR="008D403F" w:rsidRPr="007C1D7E" w:rsidRDefault="008D403F" w:rsidP="008D403F">
      <w:pPr>
        <w:pStyle w:val="afff2"/>
        <w:rPr>
          <w:sz w:val="28"/>
          <w:szCs w:val="28"/>
        </w:rPr>
      </w:pPr>
      <w:r w:rsidRPr="007C1D7E">
        <w:rPr>
          <w:sz w:val="28"/>
          <w:szCs w:val="28"/>
        </w:rPr>
        <w:t xml:space="preserve">5.3. </w:t>
      </w:r>
      <w:r w:rsidRPr="007C1D7E">
        <w:rPr>
          <w:i/>
          <w:sz w:val="28"/>
          <w:szCs w:val="28"/>
        </w:rPr>
        <w:t>Обмен опытом</w:t>
      </w:r>
      <w:r w:rsidRPr="007C1D7E">
        <w:rPr>
          <w:sz w:val="28"/>
          <w:szCs w:val="28"/>
        </w:rPr>
        <w:t xml:space="preserve"> с другими общеобразовательными учреждениями.</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В образовательном учреждении обучение ведется по систе</w:t>
      </w:r>
      <w:r w:rsidR="009E2FEC">
        <w:rPr>
          <w:sz w:val="28"/>
          <w:szCs w:val="28"/>
        </w:rPr>
        <w:t>ме учебников «Школа России</w:t>
      </w:r>
      <w:r w:rsidRPr="007C1D7E">
        <w:rPr>
          <w:sz w:val="28"/>
          <w:szCs w:val="28"/>
        </w:rPr>
        <w:t>».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факультативные курсы по направлениям: спортивно-оздоровительное, духовно-нравственное, социальное, общеинтеллектуальное, общекультурное.</w:t>
      </w:r>
    </w:p>
    <w:p w:rsidR="008D403F" w:rsidRPr="007C1D7E" w:rsidRDefault="008D403F" w:rsidP="008D403F">
      <w:pPr>
        <w:pStyle w:val="afff2"/>
        <w:rPr>
          <w:sz w:val="28"/>
          <w:szCs w:val="28"/>
        </w:rPr>
      </w:pPr>
      <w:r w:rsidRPr="007C1D7E">
        <w:rPr>
          <w:sz w:val="28"/>
          <w:szCs w:val="28"/>
        </w:rPr>
        <w:t xml:space="preserve">Коррекционно-развивающая работа на уроке и во внеурочное время </w:t>
      </w:r>
      <w:r w:rsidR="009E2FEC">
        <w:rPr>
          <w:sz w:val="28"/>
          <w:szCs w:val="28"/>
        </w:rPr>
        <w:t>организуется с помощью тетрадей для учащихся.</w:t>
      </w:r>
    </w:p>
    <w:p w:rsidR="00F812AB" w:rsidRDefault="00F812AB" w:rsidP="008D403F">
      <w:pPr>
        <w:pStyle w:val="afff2"/>
        <w:jc w:val="right"/>
        <w:rPr>
          <w:sz w:val="28"/>
          <w:szCs w:val="28"/>
        </w:rPr>
      </w:pPr>
    </w:p>
    <w:p w:rsidR="008D403F" w:rsidRPr="007C1D7E" w:rsidRDefault="008D403F" w:rsidP="008D403F">
      <w:pPr>
        <w:pStyle w:val="afff2"/>
        <w:jc w:val="right"/>
        <w:rPr>
          <w:sz w:val="28"/>
          <w:szCs w:val="28"/>
        </w:rPr>
      </w:pPr>
      <w:r w:rsidRPr="007C1D7E">
        <w:rPr>
          <w:sz w:val="28"/>
          <w:szCs w:val="28"/>
        </w:rPr>
        <w:t>Приложение 1.1</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Программа индивидуальной траектории преодоления трудности </w:t>
      </w:r>
    </w:p>
    <w:p w:rsidR="008D403F" w:rsidRPr="007C1D7E" w:rsidRDefault="008D403F" w:rsidP="008D403F">
      <w:pPr>
        <w:pStyle w:val="afff2"/>
        <w:rPr>
          <w:sz w:val="28"/>
          <w:szCs w:val="28"/>
        </w:rPr>
      </w:pPr>
      <w:r w:rsidRPr="007C1D7E">
        <w:rPr>
          <w:sz w:val="28"/>
          <w:szCs w:val="28"/>
        </w:rPr>
        <w:t>по русскому языку ученика______________ ,   2 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Общая характеристика трудности </w:t>
      </w:r>
    </w:p>
    <w:p w:rsidR="008D403F" w:rsidRPr="007C1D7E" w:rsidRDefault="008D403F" w:rsidP="008D403F">
      <w:pPr>
        <w:pStyle w:val="afff2"/>
        <w:rPr>
          <w:i/>
          <w:sz w:val="28"/>
          <w:szCs w:val="28"/>
        </w:rPr>
      </w:pPr>
      <w:r w:rsidRPr="007C1D7E">
        <w:rPr>
          <w:i/>
          <w:sz w:val="28"/>
          <w:szCs w:val="28"/>
        </w:rPr>
        <w:t xml:space="preserve">Неумение выбрать необходимый способ проверки в зависимости от места и типа орфограммы. </w:t>
      </w:r>
    </w:p>
    <w:p w:rsidR="008D403F" w:rsidRPr="007C1D7E" w:rsidRDefault="008D403F" w:rsidP="008D403F">
      <w:pPr>
        <w:pStyle w:val="afff2"/>
        <w:rPr>
          <w:sz w:val="28"/>
          <w:szCs w:val="28"/>
        </w:rPr>
      </w:pPr>
      <w:r w:rsidRPr="007C1D7E">
        <w:rPr>
          <w:sz w:val="28"/>
          <w:szCs w:val="28"/>
        </w:rPr>
        <w:t xml:space="preserve">Причины трудности: </w:t>
      </w:r>
    </w:p>
    <w:p w:rsidR="008D403F" w:rsidRPr="007C1D7E" w:rsidRDefault="008D403F" w:rsidP="008D403F">
      <w:pPr>
        <w:pStyle w:val="afff2"/>
        <w:rPr>
          <w:sz w:val="28"/>
          <w:szCs w:val="28"/>
        </w:rPr>
      </w:pPr>
      <w:r w:rsidRPr="007C1D7E">
        <w:rPr>
          <w:sz w:val="28"/>
          <w:szCs w:val="28"/>
        </w:rPr>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
    <w:p w:rsidR="008D403F" w:rsidRPr="007C1D7E" w:rsidRDefault="008D403F" w:rsidP="008D403F">
      <w:pPr>
        <w:pStyle w:val="afff2"/>
        <w:rPr>
          <w:sz w:val="28"/>
          <w:szCs w:val="28"/>
        </w:rPr>
      </w:pPr>
      <w:r w:rsidRPr="007C1D7E">
        <w:rPr>
          <w:sz w:val="28"/>
          <w:szCs w:val="28"/>
        </w:rPr>
        <w:t xml:space="preserve">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w:t>
      </w:r>
    </w:p>
    <w:p w:rsidR="008D403F" w:rsidRDefault="008D403F" w:rsidP="008D403F">
      <w:pPr>
        <w:pStyle w:val="afff2"/>
        <w:rPr>
          <w:sz w:val="28"/>
          <w:szCs w:val="28"/>
        </w:rPr>
      </w:pPr>
      <w:r w:rsidRPr="007C1D7E">
        <w:rPr>
          <w:sz w:val="28"/>
          <w:szCs w:val="28"/>
        </w:rPr>
        <w:t xml:space="preserve"> неумение разбирать слово по составу.</w:t>
      </w: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8D403F" w:rsidRPr="007C1D7E" w:rsidRDefault="008D403F" w:rsidP="008D403F">
      <w:pPr>
        <w:pStyle w:val="afff2"/>
        <w:rPr>
          <w:sz w:val="28"/>
          <w:szCs w:val="28"/>
        </w:rPr>
      </w:pPr>
      <w:r w:rsidRPr="007C1D7E">
        <w:rPr>
          <w:sz w:val="28"/>
          <w:szCs w:val="28"/>
        </w:rPr>
        <w:t xml:space="preserve">Организация учебного взаимодействия с одноклассниками: (работа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 </w:t>
      </w:r>
    </w:p>
    <w:p w:rsidR="008D403F" w:rsidRPr="007C1D7E" w:rsidRDefault="008D403F" w:rsidP="008D403F">
      <w:pPr>
        <w:pStyle w:val="afff2"/>
        <w:rPr>
          <w:sz w:val="28"/>
          <w:szCs w:val="28"/>
        </w:rPr>
      </w:pPr>
      <w:r w:rsidRPr="007C1D7E">
        <w:rPr>
          <w:sz w:val="28"/>
          <w:szCs w:val="28"/>
        </w:rPr>
        <w:t>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_________________.</w:t>
      </w:r>
    </w:p>
    <w:p w:rsidR="008E06E5" w:rsidRDefault="008E06E5" w:rsidP="00F812AB">
      <w:pPr>
        <w:pStyle w:val="afff2"/>
        <w:jc w:val="center"/>
        <w:rPr>
          <w:sz w:val="28"/>
          <w:szCs w:val="28"/>
        </w:rPr>
      </w:pPr>
    </w:p>
    <w:p w:rsidR="009E2FEC" w:rsidRDefault="009E2FEC" w:rsidP="008D403F">
      <w:pPr>
        <w:pStyle w:val="afff2"/>
        <w:jc w:val="right"/>
        <w:rPr>
          <w:sz w:val="28"/>
          <w:szCs w:val="28"/>
        </w:rPr>
      </w:pPr>
    </w:p>
    <w:p w:rsidR="008D403F" w:rsidRDefault="008D403F" w:rsidP="008D403F">
      <w:pPr>
        <w:pStyle w:val="afff2"/>
        <w:jc w:val="right"/>
        <w:rPr>
          <w:sz w:val="28"/>
          <w:szCs w:val="28"/>
        </w:rPr>
      </w:pPr>
    </w:p>
    <w:p w:rsidR="008D403F" w:rsidRPr="007C1D7E" w:rsidRDefault="008D403F" w:rsidP="008D403F">
      <w:pPr>
        <w:pStyle w:val="afff2"/>
        <w:jc w:val="right"/>
        <w:rPr>
          <w:sz w:val="28"/>
          <w:szCs w:val="28"/>
        </w:rPr>
      </w:pPr>
      <w:r w:rsidRPr="007C1D7E">
        <w:rPr>
          <w:sz w:val="28"/>
          <w:szCs w:val="28"/>
        </w:rPr>
        <w:t>Приложение 1.2</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color w:val="000000"/>
          <w:sz w:val="28"/>
          <w:szCs w:val="28"/>
        </w:rPr>
        <w:t>Программа индивидуальной траектории  преодоления трудности</w:t>
      </w:r>
      <w:r w:rsidRPr="007C1D7E">
        <w:rPr>
          <w:sz w:val="28"/>
          <w:szCs w:val="28"/>
        </w:rPr>
        <w:t xml:space="preserve"> </w:t>
      </w:r>
    </w:p>
    <w:p w:rsidR="008D403F" w:rsidRPr="007C1D7E" w:rsidRDefault="008D403F" w:rsidP="008D403F">
      <w:pPr>
        <w:pStyle w:val="afff2"/>
        <w:rPr>
          <w:sz w:val="28"/>
          <w:szCs w:val="28"/>
        </w:rPr>
      </w:pPr>
      <w:r w:rsidRPr="007C1D7E">
        <w:rPr>
          <w:sz w:val="28"/>
          <w:szCs w:val="28"/>
        </w:rPr>
        <w:t>по математике ученика______________ ,    3 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Общая характеристика трудности ученика 3 класса.</w:t>
      </w:r>
    </w:p>
    <w:p w:rsidR="008D403F" w:rsidRPr="007C1D7E" w:rsidRDefault="008D403F" w:rsidP="008D403F">
      <w:pPr>
        <w:pStyle w:val="afff2"/>
        <w:rPr>
          <w:i/>
          <w:color w:val="000000"/>
          <w:sz w:val="28"/>
          <w:szCs w:val="28"/>
        </w:rPr>
      </w:pPr>
      <w:r w:rsidRPr="007C1D7E">
        <w:rPr>
          <w:i/>
          <w:color w:val="000000"/>
          <w:sz w:val="28"/>
          <w:szCs w:val="28"/>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8D403F" w:rsidRPr="007C1D7E" w:rsidRDefault="008D403F" w:rsidP="008D403F">
      <w:pPr>
        <w:pStyle w:val="afff2"/>
        <w:rPr>
          <w:sz w:val="28"/>
          <w:szCs w:val="28"/>
        </w:rPr>
      </w:pPr>
      <w:r w:rsidRPr="007C1D7E">
        <w:rPr>
          <w:sz w:val="28"/>
          <w:szCs w:val="28"/>
        </w:rPr>
        <w:t xml:space="preserve">Причины трудности: </w:t>
      </w:r>
    </w:p>
    <w:p w:rsidR="008D403F" w:rsidRPr="007C1D7E" w:rsidRDefault="008D403F" w:rsidP="008D403F">
      <w:pPr>
        <w:pStyle w:val="afff2"/>
        <w:rPr>
          <w:sz w:val="28"/>
          <w:szCs w:val="28"/>
        </w:rPr>
      </w:pPr>
      <w:r w:rsidRPr="007C1D7E">
        <w:rPr>
          <w:sz w:val="28"/>
          <w:szCs w:val="28"/>
        </w:rPr>
        <w:t xml:space="preserve"> неумение проиллюстрировать с помощью сюжетной ситуации математическое отношение; </w:t>
      </w:r>
    </w:p>
    <w:p w:rsidR="008D403F" w:rsidRPr="007C1D7E" w:rsidRDefault="008D403F" w:rsidP="008D403F">
      <w:pPr>
        <w:pStyle w:val="afff2"/>
        <w:rPr>
          <w:sz w:val="28"/>
          <w:szCs w:val="28"/>
        </w:rPr>
      </w:pPr>
      <w:r w:rsidRPr="007C1D7E">
        <w:rPr>
          <w:sz w:val="28"/>
          <w:szCs w:val="28"/>
        </w:rPr>
        <w:t xml:space="preserve"> неспособность представить отношение с помощью модели; </w:t>
      </w:r>
    </w:p>
    <w:p w:rsidR="008D403F" w:rsidRPr="007C1D7E" w:rsidRDefault="008D403F" w:rsidP="008D403F">
      <w:pPr>
        <w:pStyle w:val="afff2"/>
        <w:rPr>
          <w:sz w:val="28"/>
          <w:szCs w:val="28"/>
        </w:rPr>
      </w:pPr>
      <w:r w:rsidRPr="007C1D7E">
        <w:rPr>
          <w:sz w:val="28"/>
          <w:szCs w:val="28"/>
        </w:rPr>
        <w:t xml:space="preserve"> подмена математических отношений (вместо «уменьшить в…» использует «уменьшить на…»); </w:t>
      </w:r>
    </w:p>
    <w:p w:rsidR="008D403F" w:rsidRPr="007C1D7E" w:rsidRDefault="008D403F" w:rsidP="008D403F">
      <w:pPr>
        <w:pStyle w:val="afff2"/>
        <w:rPr>
          <w:sz w:val="28"/>
          <w:szCs w:val="28"/>
        </w:rPr>
      </w:pPr>
      <w:r w:rsidRPr="007C1D7E">
        <w:rPr>
          <w:sz w:val="28"/>
          <w:szCs w:val="28"/>
        </w:rPr>
        <w:t xml:space="preserve"> неразличение разностного сравнения «на сколько…» и кратного сравнения «во сколько раз…»); </w:t>
      </w:r>
    </w:p>
    <w:p w:rsidR="008D403F" w:rsidRPr="007C1D7E" w:rsidRDefault="008D403F" w:rsidP="008D403F">
      <w:pPr>
        <w:pStyle w:val="afff2"/>
        <w:rPr>
          <w:sz w:val="28"/>
          <w:szCs w:val="28"/>
        </w:rPr>
      </w:pPr>
      <w:r w:rsidRPr="007C1D7E">
        <w:rPr>
          <w:sz w:val="28"/>
          <w:szCs w:val="28"/>
        </w:rPr>
        <w:t xml:space="preserve"> неумение формулировать математическое утверждение, содержащее отношение </w:t>
      </w:r>
      <w:r w:rsidRPr="007C1D7E">
        <w:rPr>
          <w:color w:val="000000"/>
          <w:sz w:val="28"/>
          <w:szCs w:val="28"/>
        </w:rPr>
        <w:t>(«больше/меньше на…», «выше/ниже», «дороже/дешевле»; «больше/меньше в …», «на сколько (во сколько раз) больше/меньше» и др.)</w:t>
      </w:r>
      <w:r w:rsidRPr="007C1D7E">
        <w:rPr>
          <w:sz w:val="28"/>
          <w:szCs w:val="28"/>
        </w:rPr>
        <w:t>.</w:t>
      </w:r>
    </w:p>
    <w:p w:rsidR="008D403F" w:rsidRPr="007C1D7E" w:rsidRDefault="008D403F" w:rsidP="008D403F">
      <w:pPr>
        <w:pStyle w:val="afff2"/>
        <w:rPr>
          <w:sz w:val="28"/>
          <w:szCs w:val="28"/>
        </w:rPr>
      </w:pPr>
      <w:r w:rsidRPr="007C1D7E">
        <w:rPr>
          <w:color w:val="000000"/>
          <w:sz w:val="28"/>
          <w:szCs w:val="28"/>
        </w:rPr>
        <w:t xml:space="preserve">2. </w:t>
      </w:r>
      <w:r w:rsidRPr="007C1D7E">
        <w:rPr>
          <w:sz w:val="28"/>
          <w:szCs w:val="28"/>
        </w:rPr>
        <w:t>План мероприятий.</w:t>
      </w:r>
    </w:p>
    <w:p w:rsidR="008D403F" w:rsidRDefault="008D403F" w:rsidP="008D403F">
      <w:pPr>
        <w:pStyle w:val="afff2"/>
        <w:rPr>
          <w:color w:val="000000"/>
          <w:sz w:val="28"/>
          <w:szCs w:val="28"/>
        </w:rPr>
      </w:pPr>
      <w:r w:rsidRPr="007C1D7E">
        <w:rPr>
          <w:sz w:val="28"/>
          <w:szCs w:val="28"/>
        </w:rPr>
        <w:t xml:space="preserve">Специальная работа с текстами заданий, задач, содержащих отношения </w:t>
      </w:r>
      <w:r w:rsidRPr="007C1D7E">
        <w:rPr>
          <w:color w:val="000000"/>
          <w:sz w:val="28"/>
          <w:szCs w:val="28"/>
        </w:rPr>
        <w:t xml:space="preserve">«больше/меньше на…», «больше/меньше в …», «на сколько (во сколько раз) больше/меньше». </w:t>
      </w:r>
    </w:p>
    <w:p w:rsidR="00F812AB" w:rsidRDefault="00F812AB" w:rsidP="008D403F">
      <w:pPr>
        <w:pStyle w:val="afff2"/>
        <w:rPr>
          <w:color w:val="000000"/>
          <w:sz w:val="28"/>
          <w:szCs w:val="28"/>
        </w:rPr>
      </w:pPr>
    </w:p>
    <w:p w:rsidR="00F812AB" w:rsidRDefault="00F812AB" w:rsidP="008D403F">
      <w:pPr>
        <w:pStyle w:val="afff2"/>
        <w:rPr>
          <w:color w:val="000000"/>
          <w:sz w:val="28"/>
          <w:szCs w:val="28"/>
        </w:rPr>
      </w:pPr>
    </w:p>
    <w:p w:rsidR="00F812AB" w:rsidRDefault="00F812AB" w:rsidP="008D403F">
      <w:pPr>
        <w:pStyle w:val="afff2"/>
        <w:rPr>
          <w:color w:val="000000"/>
          <w:sz w:val="28"/>
          <w:szCs w:val="28"/>
        </w:rPr>
      </w:pPr>
    </w:p>
    <w:p w:rsidR="00F812AB" w:rsidRPr="007C1D7E" w:rsidRDefault="00F812AB" w:rsidP="008D403F">
      <w:pPr>
        <w:pStyle w:val="afff2"/>
        <w:rPr>
          <w:sz w:val="28"/>
          <w:szCs w:val="28"/>
        </w:rPr>
      </w:pPr>
    </w:p>
    <w:p w:rsidR="008D403F" w:rsidRPr="007C1D7E" w:rsidRDefault="008D403F" w:rsidP="008D403F">
      <w:pPr>
        <w:pStyle w:val="afff2"/>
        <w:rPr>
          <w:color w:val="000000"/>
          <w:sz w:val="28"/>
          <w:szCs w:val="28"/>
        </w:rPr>
      </w:pPr>
      <w:r w:rsidRPr="007C1D7E">
        <w:rPr>
          <w:color w:val="000000"/>
          <w:sz w:val="28"/>
          <w:szCs w:val="28"/>
        </w:rPr>
        <w:t xml:space="preserve"> составление предметной модели заданного отношения (</w:t>
      </w:r>
      <w:r w:rsidRPr="007C1D7E">
        <w:rPr>
          <w:sz w:val="28"/>
          <w:szCs w:val="28"/>
        </w:rPr>
        <w:t>с помощью рисунка, набора фишек, палочек и др.</w:t>
      </w:r>
      <w:r w:rsidRPr="007C1D7E">
        <w:rPr>
          <w:color w:val="000000"/>
          <w:sz w:val="28"/>
          <w:szCs w:val="28"/>
        </w:rPr>
        <w:t xml:space="preserve">), составление схемы. </w:t>
      </w:r>
    </w:p>
    <w:p w:rsidR="008D403F" w:rsidRPr="007C1D7E" w:rsidRDefault="008D403F" w:rsidP="008D403F">
      <w:pPr>
        <w:pStyle w:val="afff2"/>
        <w:rPr>
          <w:color w:val="000000"/>
          <w:sz w:val="28"/>
          <w:szCs w:val="28"/>
        </w:rPr>
      </w:pPr>
      <w:r w:rsidRPr="007C1D7E">
        <w:rPr>
          <w:color w:val="000000"/>
          <w:sz w:val="28"/>
          <w:szCs w:val="28"/>
        </w:rPr>
        <w:t xml:space="preserve"> установление соответствия между отношением и его представлением на математической модели.</w:t>
      </w:r>
    </w:p>
    <w:p w:rsidR="008D403F" w:rsidRPr="007C1D7E" w:rsidRDefault="008D403F" w:rsidP="008D403F">
      <w:pPr>
        <w:pStyle w:val="afff2"/>
        <w:rPr>
          <w:color w:val="000000"/>
          <w:sz w:val="28"/>
          <w:szCs w:val="28"/>
        </w:rPr>
      </w:pPr>
      <w:r w:rsidRPr="007C1D7E">
        <w:rPr>
          <w:color w:val="000000"/>
          <w:sz w:val="28"/>
          <w:szCs w:val="28"/>
        </w:rPr>
        <w:t xml:space="preserve"> сравнение отношений, представленных в текстах, сравнение моделей.</w:t>
      </w:r>
    </w:p>
    <w:p w:rsidR="008D403F" w:rsidRPr="007C1D7E" w:rsidRDefault="008D403F" w:rsidP="008D403F">
      <w:pPr>
        <w:pStyle w:val="afff2"/>
        <w:rPr>
          <w:sz w:val="28"/>
          <w:szCs w:val="28"/>
        </w:rPr>
      </w:pPr>
      <w:r w:rsidRPr="007C1D7E">
        <w:rPr>
          <w:color w:val="000000"/>
          <w:sz w:val="28"/>
          <w:szCs w:val="28"/>
        </w:rPr>
        <w:t xml:space="preserve"> формулирование математического отношения по модели.</w:t>
      </w:r>
    </w:p>
    <w:p w:rsidR="008D403F" w:rsidRPr="007C1D7E" w:rsidRDefault="008D403F" w:rsidP="008D403F">
      <w:pPr>
        <w:pStyle w:val="afff2"/>
        <w:rPr>
          <w:sz w:val="28"/>
          <w:szCs w:val="28"/>
        </w:rPr>
      </w:pPr>
      <w:r w:rsidRPr="007C1D7E">
        <w:rPr>
          <w:color w:val="000000"/>
          <w:sz w:val="28"/>
          <w:szCs w:val="28"/>
        </w:rPr>
        <w:t>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8D403F" w:rsidRPr="007C1D7E" w:rsidRDefault="008D403F" w:rsidP="008D403F">
      <w:pPr>
        <w:pStyle w:val="afff2"/>
        <w:rPr>
          <w:color w:val="000000"/>
          <w:sz w:val="28"/>
          <w:szCs w:val="28"/>
        </w:rPr>
      </w:pPr>
      <w:r w:rsidRPr="007C1D7E">
        <w:rPr>
          <w:sz w:val="28"/>
          <w:szCs w:val="28"/>
        </w:rPr>
        <w:t>Совместное с учителем составление и использование алгоритма решения простой текстовой задачи, содержащей отношение (</w:t>
      </w:r>
      <w:r w:rsidRPr="007C1D7E">
        <w:rPr>
          <w:color w:val="000000"/>
          <w:sz w:val="28"/>
          <w:szCs w:val="28"/>
        </w:rPr>
        <w:t>«больше/меньше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8D403F" w:rsidRPr="007C1D7E" w:rsidRDefault="008D403F" w:rsidP="008D403F">
      <w:pPr>
        <w:pStyle w:val="afff2"/>
        <w:rPr>
          <w:sz w:val="28"/>
          <w:szCs w:val="28"/>
        </w:rPr>
      </w:pPr>
      <w:r w:rsidRPr="007C1D7E">
        <w:rPr>
          <w:color w:val="000000"/>
          <w:sz w:val="28"/>
          <w:szCs w:val="28"/>
        </w:rPr>
        <w:t xml:space="preserve">Составление алгоритма решения составной задачи _____________________, </w:t>
      </w:r>
      <w:r w:rsidRPr="007C1D7E">
        <w:rPr>
          <w:sz w:val="28"/>
          <w:szCs w:val="28"/>
        </w:rPr>
        <w:t>содержащей отношение (</w:t>
      </w:r>
      <w:r w:rsidRPr="007C1D7E">
        <w:rPr>
          <w:color w:val="000000"/>
          <w:sz w:val="28"/>
          <w:szCs w:val="28"/>
        </w:rPr>
        <w:t>«больше/меньше на…», «больше/меньше в …», «на сколько (во сколько раз) больше/меньше»).</w:t>
      </w:r>
    </w:p>
    <w:p w:rsidR="008D403F" w:rsidRPr="007C1D7E" w:rsidRDefault="008D403F" w:rsidP="008D403F">
      <w:pPr>
        <w:pStyle w:val="afff2"/>
        <w:rPr>
          <w:sz w:val="28"/>
          <w:szCs w:val="28"/>
        </w:rPr>
      </w:pPr>
      <w:r w:rsidRPr="007C1D7E">
        <w:rPr>
          <w:sz w:val="28"/>
          <w:szCs w:val="28"/>
        </w:rPr>
        <w:t xml:space="preserve">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 </w:t>
      </w:r>
    </w:p>
    <w:p w:rsidR="008D403F" w:rsidRPr="007C1D7E" w:rsidRDefault="008D403F" w:rsidP="008D403F">
      <w:pPr>
        <w:pStyle w:val="afff2"/>
        <w:rPr>
          <w:sz w:val="28"/>
          <w:szCs w:val="28"/>
        </w:rPr>
      </w:pPr>
      <w:r w:rsidRPr="007C1D7E">
        <w:rPr>
          <w:sz w:val="28"/>
          <w:szCs w:val="28"/>
        </w:rPr>
        <w:t>Коррекционно-развивающие упражнения в рамках урока математики (на этапе устного счета, самостоятельной работы учащихся, на этапе повторения).</w:t>
      </w:r>
    </w:p>
    <w:p w:rsidR="008D403F" w:rsidRPr="007C1D7E" w:rsidRDefault="008D403F" w:rsidP="008D403F">
      <w:pPr>
        <w:pStyle w:val="afff2"/>
        <w:rPr>
          <w:sz w:val="28"/>
          <w:szCs w:val="28"/>
        </w:rPr>
      </w:pPr>
      <w:r w:rsidRPr="007C1D7E">
        <w:rPr>
          <w:sz w:val="28"/>
          <w:szCs w:val="28"/>
        </w:rPr>
        <w:t>Занятия со специалистами ________________________</w:t>
      </w:r>
    </w:p>
    <w:p w:rsidR="008D403F" w:rsidRPr="007C1D7E" w:rsidRDefault="008D403F" w:rsidP="008D403F">
      <w:pPr>
        <w:pStyle w:val="afff2"/>
        <w:rPr>
          <w:color w:val="000000"/>
          <w:sz w:val="28"/>
          <w:szCs w:val="28"/>
        </w:rPr>
      </w:pPr>
      <w:r w:rsidRPr="007C1D7E">
        <w:rPr>
          <w:sz w:val="28"/>
          <w:szCs w:val="28"/>
        </w:rPr>
        <w:t xml:space="preserve"> Индивидуальная работа в ГПД. Комментирование хода выполнения домашнего задания по математике с акцентом на задания, содержащие отношения </w:t>
      </w:r>
      <w:r w:rsidRPr="007C1D7E">
        <w:rPr>
          <w:color w:val="000000"/>
          <w:sz w:val="28"/>
          <w:szCs w:val="28"/>
        </w:rPr>
        <w:t xml:space="preserve">«больше/меньше на…», «больше/меньше в …», «на сколько (во сколько раз) больше/меньше».  </w:t>
      </w:r>
    </w:p>
    <w:p w:rsidR="008D403F" w:rsidRPr="007C1D7E" w:rsidRDefault="008D403F" w:rsidP="008D403F">
      <w:pPr>
        <w:pStyle w:val="afff2"/>
        <w:rPr>
          <w:sz w:val="28"/>
          <w:szCs w:val="28"/>
        </w:rPr>
      </w:pPr>
    </w:p>
    <w:p w:rsidR="008D403F" w:rsidRPr="007C1D7E" w:rsidRDefault="008D403F" w:rsidP="008D403F">
      <w:pPr>
        <w:pStyle w:val="afff2"/>
        <w:jc w:val="right"/>
        <w:rPr>
          <w:color w:val="000000"/>
          <w:sz w:val="28"/>
          <w:szCs w:val="28"/>
        </w:rPr>
      </w:pPr>
      <w:r w:rsidRPr="007C1D7E">
        <w:rPr>
          <w:color w:val="000000"/>
          <w:sz w:val="28"/>
          <w:szCs w:val="28"/>
        </w:rPr>
        <w:t>Приложение 1.3</w:t>
      </w:r>
    </w:p>
    <w:p w:rsidR="008D403F" w:rsidRPr="007C1D7E" w:rsidRDefault="008D403F" w:rsidP="008D403F">
      <w:pPr>
        <w:pStyle w:val="afff2"/>
        <w:jc w:val="right"/>
        <w:rPr>
          <w:color w:val="000000"/>
          <w:sz w:val="28"/>
          <w:szCs w:val="28"/>
        </w:rPr>
      </w:pP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color w:val="000000"/>
          <w:sz w:val="28"/>
          <w:szCs w:val="28"/>
        </w:rPr>
        <w:t xml:space="preserve">Программа индивидуальной траектории  преодоления </w:t>
      </w:r>
    </w:p>
    <w:p w:rsidR="008D403F" w:rsidRPr="007C1D7E" w:rsidRDefault="008D403F" w:rsidP="008D403F">
      <w:pPr>
        <w:pStyle w:val="afff2"/>
        <w:rPr>
          <w:sz w:val="28"/>
          <w:szCs w:val="28"/>
        </w:rPr>
      </w:pPr>
      <w:r w:rsidRPr="007C1D7E">
        <w:rPr>
          <w:color w:val="000000"/>
          <w:sz w:val="28"/>
          <w:szCs w:val="28"/>
        </w:rPr>
        <w:t>общеучебных трудностей</w:t>
      </w:r>
      <w:r w:rsidRPr="007C1D7E">
        <w:rPr>
          <w:sz w:val="28"/>
          <w:szCs w:val="28"/>
        </w:rPr>
        <w:t xml:space="preserve"> ученика______________ ,   _____класс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Общая характеристика трудности </w:t>
      </w:r>
      <w:r w:rsidRPr="007C1D7E">
        <w:rPr>
          <w:rStyle w:val="afff1"/>
          <w:sz w:val="28"/>
          <w:szCs w:val="28"/>
        </w:rPr>
        <w:endnoteReference w:id="13"/>
      </w:r>
      <w:r w:rsidRPr="007C1D7E">
        <w:rPr>
          <w:sz w:val="28"/>
          <w:szCs w:val="28"/>
        </w:rPr>
        <w:t>.</w:t>
      </w:r>
    </w:p>
    <w:p w:rsidR="008D403F" w:rsidRPr="007C1D7E" w:rsidRDefault="008D403F" w:rsidP="008D403F">
      <w:pPr>
        <w:pStyle w:val="afff2"/>
        <w:rPr>
          <w:i/>
          <w:color w:val="000000"/>
          <w:sz w:val="28"/>
          <w:szCs w:val="28"/>
        </w:rPr>
      </w:pPr>
      <w:r w:rsidRPr="007C1D7E">
        <w:rPr>
          <w:i/>
          <w:color w:val="000000"/>
          <w:sz w:val="28"/>
          <w:szCs w:val="28"/>
        </w:rPr>
        <w:t>Частичное (неполное) выполнение задания, частичное использование правила, алгоритма.</w:t>
      </w:r>
    </w:p>
    <w:p w:rsidR="008D403F" w:rsidRPr="007C1D7E" w:rsidRDefault="008D403F" w:rsidP="008D403F">
      <w:pPr>
        <w:pStyle w:val="afff2"/>
        <w:rPr>
          <w:color w:val="000000"/>
          <w:sz w:val="28"/>
          <w:szCs w:val="28"/>
        </w:rPr>
      </w:pPr>
      <w:r w:rsidRPr="007C1D7E">
        <w:rPr>
          <w:color w:val="000000"/>
          <w:sz w:val="28"/>
          <w:szCs w:val="28"/>
        </w:rPr>
        <w:t>Причина трудности: несформированность действий контроля и самоконтроля.</w:t>
      </w:r>
    </w:p>
    <w:p w:rsidR="008D403F" w:rsidRPr="007C1D7E" w:rsidRDefault="008D403F" w:rsidP="008D403F">
      <w:pPr>
        <w:pStyle w:val="afff2"/>
        <w:rPr>
          <w:color w:val="000000"/>
          <w:sz w:val="28"/>
          <w:szCs w:val="28"/>
        </w:rPr>
      </w:pPr>
    </w:p>
    <w:p w:rsidR="008D403F" w:rsidRDefault="008D403F" w:rsidP="008D403F">
      <w:pPr>
        <w:pStyle w:val="afff2"/>
        <w:rPr>
          <w:sz w:val="28"/>
          <w:szCs w:val="28"/>
        </w:rPr>
      </w:pPr>
      <w:r w:rsidRPr="007C1D7E">
        <w:rPr>
          <w:sz w:val="28"/>
          <w:szCs w:val="28"/>
        </w:rPr>
        <w:t>План мероприятий.</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r w:rsidRPr="007C1D7E">
        <w:rPr>
          <w:sz w:val="28"/>
          <w:szCs w:val="28"/>
        </w:rPr>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D403F" w:rsidRPr="007C1D7E" w:rsidRDefault="008D403F" w:rsidP="008D403F">
      <w:pPr>
        <w:pStyle w:val="afff2"/>
        <w:rPr>
          <w:sz w:val="28"/>
          <w:szCs w:val="28"/>
        </w:rPr>
      </w:pPr>
      <w:r w:rsidRPr="007C1D7E">
        <w:rPr>
          <w:sz w:val="28"/>
          <w:szCs w:val="28"/>
        </w:rPr>
        <w:t>Проговаривание учеником  хода подготовки к уроку.</w:t>
      </w:r>
    </w:p>
    <w:p w:rsidR="008D403F" w:rsidRPr="007C1D7E" w:rsidRDefault="008D403F" w:rsidP="008D403F">
      <w:pPr>
        <w:pStyle w:val="afff2"/>
        <w:rPr>
          <w:sz w:val="28"/>
          <w:szCs w:val="28"/>
        </w:rPr>
      </w:pPr>
      <w:r w:rsidRPr="007C1D7E">
        <w:rPr>
          <w:sz w:val="28"/>
          <w:szCs w:val="28"/>
        </w:rPr>
        <w:t xml:space="preserve">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8D403F" w:rsidRPr="007C1D7E" w:rsidRDefault="008D403F" w:rsidP="008D403F">
      <w:pPr>
        <w:pStyle w:val="afff2"/>
        <w:rPr>
          <w:sz w:val="28"/>
          <w:szCs w:val="28"/>
        </w:rPr>
      </w:pPr>
      <w:r w:rsidRPr="007C1D7E">
        <w:rPr>
          <w:sz w:val="28"/>
          <w:szCs w:val="28"/>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D403F" w:rsidRPr="007C1D7E" w:rsidRDefault="008D403F" w:rsidP="008D403F">
      <w:pPr>
        <w:pStyle w:val="afff2"/>
        <w:rPr>
          <w:sz w:val="28"/>
          <w:szCs w:val="28"/>
        </w:rPr>
      </w:pPr>
      <w:r w:rsidRPr="007C1D7E">
        <w:rPr>
          <w:sz w:val="28"/>
          <w:szCs w:val="28"/>
        </w:rPr>
        <w:t xml:space="preserve">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D403F" w:rsidRPr="007C1D7E" w:rsidRDefault="008D403F" w:rsidP="008D403F">
      <w:pPr>
        <w:pStyle w:val="afff2"/>
        <w:rPr>
          <w:sz w:val="28"/>
          <w:szCs w:val="28"/>
        </w:rPr>
      </w:pPr>
      <w:r w:rsidRPr="007C1D7E">
        <w:rPr>
          <w:sz w:val="28"/>
          <w:szCs w:val="28"/>
        </w:rPr>
        <w:t>Индивидуальная работа в ГПД: игры с правилами, выполнение роли ведущего в игре.</w:t>
      </w:r>
    </w:p>
    <w:p w:rsidR="008D403F" w:rsidRPr="007C1D7E" w:rsidRDefault="008D403F" w:rsidP="008D403F">
      <w:pPr>
        <w:pStyle w:val="afff2"/>
        <w:rPr>
          <w:sz w:val="28"/>
          <w:szCs w:val="28"/>
        </w:rPr>
      </w:pPr>
      <w:r w:rsidRPr="007C1D7E">
        <w:rPr>
          <w:sz w:val="28"/>
          <w:szCs w:val="28"/>
        </w:rPr>
        <w:t>Индивидуальные консультации для родителей: режим дня, планирование выполнения домашних дел и поручений.</w:t>
      </w:r>
    </w:p>
    <w:p w:rsidR="008D403F" w:rsidRPr="007C1D7E" w:rsidRDefault="008D403F" w:rsidP="008D403F">
      <w:pPr>
        <w:pStyle w:val="afff2"/>
        <w:rPr>
          <w:sz w:val="28"/>
          <w:szCs w:val="28"/>
        </w:rPr>
      </w:pPr>
    </w:p>
    <w:p w:rsidR="008D403F" w:rsidRPr="007C1D7E" w:rsidRDefault="008D403F" w:rsidP="008D403F">
      <w:pPr>
        <w:pStyle w:val="afff2"/>
        <w:jc w:val="right"/>
        <w:rPr>
          <w:color w:val="000000"/>
          <w:sz w:val="28"/>
          <w:szCs w:val="28"/>
        </w:rPr>
      </w:pPr>
      <w:r w:rsidRPr="007C1D7E">
        <w:rPr>
          <w:color w:val="000000"/>
          <w:sz w:val="28"/>
          <w:szCs w:val="28"/>
        </w:rPr>
        <w:t>Приложение 2</w:t>
      </w:r>
    </w:p>
    <w:p w:rsidR="008D403F" w:rsidRPr="007C1D7E" w:rsidRDefault="008D403F" w:rsidP="008D403F">
      <w:pPr>
        <w:pStyle w:val="afff2"/>
        <w:rPr>
          <w:color w:val="000000"/>
          <w:sz w:val="28"/>
          <w:szCs w:val="28"/>
        </w:rPr>
      </w:pPr>
    </w:p>
    <w:p w:rsidR="008D403F" w:rsidRPr="007C1D7E" w:rsidRDefault="008D403F" w:rsidP="008D403F">
      <w:pPr>
        <w:pStyle w:val="afff2"/>
        <w:rPr>
          <w:color w:val="000000"/>
          <w:sz w:val="28"/>
          <w:szCs w:val="28"/>
        </w:rPr>
      </w:pPr>
      <w:r w:rsidRPr="007C1D7E">
        <w:rPr>
          <w:sz w:val="28"/>
          <w:szCs w:val="28"/>
        </w:rPr>
        <w:t>Программа индивидуальной помощи ученику______________ ,   _____класс с трудностями межличностного взаимодействия</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sidRPr="007C1D7E">
        <w:rPr>
          <w:sz w:val="28"/>
          <w:szCs w:val="28"/>
        </w:rPr>
        <w:t xml:space="preserve">Общая характеристика трудности </w:t>
      </w:r>
      <w:r w:rsidRPr="007C1D7E">
        <w:rPr>
          <w:rStyle w:val="afff1"/>
          <w:sz w:val="28"/>
          <w:szCs w:val="28"/>
        </w:rPr>
        <w:endnoteReference w:id="14"/>
      </w:r>
    </w:p>
    <w:p w:rsidR="008D403F" w:rsidRPr="007C1D7E" w:rsidRDefault="008D403F" w:rsidP="008D403F">
      <w:pPr>
        <w:pStyle w:val="afff2"/>
        <w:rPr>
          <w:i/>
          <w:sz w:val="28"/>
          <w:szCs w:val="28"/>
        </w:rPr>
      </w:pPr>
      <w:r w:rsidRPr="007C1D7E">
        <w:rPr>
          <w:i/>
          <w:sz w:val="28"/>
          <w:szCs w:val="28"/>
        </w:rPr>
        <w:t>Неумение включаться в совместную деятельность, строить совместную деятельность</w:t>
      </w:r>
    </w:p>
    <w:p w:rsidR="008D403F" w:rsidRPr="007C1D7E" w:rsidRDefault="008D403F" w:rsidP="008D403F">
      <w:pPr>
        <w:pStyle w:val="afff2"/>
        <w:rPr>
          <w:color w:val="000000"/>
          <w:sz w:val="28"/>
          <w:szCs w:val="28"/>
        </w:rPr>
      </w:pPr>
      <w:r w:rsidRPr="007C1D7E">
        <w:rPr>
          <w:color w:val="000000"/>
          <w:sz w:val="28"/>
          <w:szCs w:val="28"/>
        </w:rPr>
        <w:t>Причина трудности: ограниченность общения в семье и со сверстниками в дошкольный период развития.</w:t>
      </w:r>
    </w:p>
    <w:p w:rsidR="008D403F" w:rsidRPr="007C1D7E" w:rsidRDefault="008D403F" w:rsidP="008D403F">
      <w:pPr>
        <w:pStyle w:val="afff2"/>
        <w:rPr>
          <w:sz w:val="28"/>
          <w:szCs w:val="28"/>
        </w:rPr>
      </w:pPr>
      <w:r w:rsidRPr="007C1D7E">
        <w:rPr>
          <w:sz w:val="28"/>
          <w:szCs w:val="28"/>
        </w:rPr>
        <w:t>План мероприятий.</w:t>
      </w:r>
    </w:p>
    <w:p w:rsidR="008D403F" w:rsidRDefault="008D403F" w:rsidP="008D403F">
      <w:pPr>
        <w:pStyle w:val="afff2"/>
        <w:rPr>
          <w:sz w:val="28"/>
          <w:szCs w:val="28"/>
        </w:rPr>
      </w:pPr>
      <w:r w:rsidRPr="007C1D7E">
        <w:rPr>
          <w:sz w:val="28"/>
          <w:szCs w:val="28"/>
        </w:rPr>
        <w:t>2.1.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Default="00F812AB" w:rsidP="008D403F">
      <w:pPr>
        <w:pStyle w:val="afff2"/>
        <w:rPr>
          <w:sz w:val="28"/>
          <w:szCs w:val="28"/>
        </w:rPr>
      </w:pPr>
    </w:p>
    <w:p w:rsidR="00F812AB" w:rsidRPr="007C1D7E" w:rsidRDefault="00F812AB"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2.2. Работа в паре с _________________, позволяющая учиться друг у друга, обратиться к соседу за советом, помощью, обменяться информацией, проявить понимание, терпение: </w:t>
      </w:r>
    </w:p>
    <w:p w:rsidR="008D403F" w:rsidRPr="007C1D7E" w:rsidRDefault="008D403F" w:rsidP="008D403F">
      <w:pPr>
        <w:pStyle w:val="afff2"/>
        <w:rPr>
          <w:sz w:val="28"/>
          <w:szCs w:val="28"/>
        </w:rPr>
      </w:pPr>
      <w:r w:rsidRPr="007C1D7E">
        <w:rPr>
          <w:sz w:val="28"/>
          <w:szCs w:val="28"/>
        </w:rPr>
        <w:t xml:space="preserve">«Повтори задание по частям своему соседу», </w:t>
      </w:r>
    </w:p>
    <w:p w:rsidR="008D403F" w:rsidRPr="007C1D7E" w:rsidRDefault="008D403F" w:rsidP="008D403F">
      <w:pPr>
        <w:pStyle w:val="afff2"/>
        <w:rPr>
          <w:sz w:val="28"/>
          <w:szCs w:val="28"/>
        </w:rPr>
      </w:pPr>
      <w:r w:rsidRPr="007C1D7E">
        <w:rPr>
          <w:sz w:val="28"/>
          <w:szCs w:val="28"/>
        </w:rPr>
        <w:t xml:space="preserve">«Поправь друга», </w:t>
      </w:r>
    </w:p>
    <w:p w:rsidR="008D403F" w:rsidRPr="007C1D7E" w:rsidRDefault="008D403F" w:rsidP="008D403F">
      <w:pPr>
        <w:pStyle w:val="afff2"/>
        <w:rPr>
          <w:sz w:val="28"/>
          <w:szCs w:val="28"/>
        </w:rPr>
      </w:pPr>
      <w:r w:rsidRPr="007C1D7E">
        <w:rPr>
          <w:sz w:val="28"/>
          <w:szCs w:val="28"/>
        </w:rPr>
        <w:t xml:space="preserve">«Внимательно слушай другого», </w:t>
      </w:r>
    </w:p>
    <w:p w:rsidR="008D403F" w:rsidRPr="007C1D7E" w:rsidRDefault="008D403F" w:rsidP="008D403F">
      <w:pPr>
        <w:pStyle w:val="afff2"/>
        <w:rPr>
          <w:sz w:val="28"/>
          <w:szCs w:val="28"/>
        </w:rPr>
      </w:pPr>
      <w:r w:rsidRPr="007C1D7E">
        <w:rPr>
          <w:sz w:val="28"/>
          <w:szCs w:val="28"/>
        </w:rPr>
        <w:t xml:space="preserve">«Будьте уважительны со всеми», </w:t>
      </w:r>
    </w:p>
    <w:p w:rsidR="008D403F" w:rsidRPr="007C1D7E" w:rsidRDefault="008D403F" w:rsidP="008D403F">
      <w:pPr>
        <w:pStyle w:val="afff2"/>
        <w:rPr>
          <w:sz w:val="28"/>
          <w:szCs w:val="28"/>
        </w:rPr>
      </w:pPr>
      <w:r w:rsidRPr="007C1D7E">
        <w:rPr>
          <w:sz w:val="28"/>
          <w:szCs w:val="28"/>
        </w:rPr>
        <w:t xml:space="preserve">«Попробуйте решить пример ещё раз» и др. </w:t>
      </w:r>
    </w:p>
    <w:p w:rsidR="008D403F" w:rsidRPr="007C1D7E" w:rsidRDefault="008D403F" w:rsidP="008D403F">
      <w:pPr>
        <w:pStyle w:val="afff2"/>
        <w:rPr>
          <w:sz w:val="28"/>
          <w:szCs w:val="28"/>
        </w:rPr>
      </w:pPr>
      <w:r w:rsidRPr="007C1D7E">
        <w:rPr>
          <w:sz w:val="28"/>
          <w:szCs w:val="28"/>
        </w:rPr>
        <w:t>Составление учителем совместно с учащимися инструкции для работы в паре (группе); контроль и самоконтроль каждого шага инструкции.</w:t>
      </w:r>
    </w:p>
    <w:p w:rsidR="008D403F" w:rsidRPr="007C1D7E" w:rsidRDefault="008D403F" w:rsidP="008D403F">
      <w:pPr>
        <w:pStyle w:val="afff2"/>
        <w:rPr>
          <w:sz w:val="28"/>
          <w:szCs w:val="28"/>
        </w:rPr>
      </w:pPr>
      <w:r w:rsidRPr="007C1D7E">
        <w:rPr>
          <w:sz w:val="28"/>
          <w:szCs w:val="28"/>
        </w:rPr>
        <w:t>Инструкция: «Как мы будем выполнять работу».</w:t>
      </w:r>
    </w:p>
    <w:p w:rsidR="008D403F" w:rsidRPr="007C1D7E" w:rsidRDefault="008D403F" w:rsidP="008D403F">
      <w:pPr>
        <w:pStyle w:val="afff2"/>
        <w:rPr>
          <w:sz w:val="28"/>
          <w:szCs w:val="28"/>
        </w:rPr>
      </w:pPr>
      <w:r w:rsidRPr="007C1D7E">
        <w:rPr>
          <w:sz w:val="28"/>
          <w:szCs w:val="28"/>
        </w:rPr>
        <w:t>2.3. 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D403F" w:rsidRPr="007C1D7E" w:rsidRDefault="008D403F" w:rsidP="008D403F">
      <w:pPr>
        <w:pStyle w:val="afff2"/>
        <w:rPr>
          <w:sz w:val="28"/>
          <w:szCs w:val="28"/>
        </w:rPr>
      </w:pPr>
      <w:r w:rsidRPr="007C1D7E">
        <w:rPr>
          <w:sz w:val="28"/>
          <w:szCs w:val="28"/>
        </w:rPr>
        <w:t>2.4.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E06E5" w:rsidRDefault="008D403F" w:rsidP="008D403F">
      <w:pPr>
        <w:pStyle w:val="afff2"/>
        <w:rPr>
          <w:sz w:val="28"/>
          <w:szCs w:val="28"/>
        </w:rPr>
      </w:pPr>
      <w:r w:rsidRPr="007C1D7E">
        <w:rPr>
          <w:sz w:val="28"/>
          <w:szCs w:val="28"/>
        </w:rPr>
        <w:t>2.5. 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8E06E5" w:rsidRDefault="008E06E5" w:rsidP="008D403F">
      <w:pPr>
        <w:pStyle w:val="afff2"/>
        <w:rPr>
          <w:sz w:val="28"/>
          <w:szCs w:val="28"/>
        </w:rPr>
      </w:pPr>
    </w:p>
    <w:p w:rsidR="009E2FEC" w:rsidRPr="007C1D7E" w:rsidRDefault="009E2FEC" w:rsidP="008D403F">
      <w:pPr>
        <w:pStyle w:val="afff2"/>
        <w:rPr>
          <w:sz w:val="28"/>
          <w:szCs w:val="28"/>
        </w:rPr>
      </w:pPr>
    </w:p>
    <w:p w:rsidR="008D403F" w:rsidRPr="007C1D7E" w:rsidRDefault="008D403F" w:rsidP="008D403F">
      <w:pPr>
        <w:pStyle w:val="afff2"/>
        <w:rPr>
          <w:sz w:val="28"/>
          <w:szCs w:val="28"/>
        </w:rPr>
      </w:pPr>
      <w:r>
        <w:rPr>
          <w:sz w:val="28"/>
          <w:szCs w:val="28"/>
        </w:rPr>
        <w:t xml:space="preserve">                                                                                                   </w:t>
      </w:r>
      <w:r w:rsidRPr="007C1D7E">
        <w:rPr>
          <w:sz w:val="28"/>
          <w:szCs w:val="28"/>
        </w:rPr>
        <w:t>Приложение 3</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Программа педагогической поддержки хорошо успевающего </w:t>
      </w:r>
    </w:p>
    <w:p w:rsidR="008D403F" w:rsidRPr="007C1D7E" w:rsidRDefault="008D403F" w:rsidP="008D403F">
      <w:pPr>
        <w:pStyle w:val="afff2"/>
        <w:rPr>
          <w:sz w:val="28"/>
          <w:szCs w:val="28"/>
        </w:rPr>
      </w:pPr>
      <w:r w:rsidRPr="007C1D7E">
        <w:rPr>
          <w:sz w:val="28"/>
          <w:szCs w:val="28"/>
        </w:rPr>
        <w:t>ученика______________ ,   _____класс</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 xml:space="preserve">Характеристика индивидуальных особенностей </w:t>
      </w:r>
    </w:p>
    <w:p w:rsidR="008D403F" w:rsidRPr="007C1D7E" w:rsidRDefault="008D403F" w:rsidP="008D403F">
      <w:pPr>
        <w:pStyle w:val="afff2"/>
        <w:rPr>
          <w:i/>
          <w:sz w:val="28"/>
          <w:szCs w:val="28"/>
        </w:rPr>
      </w:pPr>
      <w:r w:rsidRPr="007C1D7E">
        <w:rPr>
          <w:i/>
          <w:sz w:val="28"/>
          <w:szCs w:val="28"/>
        </w:rPr>
        <w:t>Высокий темп учебной работы, гибкое мышление, хорошая кратковременная и долговременная память, интерес к окружающему миру и математике.</w:t>
      </w:r>
    </w:p>
    <w:p w:rsidR="008D403F" w:rsidRPr="007C1D7E" w:rsidRDefault="008D403F" w:rsidP="008D403F">
      <w:pPr>
        <w:pStyle w:val="afff2"/>
        <w:rPr>
          <w:sz w:val="28"/>
          <w:szCs w:val="28"/>
        </w:rPr>
      </w:pPr>
      <w:r w:rsidRPr="007C1D7E">
        <w:rPr>
          <w:sz w:val="28"/>
          <w:szCs w:val="28"/>
        </w:rPr>
        <w:t>________________________________________________</w:t>
      </w:r>
    </w:p>
    <w:p w:rsidR="008D403F" w:rsidRPr="007C1D7E" w:rsidRDefault="008D403F" w:rsidP="008D403F">
      <w:pPr>
        <w:pStyle w:val="afff2"/>
        <w:rPr>
          <w:sz w:val="28"/>
          <w:szCs w:val="28"/>
        </w:rPr>
      </w:pPr>
    </w:p>
    <w:p w:rsidR="008D403F" w:rsidRPr="007C1D7E" w:rsidRDefault="008D403F" w:rsidP="008D403F">
      <w:pPr>
        <w:pStyle w:val="afff2"/>
        <w:rPr>
          <w:sz w:val="28"/>
          <w:szCs w:val="28"/>
        </w:rPr>
      </w:pPr>
      <w:r w:rsidRPr="007C1D7E">
        <w:rPr>
          <w:sz w:val="28"/>
          <w:szCs w:val="28"/>
        </w:rPr>
        <w:t>План мероприятий.</w:t>
      </w:r>
    </w:p>
    <w:p w:rsidR="008D403F" w:rsidRPr="007C1D7E" w:rsidRDefault="008D403F" w:rsidP="008D403F">
      <w:pPr>
        <w:pStyle w:val="afff2"/>
        <w:rPr>
          <w:sz w:val="28"/>
          <w:szCs w:val="28"/>
        </w:rPr>
      </w:pPr>
      <w:r w:rsidRPr="007C1D7E">
        <w:rPr>
          <w:sz w:val="28"/>
          <w:szCs w:val="28"/>
        </w:rPr>
        <w:t xml:space="preserve">Обеспечение условий для успешного обучения на уровне трудности, соответствующем индивидуальным особенностям: _________________:задания адекватного уровня сложности, работа в «зоне ближайшего развития», включение в работу с дополнительными источниками знания (информации). </w:t>
      </w:r>
    </w:p>
    <w:p w:rsidR="008D403F" w:rsidRDefault="008D403F" w:rsidP="008D403F">
      <w:pPr>
        <w:pStyle w:val="afff2"/>
        <w:rPr>
          <w:sz w:val="28"/>
          <w:szCs w:val="28"/>
        </w:rPr>
      </w:pPr>
      <w:r w:rsidRPr="007C1D7E">
        <w:rPr>
          <w:sz w:val="28"/>
          <w:szCs w:val="28"/>
        </w:rPr>
        <w:t xml:space="preserve">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6239C8" w:rsidRDefault="006239C8" w:rsidP="008D403F">
      <w:pPr>
        <w:pStyle w:val="afff2"/>
        <w:rPr>
          <w:sz w:val="28"/>
          <w:szCs w:val="28"/>
        </w:rPr>
      </w:pPr>
    </w:p>
    <w:p w:rsidR="006239C8" w:rsidRDefault="006239C8" w:rsidP="008D403F">
      <w:pPr>
        <w:pStyle w:val="afff2"/>
        <w:rPr>
          <w:sz w:val="28"/>
          <w:szCs w:val="28"/>
        </w:rPr>
      </w:pPr>
    </w:p>
    <w:p w:rsidR="006239C8" w:rsidRDefault="006239C8" w:rsidP="008D403F">
      <w:pPr>
        <w:pStyle w:val="afff2"/>
        <w:rPr>
          <w:sz w:val="28"/>
          <w:szCs w:val="28"/>
        </w:rPr>
      </w:pPr>
    </w:p>
    <w:p w:rsidR="006239C8" w:rsidRDefault="006239C8" w:rsidP="008D403F">
      <w:pPr>
        <w:pStyle w:val="afff2"/>
        <w:rPr>
          <w:sz w:val="28"/>
          <w:szCs w:val="28"/>
        </w:rPr>
      </w:pPr>
    </w:p>
    <w:p w:rsidR="006239C8" w:rsidRPr="007C1D7E" w:rsidRDefault="006239C8" w:rsidP="008D403F">
      <w:pPr>
        <w:pStyle w:val="afff2"/>
        <w:rPr>
          <w:sz w:val="28"/>
          <w:szCs w:val="28"/>
        </w:rPr>
      </w:pPr>
    </w:p>
    <w:p w:rsidR="008D403F" w:rsidRPr="007C1D7E" w:rsidRDefault="008D403F" w:rsidP="008D403F">
      <w:pPr>
        <w:pStyle w:val="afff2"/>
        <w:rPr>
          <w:sz w:val="28"/>
          <w:szCs w:val="28"/>
        </w:rPr>
      </w:pPr>
      <w:r w:rsidRPr="007C1D7E">
        <w:rPr>
          <w:sz w:val="28"/>
          <w:szCs w:val="28"/>
        </w:rPr>
        <w:t>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D403F" w:rsidRPr="007C1D7E" w:rsidRDefault="008D403F" w:rsidP="008D403F">
      <w:pPr>
        <w:pStyle w:val="afff2"/>
        <w:rPr>
          <w:sz w:val="28"/>
          <w:szCs w:val="28"/>
        </w:rPr>
      </w:pPr>
      <w:r w:rsidRPr="007C1D7E">
        <w:rPr>
          <w:sz w:val="28"/>
          <w:szCs w:val="28"/>
        </w:rPr>
        <w:t xml:space="preserve">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8D403F" w:rsidRPr="007C1D7E" w:rsidRDefault="008D403F" w:rsidP="008D403F">
      <w:pPr>
        <w:pStyle w:val="afff2"/>
        <w:rPr>
          <w:sz w:val="28"/>
          <w:szCs w:val="28"/>
        </w:rPr>
      </w:pPr>
      <w:r w:rsidRPr="007C1D7E">
        <w:rPr>
          <w:sz w:val="28"/>
          <w:szCs w:val="28"/>
        </w:rPr>
        <w:t xml:space="preserve"> Индивидуальная работа в ГПД _________________:коллективные игры, парная работа, разработка группового проекта, математической газеты, учебного пособия, индивидуальная работа с помощью </w:t>
      </w:r>
      <w:r w:rsidRPr="00A72EBB">
        <w:rPr>
          <w:sz w:val="28"/>
          <w:szCs w:val="28"/>
        </w:rPr>
        <w:t>(</w:t>
      </w:r>
      <w:r w:rsidRPr="007C1D7E">
        <w:rPr>
          <w:sz w:val="28"/>
          <w:szCs w:val="28"/>
        </w:rPr>
        <w:t>без помощи</w:t>
      </w:r>
      <w:r w:rsidRPr="00A72EBB">
        <w:rPr>
          <w:sz w:val="28"/>
          <w:szCs w:val="28"/>
        </w:rPr>
        <w:t>)</w:t>
      </w:r>
      <w:r w:rsidRPr="007C1D7E">
        <w:rPr>
          <w:sz w:val="28"/>
          <w:szCs w:val="28"/>
        </w:rPr>
        <w:t xml:space="preserve"> воспитателя. </w:t>
      </w:r>
    </w:p>
    <w:p w:rsidR="008D403F" w:rsidRPr="007C1D7E" w:rsidRDefault="008D403F" w:rsidP="008D403F">
      <w:pPr>
        <w:pStyle w:val="afff2"/>
        <w:rPr>
          <w:sz w:val="28"/>
          <w:szCs w:val="28"/>
        </w:rPr>
      </w:pPr>
      <w:r w:rsidRPr="007C1D7E">
        <w:rPr>
          <w:sz w:val="28"/>
          <w:szCs w:val="28"/>
        </w:rPr>
        <w:t xml:space="preserve">Индивидуальные консультации для родителей____________________ . </w:t>
      </w:r>
    </w:p>
    <w:p w:rsidR="008D403F" w:rsidRPr="007C1D7E" w:rsidRDefault="008D403F" w:rsidP="008D403F">
      <w:pPr>
        <w:pStyle w:val="afff2"/>
        <w:rPr>
          <w:color w:val="000000"/>
          <w:sz w:val="28"/>
          <w:szCs w:val="28"/>
        </w:rPr>
      </w:pPr>
    </w:p>
    <w:p w:rsidR="008D403F" w:rsidRPr="007C1D7E" w:rsidRDefault="008D403F" w:rsidP="008D403F">
      <w:pPr>
        <w:pStyle w:val="afff2"/>
        <w:rPr>
          <w:sz w:val="28"/>
          <w:szCs w:val="28"/>
        </w:rPr>
      </w:pPr>
      <w:r>
        <w:rPr>
          <w:sz w:val="28"/>
          <w:szCs w:val="28"/>
        </w:rPr>
        <w:t xml:space="preserve">                                                                                                     </w:t>
      </w:r>
      <w:r w:rsidRPr="007C1D7E">
        <w:rPr>
          <w:sz w:val="28"/>
          <w:szCs w:val="28"/>
        </w:rPr>
        <w:t xml:space="preserve">Приложение 4 </w:t>
      </w:r>
    </w:p>
    <w:p w:rsidR="008D403F" w:rsidRPr="007C1D7E" w:rsidRDefault="008D403F" w:rsidP="008D403F">
      <w:pPr>
        <w:pStyle w:val="afff2"/>
        <w:rPr>
          <w:sz w:val="28"/>
          <w:szCs w:val="28"/>
        </w:rPr>
      </w:pPr>
      <w:r w:rsidRPr="007C1D7E">
        <w:rPr>
          <w:sz w:val="28"/>
          <w:szCs w:val="28"/>
        </w:rPr>
        <w:t xml:space="preserve">Условия успешного осуществления </w:t>
      </w:r>
    </w:p>
    <w:p w:rsidR="008D403F" w:rsidRPr="007C1D7E" w:rsidRDefault="008D403F" w:rsidP="008D403F">
      <w:pPr>
        <w:pStyle w:val="afff2"/>
        <w:rPr>
          <w:sz w:val="28"/>
          <w:szCs w:val="28"/>
        </w:rPr>
      </w:pPr>
      <w:r w:rsidRPr="007C1D7E">
        <w:rPr>
          <w:sz w:val="28"/>
          <w:szCs w:val="28"/>
        </w:rPr>
        <w:t>коррекционно-развивающей работы</w:t>
      </w:r>
    </w:p>
    <w:p w:rsidR="008D403F" w:rsidRPr="007C1D7E" w:rsidRDefault="008D403F" w:rsidP="008D403F">
      <w:pPr>
        <w:pStyle w:val="afff2"/>
        <w:rPr>
          <w:sz w:val="28"/>
          <w:szCs w:val="28"/>
        </w:rPr>
      </w:pPr>
    </w:p>
    <w:p w:rsidR="008D403F" w:rsidRPr="007C1D7E" w:rsidRDefault="008D403F" w:rsidP="008D403F">
      <w:pPr>
        <w:pStyle w:val="afff2"/>
        <w:rPr>
          <w:color w:val="000000"/>
          <w:spacing w:val="5"/>
          <w:sz w:val="28"/>
          <w:szCs w:val="28"/>
        </w:rPr>
      </w:pPr>
      <w:r w:rsidRPr="007C1D7E">
        <w:rPr>
          <w:bCs/>
          <w:color w:val="000000"/>
          <w:sz w:val="28"/>
          <w:szCs w:val="28"/>
        </w:rPr>
        <w:t>1. Поход к учащемуся с оптимистической гипотезой (б</w:t>
      </w:r>
      <w:r w:rsidRPr="007C1D7E">
        <w:rPr>
          <w:bCs/>
          <w:iCs/>
          <w:color w:val="000000"/>
          <w:sz w:val="28"/>
          <w:szCs w:val="28"/>
        </w:rPr>
        <w:t>езграничная вера в ребенка</w:t>
      </w:r>
      <w:r w:rsidRPr="007C1D7E">
        <w:rPr>
          <w:bCs/>
          <w:i/>
          <w:iCs/>
          <w:color w:val="000000"/>
          <w:sz w:val="28"/>
          <w:szCs w:val="28"/>
        </w:rPr>
        <w:t xml:space="preserve">). </w:t>
      </w:r>
      <w:r w:rsidRPr="007C1D7E">
        <w:rPr>
          <w:bCs/>
          <w:i/>
          <w:color w:val="000000"/>
          <w:sz w:val="28"/>
          <w:szCs w:val="28"/>
        </w:rPr>
        <w:t xml:space="preserve">Каждый </w:t>
      </w:r>
      <w:r w:rsidRPr="007C1D7E">
        <w:rPr>
          <w:bCs/>
          <w:i/>
          <w:color w:val="000000"/>
          <w:spacing w:val="2"/>
          <w:sz w:val="28"/>
          <w:szCs w:val="28"/>
        </w:rPr>
        <w:t>ребенок может научиться всему.</w:t>
      </w:r>
      <w:r w:rsidRPr="007C1D7E">
        <w:rPr>
          <w:sz w:val="28"/>
          <w:szCs w:val="28"/>
        </w:rPr>
        <w:t xml:space="preserve"> </w:t>
      </w:r>
      <w:r w:rsidRPr="007C1D7E">
        <w:rPr>
          <w:color w:val="000000"/>
          <w:sz w:val="28"/>
          <w:szCs w:val="28"/>
        </w:rPr>
        <w:t xml:space="preserve">Конечно, для этого необходимо разное количество времени </w:t>
      </w:r>
      <w:r w:rsidRPr="007C1D7E">
        <w:rPr>
          <w:color w:val="000000"/>
          <w:spacing w:val="1"/>
          <w:sz w:val="28"/>
          <w:szCs w:val="28"/>
        </w:rPr>
        <w:t>и усилий и со стороны ученика, и со стороны учителя, но педагог не может сомневаться в возможности достижения резуль</w:t>
      </w:r>
      <w:r w:rsidRPr="007C1D7E">
        <w:rPr>
          <w:color w:val="000000"/>
          <w:spacing w:val="5"/>
          <w:sz w:val="28"/>
          <w:szCs w:val="28"/>
        </w:rPr>
        <w:t>тата каждым учеником.</w:t>
      </w:r>
    </w:p>
    <w:p w:rsidR="008D403F" w:rsidRPr="007C1D7E" w:rsidRDefault="008D403F" w:rsidP="008D403F">
      <w:pPr>
        <w:pStyle w:val="afff2"/>
        <w:rPr>
          <w:sz w:val="28"/>
          <w:szCs w:val="28"/>
        </w:rPr>
      </w:pPr>
      <w:r w:rsidRPr="007C1D7E">
        <w:rPr>
          <w:bCs/>
          <w:color w:val="000000"/>
          <w:sz w:val="28"/>
          <w:szCs w:val="28"/>
        </w:rPr>
        <w:t>2. Путь к достижению положительного ре</w:t>
      </w:r>
      <w:r w:rsidRPr="007C1D7E">
        <w:rPr>
          <w:bCs/>
          <w:color w:val="000000"/>
          <w:spacing w:val="-2"/>
          <w:sz w:val="28"/>
          <w:szCs w:val="28"/>
        </w:rPr>
        <w:t xml:space="preserve">зультата может быть только путем «от успеха </w:t>
      </w:r>
      <w:r w:rsidRPr="007C1D7E">
        <w:rPr>
          <w:bCs/>
          <w:color w:val="000000"/>
          <w:spacing w:val="-1"/>
          <w:sz w:val="28"/>
          <w:szCs w:val="28"/>
        </w:rPr>
        <w:t xml:space="preserve">к успеху». </w:t>
      </w:r>
      <w:r w:rsidRPr="007C1D7E">
        <w:rPr>
          <w:bCs/>
          <w:i/>
          <w:color w:val="000000"/>
          <w:spacing w:val="-1"/>
          <w:sz w:val="28"/>
          <w:szCs w:val="28"/>
        </w:rPr>
        <w:t>Для ребенка очень важно постоян</w:t>
      </w:r>
      <w:r w:rsidRPr="007C1D7E">
        <w:rPr>
          <w:bCs/>
          <w:i/>
          <w:color w:val="000000"/>
          <w:spacing w:val="19"/>
          <w:sz w:val="28"/>
          <w:szCs w:val="28"/>
        </w:rPr>
        <w:t xml:space="preserve">но чувствовать свою </w:t>
      </w:r>
      <w:r w:rsidRPr="007C1D7E">
        <w:rPr>
          <w:bCs/>
          <w:i/>
          <w:color w:val="000000"/>
          <w:spacing w:val="1"/>
          <w:sz w:val="28"/>
          <w:szCs w:val="28"/>
        </w:rPr>
        <w:t>успешность.</w:t>
      </w:r>
      <w:r w:rsidRPr="007C1D7E">
        <w:rPr>
          <w:i/>
          <w:sz w:val="28"/>
          <w:szCs w:val="28"/>
        </w:rPr>
        <w:t xml:space="preserve"> </w:t>
      </w:r>
      <w:r w:rsidRPr="007C1D7E">
        <w:rPr>
          <w:color w:val="000000"/>
          <w:spacing w:val="7"/>
          <w:sz w:val="28"/>
          <w:szCs w:val="28"/>
        </w:rPr>
        <w:t>Это возможно только в том случае, если уровень сложно</w:t>
      </w:r>
      <w:r w:rsidRPr="007C1D7E">
        <w:rPr>
          <w:color w:val="000000"/>
          <w:spacing w:val="11"/>
          <w:sz w:val="28"/>
          <w:szCs w:val="28"/>
        </w:rPr>
        <w:t>сти предлагаемых учителем заданий соответствует уровню подготовленности</w:t>
      </w:r>
      <w:r w:rsidRPr="007C1D7E">
        <w:rPr>
          <w:color w:val="000000"/>
          <w:spacing w:val="9"/>
          <w:sz w:val="28"/>
          <w:szCs w:val="28"/>
        </w:rPr>
        <w:t xml:space="preserve"> ребенка. Только помня об этом, учитель может дать возможность </w:t>
      </w:r>
      <w:r w:rsidRPr="007C1D7E">
        <w:rPr>
          <w:color w:val="000000"/>
          <w:sz w:val="28"/>
          <w:szCs w:val="28"/>
        </w:rPr>
        <w:t xml:space="preserve">каждому быть успешным в процессе обучения. И еще одно,  </w:t>
      </w:r>
      <w:r w:rsidRPr="007C1D7E">
        <w:rPr>
          <w:color w:val="000000"/>
          <w:spacing w:val="10"/>
          <w:sz w:val="28"/>
          <w:szCs w:val="28"/>
        </w:rPr>
        <w:t xml:space="preserve">что нужно помнить: оценивая работу ребенка, прежде всего необходимо обращать его внимание на то, что уже получилось, и  </w:t>
      </w:r>
      <w:r w:rsidRPr="007C1D7E">
        <w:rPr>
          <w:color w:val="000000"/>
          <w:spacing w:val="6"/>
          <w:sz w:val="28"/>
          <w:szCs w:val="28"/>
        </w:rPr>
        <w:t>лишь потом высказывать конкретные пожелания по улучше</w:t>
      </w:r>
      <w:r w:rsidRPr="007C1D7E">
        <w:rPr>
          <w:color w:val="000000"/>
          <w:spacing w:val="5"/>
          <w:sz w:val="28"/>
          <w:szCs w:val="28"/>
        </w:rPr>
        <w:t>нию работы.</w:t>
      </w:r>
    </w:p>
    <w:p w:rsidR="006239C8" w:rsidRDefault="008D403F" w:rsidP="008D403F">
      <w:pPr>
        <w:pStyle w:val="afff2"/>
        <w:rPr>
          <w:color w:val="000000"/>
          <w:spacing w:val="2"/>
          <w:sz w:val="28"/>
          <w:szCs w:val="28"/>
        </w:rPr>
      </w:pPr>
      <w:r w:rsidRPr="007C1D7E">
        <w:rPr>
          <w:bCs/>
          <w:color w:val="000000"/>
          <w:sz w:val="28"/>
          <w:szCs w:val="28"/>
        </w:rPr>
        <w:t xml:space="preserve">3. </w:t>
      </w:r>
      <w:r w:rsidRPr="007C1D7E">
        <w:rPr>
          <w:bCs/>
          <w:iCs/>
          <w:color w:val="000000"/>
          <w:sz w:val="28"/>
          <w:szCs w:val="28"/>
        </w:rPr>
        <w:t>Создание доброжелательной атмосфе</w:t>
      </w:r>
      <w:r w:rsidRPr="007C1D7E">
        <w:rPr>
          <w:bCs/>
          <w:iCs/>
          <w:color w:val="000000"/>
          <w:spacing w:val="3"/>
          <w:sz w:val="28"/>
          <w:szCs w:val="28"/>
        </w:rPr>
        <w:t xml:space="preserve">ры на занятиях. </w:t>
      </w:r>
      <w:r w:rsidRPr="007C1D7E">
        <w:rPr>
          <w:bCs/>
          <w:color w:val="000000"/>
          <w:spacing w:val="3"/>
          <w:sz w:val="28"/>
          <w:szCs w:val="28"/>
        </w:rPr>
        <w:t>Психологами доказано, что раз</w:t>
      </w:r>
      <w:r w:rsidRPr="007C1D7E">
        <w:rPr>
          <w:bCs/>
          <w:color w:val="000000"/>
          <w:spacing w:val="2"/>
          <w:sz w:val="28"/>
          <w:szCs w:val="28"/>
        </w:rPr>
        <w:t xml:space="preserve">витие может идти только на положительном </w:t>
      </w:r>
      <w:r w:rsidRPr="007C1D7E">
        <w:rPr>
          <w:bCs/>
          <w:color w:val="000000"/>
          <w:spacing w:val="3"/>
          <w:sz w:val="28"/>
          <w:szCs w:val="28"/>
        </w:rPr>
        <w:t>эмоциональном фоне.</w:t>
      </w:r>
      <w:r w:rsidRPr="007C1D7E">
        <w:rPr>
          <w:sz w:val="28"/>
          <w:szCs w:val="28"/>
        </w:rPr>
        <w:t xml:space="preserve"> </w:t>
      </w:r>
      <w:r w:rsidRPr="007C1D7E">
        <w:rPr>
          <w:color w:val="000000"/>
          <w:spacing w:val="5"/>
          <w:sz w:val="28"/>
          <w:szCs w:val="28"/>
        </w:rPr>
        <w:t>Ребенок намного быстрее добьется успеха, если будет вери</w:t>
      </w:r>
      <w:r w:rsidRPr="007C1D7E">
        <w:rPr>
          <w:color w:val="000000"/>
          <w:spacing w:val="1"/>
          <w:sz w:val="28"/>
          <w:szCs w:val="28"/>
        </w:rPr>
        <w:t>ть в свои силы, чувствовать такую же уверенность в обращенных к нему словах учителя, в его действиях. Педагогу не стоит скупи</w:t>
      </w:r>
      <w:r w:rsidRPr="007C1D7E">
        <w:rPr>
          <w:color w:val="000000"/>
          <w:spacing w:val="3"/>
          <w:sz w:val="28"/>
          <w:szCs w:val="28"/>
        </w:rPr>
        <w:t xml:space="preserve">ться на похвалы, необходимо отмечать даже самый незначительный успех, обращать внимание на любой правильный ответ. </w:t>
      </w:r>
      <w:r w:rsidRPr="007C1D7E">
        <w:rPr>
          <w:color w:val="000000"/>
          <w:spacing w:val="6"/>
          <w:sz w:val="28"/>
          <w:szCs w:val="28"/>
        </w:rPr>
        <w:t xml:space="preserve">При этом педагог не должен забывать, что его оценочные суждения </w:t>
      </w:r>
      <w:r w:rsidRPr="007C1D7E">
        <w:rPr>
          <w:color w:val="000000"/>
          <w:spacing w:val="3"/>
          <w:sz w:val="28"/>
          <w:szCs w:val="28"/>
        </w:rPr>
        <w:t xml:space="preserve">должны касаться только результатов работы ребенка, а не его </w:t>
      </w:r>
      <w:r w:rsidRPr="007C1D7E">
        <w:rPr>
          <w:color w:val="000000"/>
          <w:spacing w:val="5"/>
          <w:sz w:val="28"/>
          <w:szCs w:val="28"/>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7C1D7E">
        <w:rPr>
          <w:color w:val="000000"/>
          <w:spacing w:val="3"/>
          <w:sz w:val="28"/>
          <w:szCs w:val="28"/>
        </w:rPr>
        <w:t xml:space="preserve">важно постоянно подчеркивать, что оценивается только работа. Этого разграничения легко добиться, прибегая к </w:t>
      </w:r>
      <w:r w:rsidRPr="007C1D7E">
        <w:rPr>
          <w:color w:val="000000"/>
          <w:spacing w:val="5"/>
          <w:sz w:val="28"/>
          <w:szCs w:val="28"/>
        </w:rPr>
        <w:t>качественным, содержательным оценочным суждениям, подробно рассказывая</w:t>
      </w:r>
      <w:r w:rsidRPr="007C1D7E">
        <w:rPr>
          <w:color w:val="000000"/>
          <w:spacing w:val="2"/>
          <w:sz w:val="28"/>
          <w:szCs w:val="28"/>
        </w:rPr>
        <w:t xml:space="preserve"> ребенку, что уже получилось очень хорошо,</w:t>
      </w:r>
    </w:p>
    <w:p w:rsidR="006239C8" w:rsidRDefault="006239C8" w:rsidP="008D403F">
      <w:pPr>
        <w:pStyle w:val="afff2"/>
        <w:rPr>
          <w:color w:val="000000"/>
          <w:spacing w:val="2"/>
          <w:sz w:val="28"/>
          <w:szCs w:val="28"/>
        </w:rPr>
      </w:pPr>
    </w:p>
    <w:p w:rsidR="006239C8" w:rsidRDefault="006239C8" w:rsidP="008D403F">
      <w:pPr>
        <w:pStyle w:val="afff2"/>
        <w:rPr>
          <w:color w:val="000000"/>
          <w:spacing w:val="2"/>
          <w:sz w:val="28"/>
          <w:szCs w:val="28"/>
        </w:rPr>
      </w:pPr>
    </w:p>
    <w:p w:rsidR="006239C8" w:rsidRDefault="006239C8" w:rsidP="008D403F">
      <w:pPr>
        <w:pStyle w:val="afff2"/>
        <w:rPr>
          <w:color w:val="000000"/>
          <w:spacing w:val="2"/>
          <w:sz w:val="28"/>
          <w:szCs w:val="28"/>
        </w:rPr>
      </w:pPr>
    </w:p>
    <w:p w:rsidR="008D403F" w:rsidRPr="007C1D7E" w:rsidRDefault="008D403F" w:rsidP="008D403F">
      <w:pPr>
        <w:pStyle w:val="afff2"/>
        <w:rPr>
          <w:color w:val="000000"/>
          <w:sz w:val="28"/>
          <w:szCs w:val="28"/>
        </w:rPr>
      </w:pPr>
      <w:r w:rsidRPr="007C1D7E">
        <w:rPr>
          <w:color w:val="000000"/>
          <w:spacing w:val="2"/>
          <w:sz w:val="28"/>
          <w:szCs w:val="28"/>
        </w:rPr>
        <w:t xml:space="preserve"> что неплохо, а</w:t>
      </w:r>
      <w:r w:rsidRPr="007C1D7E">
        <w:rPr>
          <w:color w:val="000000"/>
          <w:sz w:val="28"/>
          <w:szCs w:val="28"/>
        </w:rPr>
        <w:t xml:space="preserve"> над чем нужно еще поработать.</w:t>
      </w:r>
    </w:p>
    <w:p w:rsidR="008D403F" w:rsidRPr="007C1D7E" w:rsidRDefault="008D403F" w:rsidP="008D403F">
      <w:pPr>
        <w:pStyle w:val="afff2"/>
        <w:rPr>
          <w:color w:val="000000"/>
          <w:sz w:val="28"/>
          <w:szCs w:val="28"/>
        </w:rPr>
      </w:pPr>
      <w:r w:rsidRPr="007C1D7E">
        <w:rPr>
          <w:bCs/>
          <w:color w:val="000000"/>
          <w:sz w:val="28"/>
          <w:szCs w:val="28"/>
        </w:rPr>
        <w:t xml:space="preserve">4. </w:t>
      </w:r>
      <w:r w:rsidRPr="007C1D7E">
        <w:rPr>
          <w:bCs/>
          <w:iCs/>
          <w:color w:val="000000"/>
          <w:sz w:val="28"/>
          <w:szCs w:val="28"/>
        </w:rPr>
        <w:t>Темп продвижения каждого ученика оп</w:t>
      </w:r>
      <w:r w:rsidRPr="007C1D7E">
        <w:rPr>
          <w:bCs/>
          <w:iCs/>
          <w:color w:val="000000"/>
          <w:spacing w:val="6"/>
          <w:sz w:val="28"/>
          <w:szCs w:val="28"/>
        </w:rPr>
        <w:t>ределяется его индивидуальными возможно</w:t>
      </w:r>
      <w:r w:rsidRPr="007C1D7E">
        <w:rPr>
          <w:bCs/>
          <w:iCs/>
          <w:color w:val="000000"/>
          <w:spacing w:val="2"/>
          <w:sz w:val="28"/>
          <w:szCs w:val="28"/>
        </w:rPr>
        <w:t>стями.</w:t>
      </w:r>
      <w:r w:rsidRPr="007C1D7E">
        <w:rPr>
          <w:sz w:val="28"/>
          <w:szCs w:val="28"/>
        </w:rPr>
        <w:t xml:space="preserve"> </w:t>
      </w:r>
      <w:r w:rsidRPr="007C1D7E">
        <w:rPr>
          <w:color w:val="000000"/>
          <w:spacing w:val="-17"/>
          <w:sz w:val="28"/>
          <w:szCs w:val="28"/>
        </w:rPr>
        <w:t>Учени</w:t>
      </w:r>
      <w:r w:rsidRPr="007C1D7E">
        <w:rPr>
          <w:color w:val="000000"/>
          <w:spacing w:val="2"/>
          <w:sz w:val="28"/>
          <w:szCs w:val="28"/>
        </w:rPr>
        <w:t>к не будет работать лучше и быстрее, если он постоянно</w:t>
      </w:r>
      <w:r w:rsidRPr="007C1D7E">
        <w:rPr>
          <w:color w:val="000000"/>
          <w:spacing w:val="5"/>
          <w:sz w:val="28"/>
          <w:szCs w:val="28"/>
        </w:rPr>
        <w:t xml:space="preserve"> слышит слова «быстрее», «поторопись», «ты опять последний». Этими</w:t>
      </w:r>
      <w:r w:rsidRPr="007C1D7E">
        <w:rPr>
          <w:color w:val="000000"/>
          <w:spacing w:val="2"/>
          <w:sz w:val="28"/>
          <w:szCs w:val="28"/>
        </w:rPr>
        <w:t xml:space="preserve"> словами достигается, как правило, обратный эффект –</w:t>
      </w:r>
      <w:r w:rsidRPr="007C1D7E">
        <w:rPr>
          <w:color w:val="000000"/>
          <w:spacing w:val="8"/>
          <w:sz w:val="28"/>
          <w:szCs w:val="28"/>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7C1D7E">
        <w:rPr>
          <w:color w:val="000000"/>
          <w:spacing w:val="2"/>
          <w:sz w:val="28"/>
          <w:szCs w:val="28"/>
        </w:rPr>
        <w:t xml:space="preserve"> неправильно, зато быстро, как все. Более целесообразной является позиция «лучше</w:t>
      </w:r>
      <w:r w:rsidRPr="007C1D7E">
        <w:rPr>
          <w:color w:val="000000"/>
          <w:spacing w:val="-6"/>
          <w:sz w:val="28"/>
          <w:szCs w:val="28"/>
        </w:rPr>
        <w:t xml:space="preserve"> меньше, да лучше». Для ее осуществления учитель на начальных этапах подстраивается к</w:t>
      </w:r>
      <w:r w:rsidRPr="007C1D7E">
        <w:rPr>
          <w:color w:val="000000"/>
          <w:spacing w:val="-2"/>
          <w:sz w:val="28"/>
          <w:szCs w:val="28"/>
        </w:rPr>
        <w:t xml:space="preserve"> темпу ребенка, максимально индивидуализируя</w:t>
      </w:r>
      <w:r w:rsidRPr="007C1D7E">
        <w:rPr>
          <w:color w:val="000000"/>
          <w:spacing w:val="3"/>
          <w:sz w:val="28"/>
          <w:szCs w:val="28"/>
        </w:rPr>
        <w:t xml:space="preserve"> процесс обучения, предлагая меньшие по объему</w:t>
      </w:r>
      <w:r w:rsidRPr="007C1D7E">
        <w:rPr>
          <w:sz w:val="28"/>
          <w:szCs w:val="28"/>
        </w:rPr>
        <w:t xml:space="preserve"> </w:t>
      </w:r>
      <w:r w:rsidRPr="007C1D7E">
        <w:rPr>
          <w:color w:val="000000"/>
          <w:sz w:val="28"/>
          <w:szCs w:val="28"/>
        </w:rPr>
        <w:t>задания. В то же время шаг за шагом, не в ущерб качеству учитель старается приближать темп каждого ученика к общему темпу работы класса.</w:t>
      </w:r>
    </w:p>
    <w:p w:rsidR="008D403F" w:rsidRPr="007C1D7E" w:rsidRDefault="008D403F" w:rsidP="008D403F">
      <w:pPr>
        <w:pStyle w:val="afff2"/>
        <w:rPr>
          <w:sz w:val="28"/>
          <w:szCs w:val="28"/>
        </w:rPr>
      </w:pPr>
      <w:r w:rsidRPr="007C1D7E">
        <w:rPr>
          <w:bCs/>
          <w:color w:val="000000"/>
          <w:sz w:val="28"/>
          <w:szCs w:val="28"/>
        </w:rPr>
        <w:t xml:space="preserve">5. </w:t>
      </w:r>
      <w:r w:rsidRPr="007C1D7E">
        <w:rPr>
          <w:bCs/>
          <w:iCs/>
          <w:color w:val="000000"/>
          <w:sz w:val="28"/>
          <w:szCs w:val="28"/>
        </w:rPr>
        <w:t>Отказ от принципа «перехода количества дополнительных занятий в качество обучения».</w:t>
      </w:r>
      <w:r w:rsidRPr="007C1D7E">
        <w:rPr>
          <w:bCs/>
          <w:i/>
          <w:iCs/>
          <w:color w:val="000000"/>
          <w:sz w:val="28"/>
          <w:szCs w:val="28"/>
        </w:rPr>
        <w:t xml:space="preserve"> </w:t>
      </w:r>
      <w:r w:rsidRPr="007C1D7E">
        <w:rPr>
          <w:bCs/>
          <w:color w:val="000000"/>
          <w:sz w:val="28"/>
          <w:szCs w:val="28"/>
        </w:rPr>
        <w:t>Суть «качественного» подхода заключается в том, что учитель знает, в чем трудности и как они могут быть устранены самым эффективным способом.</w:t>
      </w:r>
      <w:r w:rsidRPr="007C1D7E">
        <w:rPr>
          <w:sz w:val="28"/>
          <w:szCs w:val="28"/>
        </w:rPr>
        <w:t xml:space="preserve"> </w:t>
      </w:r>
      <w:r w:rsidRPr="007C1D7E">
        <w:rPr>
          <w:color w:val="000000"/>
          <w:sz w:val="28"/>
          <w:szCs w:val="28"/>
        </w:rPr>
        <w:t xml:space="preserve">Продуктивен именно такой путь — от знания причины ошибки к ее устранению. </w:t>
      </w:r>
    </w:p>
    <w:p w:rsidR="008D403F" w:rsidRPr="007C1D7E" w:rsidRDefault="008D403F" w:rsidP="008D403F">
      <w:pPr>
        <w:pStyle w:val="afff2"/>
        <w:rPr>
          <w:sz w:val="28"/>
          <w:szCs w:val="28"/>
        </w:rPr>
      </w:pPr>
      <w:r w:rsidRPr="007C1D7E">
        <w:rPr>
          <w:bCs/>
          <w:color w:val="000000"/>
          <w:sz w:val="28"/>
          <w:szCs w:val="28"/>
        </w:rPr>
        <w:t xml:space="preserve">6. Необходимо постоянно отслеживать продвижение каждого ученика. </w:t>
      </w:r>
      <w:r w:rsidRPr="007C1D7E">
        <w:rPr>
          <w:bCs/>
          <w:i/>
          <w:color w:val="000000"/>
          <w:sz w:val="28"/>
          <w:szCs w:val="28"/>
        </w:rPr>
        <w:t>Важно знать ту «точку», в которой ученик находится в данный момент, а также перспективы его развития.</w:t>
      </w:r>
      <w:r w:rsidRPr="007C1D7E">
        <w:rPr>
          <w:bCs/>
          <w:color w:val="000000"/>
          <w:sz w:val="28"/>
          <w:szCs w:val="28"/>
        </w:rPr>
        <w:t xml:space="preserve"> </w:t>
      </w:r>
      <w:r w:rsidRPr="007C1D7E">
        <w:rPr>
          <w:color w:val="000000"/>
          <w:sz w:val="28"/>
          <w:szCs w:val="28"/>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8D403F" w:rsidRPr="007C1D7E" w:rsidRDefault="008D403F" w:rsidP="008D403F">
      <w:pPr>
        <w:pStyle w:val="afff2"/>
        <w:rPr>
          <w:sz w:val="28"/>
          <w:szCs w:val="28"/>
        </w:rPr>
      </w:pPr>
      <w:r w:rsidRPr="007C1D7E">
        <w:rPr>
          <w:bCs/>
          <w:color w:val="000000"/>
          <w:sz w:val="28"/>
          <w:szCs w:val="28"/>
        </w:rPr>
        <w:t>7. В обучении необходимо опираться на «сильные» стороны в развитии ученика,</w:t>
      </w:r>
      <w:r w:rsidRPr="007C1D7E">
        <w:rPr>
          <w:bCs/>
          <w:i/>
          <w:color w:val="000000"/>
          <w:sz w:val="28"/>
          <w:szCs w:val="28"/>
        </w:rPr>
        <w:t xml:space="preserve"> </w:t>
      </w:r>
      <w:r w:rsidRPr="007C1D7E">
        <w:rPr>
          <w:bCs/>
          <w:color w:val="000000"/>
          <w:sz w:val="28"/>
          <w:szCs w:val="28"/>
        </w:rPr>
        <w:t xml:space="preserve">выявленные в процессе диагностики. </w:t>
      </w:r>
    </w:p>
    <w:p w:rsidR="008D403F" w:rsidRPr="007C1D7E" w:rsidRDefault="008D403F" w:rsidP="008D403F">
      <w:pPr>
        <w:pStyle w:val="afff2"/>
        <w:rPr>
          <w:color w:val="000000"/>
          <w:sz w:val="28"/>
          <w:szCs w:val="28"/>
        </w:rPr>
      </w:pPr>
      <w:r w:rsidRPr="007C1D7E">
        <w:rPr>
          <w:bCs/>
          <w:color w:val="000000"/>
          <w:sz w:val="28"/>
          <w:szCs w:val="28"/>
        </w:rPr>
        <w:t xml:space="preserve">8. </w:t>
      </w:r>
      <w:r w:rsidRPr="007C1D7E">
        <w:rPr>
          <w:bCs/>
          <w:iCs/>
          <w:color w:val="000000"/>
          <w:sz w:val="28"/>
          <w:szCs w:val="28"/>
        </w:rPr>
        <w:t xml:space="preserve">Содержание учебного материала для проведения коррекционных занятий </w:t>
      </w:r>
      <w:r w:rsidRPr="007C1D7E">
        <w:rPr>
          <w:bCs/>
          <w:color w:val="000000"/>
          <w:sz w:val="28"/>
          <w:szCs w:val="28"/>
        </w:rPr>
        <w:t>должно не только предупреждать трудности обучения, но и способствовать общему развитию учащихся.</w:t>
      </w:r>
      <w:r w:rsidRPr="007C1D7E">
        <w:rPr>
          <w:sz w:val="28"/>
          <w:szCs w:val="28"/>
        </w:rPr>
        <w:t xml:space="preserve"> </w:t>
      </w:r>
      <w:r w:rsidRPr="007C1D7E">
        <w:rPr>
          <w:color w:val="000000"/>
          <w:sz w:val="28"/>
          <w:szCs w:val="28"/>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6239C8" w:rsidRDefault="008D403F" w:rsidP="006239C8">
      <w:pPr>
        <w:pStyle w:val="afff2"/>
      </w:pPr>
      <w:r w:rsidRPr="007C1D7E">
        <w:rPr>
          <w:color w:val="000000"/>
          <w:sz w:val="28"/>
          <w:szCs w:val="28"/>
        </w:rPr>
        <w:t>9. Коррекционно-развивающая работа должна осуществляться систематически и регулярно.</w:t>
      </w:r>
      <w:r w:rsidRPr="007C1D7E">
        <w:rPr>
          <w:sz w:val="28"/>
          <w:szCs w:val="28"/>
        </w:rPr>
        <w:t xml:space="preserve"> </w:t>
      </w:r>
      <w:r w:rsidRPr="007C1D7E">
        <w:rPr>
          <w:color w:val="000000"/>
          <w:sz w:val="28"/>
          <w:szCs w:val="28"/>
        </w:rPr>
        <w:t>То, чего так медленно и постепенно удается достигнуть, легко и быстро разрушается,</w:t>
      </w:r>
      <w:r w:rsidRPr="007C1D7E">
        <w:rPr>
          <w:sz w:val="28"/>
          <w:szCs w:val="28"/>
        </w:rPr>
        <w:t xml:space="preserve"> </w:t>
      </w:r>
      <w:r w:rsidRPr="007C1D7E">
        <w:rPr>
          <w:color w:val="000000"/>
          <w:sz w:val="28"/>
          <w:szCs w:val="28"/>
        </w:rPr>
        <w:t>если действия не отработаны до конца, не проконтролирован</w:t>
      </w:r>
      <w:r w:rsidRPr="007C1D7E">
        <w:rPr>
          <w:sz w:val="28"/>
          <w:szCs w:val="28"/>
        </w:rPr>
        <w:t xml:space="preserve"> </w:t>
      </w:r>
      <w:r w:rsidRPr="007C1D7E">
        <w:rPr>
          <w:color w:val="000000"/>
          <w:sz w:val="28"/>
          <w:szCs w:val="28"/>
        </w:rPr>
        <w:t>перенос действия с одного материала на другой.</w:t>
      </w:r>
      <w:r w:rsidR="00E2395D" w:rsidRPr="00E2395D">
        <w:t xml:space="preserve"> </w:t>
      </w:r>
      <w:bookmarkStart w:id="192" w:name="_Toc424564342"/>
    </w:p>
    <w:p w:rsidR="006239C8" w:rsidRDefault="006239C8" w:rsidP="006239C8">
      <w:pPr>
        <w:pStyle w:val="afff2"/>
      </w:pPr>
    </w:p>
    <w:p w:rsidR="006239C8" w:rsidRDefault="006239C8" w:rsidP="006239C8">
      <w:pPr>
        <w:pStyle w:val="afff2"/>
      </w:pPr>
    </w:p>
    <w:p w:rsidR="006239C8" w:rsidRDefault="006239C8" w:rsidP="006239C8">
      <w:pPr>
        <w:pStyle w:val="afff2"/>
      </w:pPr>
    </w:p>
    <w:p w:rsidR="006239C8" w:rsidRDefault="006239C8" w:rsidP="006239C8">
      <w:pPr>
        <w:pStyle w:val="afff2"/>
      </w:pPr>
    </w:p>
    <w:p w:rsidR="006239C8" w:rsidRDefault="006239C8" w:rsidP="006239C8">
      <w:pPr>
        <w:pStyle w:val="afff2"/>
      </w:pPr>
    </w:p>
    <w:p w:rsidR="006239C8" w:rsidRDefault="006239C8" w:rsidP="006239C8">
      <w:pPr>
        <w:pStyle w:val="afff2"/>
      </w:pPr>
    </w:p>
    <w:p w:rsidR="006239C8" w:rsidRDefault="006239C8" w:rsidP="006239C8">
      <w:pPr>
        <w:pStyle w:val="afff2"/>
      </w:pPr>
    </w:p>
    <w:p w:rsidR="00E2395D" w:rsidRPr="006239C8" w:rsidRDefault="00E2395D" w:rsidP="006239C8">
      <w:pPr>
        <w:pStyle w:val="afff2"/>
        <w:rPr>
          <w:b/>
          <w:color w:val="000000"/>
          <w:sz w:val="28"/>
          <w:szCs w:val="28"/>
        </w:rPr>
      </w:pPr>
      <w:r w:rsidRPr="006239C8">
        <w:rPr>
          <w:b/>
          <w:sz w:val="28"/>
          <w:szCs w:val="28"/>
        </w:rPr>
        <w:t>Организационный раздел</w:t>
      </w:r>
      <w:bookmarkEnd w:id="192"/>
    </w:p>
    <w:p w:rsidR="00E2395D" w:rsidRPr="00E2395D" w:rsidRDefault="00DD2265" w:rsidP="007D16FD">
      <w:pPr>
        <w:numPr>
          <w:ilvl w:val="1"/>
          <w:numId w:val="2"/>
        </w:numPr>
        <w:spacing w:line="360" w:lineRule="auto"/>
        <w:ind w:left="0" w:firstLine="0"/>
        <w:outlineLvl w:val="1"/>
        <w:rPr>
          <w:rFonts w:eastAsia="MS Gothic"/>
          <w:b/>
          <w:sz w:val="28"/>
        </w:rPr>
      </w:pPr>
      <w:r>
        <w:rPr>
          <w:rFonts w:eastAsia="MS Gothic"/>
          <w:b/>
          <w:sz w:val="28"/>
        </w:rPr>
        <w:t xml:space="preserve">  У</w:t>
      </w:r>
      <w:r w:rsidR="00E2395D" w:rsidRPr="00E2395D">
        <w:rPr>
          <w:rFonts w:eastAsia="MS Gothic"/>
          <w:b/>
          <w:sz w:val="28"/>
        </w:rPr>
        <w:t>чебный план начального общего образования</w:t>
      </w:r>
    </w:p>
    <w:p w:rsidR="00E2395D" w:rsidRPr="00E2395D" w:rsidRDefault="00DD2265" w:rsidP="003F3D5C">
      <w:pPr>
        <w:autoSpaceDE w:val="0"/>
        <w:autoSpaceDN w:val="0"/>
        <w:adjustRightInd w:val="0"/>
        <w:spacing w:line="360" w:lineRule="auto"/>
        <w:ind w:firstLine="454"/>
        <w:jc w:val="both"/>
        <w:textAlignment w:val="center"/>
        <w:rPr>
          <w:sz w:val="28"/>
          <w:szCs w:val="28"/>
        </w:rPr>
      </w:pPr>
      <w:r>
        <w:rPr>
          <w:spacing w:val="-2"/>
          <w:sz w:val="28"/>
          <w:szCs w:val="28"/>
        </w:rPr>
        <w:t xml:space="preserve">  У</w:t>
      </w:r>
      <w:r w:rsidR="00E2395D" w:rsidRPr="00E2395D">
        <w:rPr>
          <w:spacing w:val="-2"/>
          <w:sz w:val="28"/>
          <w:szCs w:val="28"/>
        </w:rPr>
        <w:t xml:space="preserve">чебный план </w:t>
      </w:r>
      <w:r>
        <w:rPr>
          <w:spacing w:val="-2"/>
          <w:sz w:val="28"/>
          <w:szCs w:val="28"/>
        </w:rPr>
        <w:t xml:space="preserve"> </w:t>
      </w:r>
      <w:r w:rsidR="00E2395D" w:rsidRPr="00E2395D">
        <w:rPr>
          <w:sz w:val="28"/>
          <w:szCs w:val="28"/>
        </w:rPr>
        <w:t xml:space="preserve"> 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pacing w:val="-4"/>
          <w:sz w:val="28"/>
          <w:szCs w:val="28"/>
        </w:rPr>
        <w:t xml:space="preserve">  У</w:t>
      </w:r>
      <w:r w:rsidR="00E2395D" w:rsidRPr="00E2395D">
        <w:rPr>
          <w:spacing w:val="-4"/>
          <w:sz w:val="28"/>
          <w:szCs w:val="28"/>
        </w:rPr>
        <w:t>чебный план обеспечивает в случаях, предусмот</w:t>
      </w:r>
      <w:r w:rsidR="00E2395D" w:rsidRPr="00E2395D">
        <w:rPr>
          <w:sz w:val="28"/>
          <w:szCs w:val="28"/>
        </w:rPr>
        <w:t xml:space="preserve">ренных законодательством Российской Федерации в сфере образования, возможность обучения на </w:t>
      </w:r>
      <w:r>
        <w:rPr>
          <w:sz w:val="28"/>
          <w:szCs w:val="28"/>
        </w:rPr>
        <w:t xml:space="preserve">русском </w:t>
      </w:r>
      <w:r w:rsidR="00E2395D" w:rsidRPr="00E2395D">
        <w:rPr>
          <w:sz w:val="28"/>
          <w:szCs w:val="28"/>
        </w:rPr>
        <w:t xml:space="preserve">языке, </w:t>
      </w:r>
      <w:r>
        <w:rPr>
          <w:sz w:val="28"/>
          <w:szCs w:val="28"/>
        </w:rPr>
        <w:t xml:space="preserve"> </w:t>
      </w:r>
      <w:r w:rsidR="00E2395D" w:rsidRPr="00E2395D">
        <w:rPr>
          <w:sz w:val="28"/>
          <w:szCs w:val="28"/>
        </w:rPr>
        <w:t xml:space="preserve"> а также устанавливает количество занятий, отводимых на </w:t>
      </w:r>
      <w:r>
        <w:rPr>
          <w:sz w:val="28"/>
          <w:szCs w:val="28"/>
        </w:rPr>
        <w:t xml:space="preserve">его </w:t>
      </w:r>
      <w:r w:rsidR="00E2395D" w:rsidRPr="00E2395D">
        <w:rPr>
          <w:sz w:val="28"/>
          <w:szCs w:val="28"/>
        </w:rPr>
        <w:t xml:space="preserve">изучение </w:t>
      </w:r>
      <w:r>
        <w:rPr>
          <w:sz w:val="28"/>
          <w:szCs w:val="28"/>
        </w:rPr>
        <w:t xml:space="preserve"> </w:t>
      </w:r>
      <w:r w:rsidR="00E2395D" w:rsidRPr="00E2395D">
        <w:rPr>
          <w:sz w:val="28"/>
          <w:szCs w:val="28"/>
        </w:rPr>
        <w:t xml:space="preserve"> по классам (годам) обучения.</w:t>
      </w: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 xml:space="preserve">стей, </w:t>
      </w:r>
      <w:r w:rsidR="00DD2265">
        <w:rPr>
          <w:sz w:val="28"/>
          <w:szCs w:val="28"/>
        </w:rPr>
        <w:t xml:space="preserve"> </w:t>
      </w:r>
      <w:r w:rsidRPr="00E2395D">
        <w:rPr>
          <w:sz w:val="28"/>
          <w:szCs w:val="28"/>
        </w:rPr>
        <w:t>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6239C8"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6239C8" w:rsidRDefault="006239C8" w:rsidP="006239C8">
      <w:pPr>
        <w:spacing w:line="360" w:lineRule="auto"/>
        <w:jc w:val="both"/>
        <w:outlineLvl w:val="1"/>
        <w:rPr>
          <w:sz w:val="28"/>
        </w:rPr>
      </w:pPr>
    </w:p>
    <w:p w:rsidR="006239C8" w:rsidRDefault="006239C8" w:rsidP="006239C8">
      <w:pPr>
        <w:spacing w:line="360" w:lineRule="auto"/>
        <w:jc w:val="both"/>
        <w:outlineLvl w:val="1"/>
        <w:rPr>
          <w:sz w:val="28"/>
        </w:rPr>
      </w:pPr>
    </w:p>
    <w:p w:rsidR="006239C8" w:rsidRPr="006239C8" w:rsidRDefault="006239C8" w:rsidP="006239C8">
      <w:pPr>
        <w:spacing w:line="360" w:lineRule="auto"/>
        <w:jc w:val="both"/>
        <w:outlineLvl w:val="1"/>
        <w:rPr>
          <w:sz w:val="28"/>
        </w:rPr>
      </w:pP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6239C8" w:rsidRDefault="00E2395D" w:rsidP="006239C8">
      <w:pPr>
        <w:pStyle w:val="affd"/>
        <w:numPr>
          <w:ilvl w:val="0"/>
          <w:numId w:val="61"/>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DD2265">
        <w:rPr>
          <w:spacing w:val="2"/>
          <w:sz w:val="28"/>
          <w:szCs w:val="28"/>
        </w:rPr>
        <w:t xml:space="preserve"> </w:t>
      </w:r>
    </w:p>
    <w:p w:rsidR="006239C8" w:rsidRDefault="006239C8" w:rsidP="00E2395D">
      <w:pPr>
        <w:autoSpaceDE w:val="0"/>
        <w:autoSpaceDN w:val="0"/>
        <w:adjustRightInd w:val="0"/>
        <w:spacing w:line="360" w:lineRule="auto"/>
        <w:ind w:firstLine="454"/>
        <w:jc w:val="both"/>
        <w:textAlignment w:val="center"/>
        <w:rPr>
          <w:spacing w:val="2"/>
          <w:sz w:val="28"/>
          <w:szCs w:val="28"/>
        </w:rPr>
      </w:pPr>
    </w:p>
    <w:p w:rsidR="006239C8" w:rsidRDefault="006239C8" w:rsidP="00E2395D">
      <w:pPr>
        <w:autoSpaceDE w:val="0"/>
        <w:autoSpaceDN w:val="0"/>
        <w:adjustRightInd w:val="0"/>
        <w:spacing w:line="360" w:lineRule="auto"/>
        <w:ind w:firstLine="454"/>
        <w:jc w:val="both"/>
        <w:textAlignment w:val="center"/>
        <w:rPr>
          <w:spacing w:val="2"/>
          <w:sz w:val="28"/>
          <w:szCs w:val="28"/>
        </w:rPr>
      </w:pPr>
    </w:p>
    <w:p w:rsidR="006239C8" w:rsidRPr="00E2395D" w:rsidRDefault="006239C8" w:rsidP="00E2395D">
      <w:pPr>
        <w:autoSpaceDE w:val="0"/>
        <w:autoSpaceDN w:val="0"/>
        <w:adjustRightInd w:val="0"/>
        <w:spacing w:line="360" w:lineRule="auto"/>
        <w:ind w:firstLine="454"/>
        <w:jc w:val="both"/>
        <w:textAlignment w:val="center"/>
        <w:rPr>
          <w:sz w:val="28"/>
          <w:szCs w:val="28"/>
        </w:rPr>
      </w:pPr>
    </w:p>
    <w:p w:rsidR="00E2395D" w:rsidRPr="00E2395D" w:rsidRDefault="00DD2265" w:rsidP="00E2395D">
      <w:pPr>
        <w:autoSpaceDE w:val="0"/>
        <w:autoSpaceDN w:val="0"/>
        <w:adjustRightInd w:val="0"/>
        <w:spacing w:line="360" w:lineRule="auto"/>
        <w:ind w:firstLine="454"/>
        <w:jc w:val="both"/>
        <w:textAlignment w:val="center"/>
        <w:rPr>
          <w:sz w:val="28"/>
          <w:szCs w:val="28"/>
        </w:rPr>
      </w:pPr>
      <w:r>
        <w:rPr>
          <w:sz w:val="28"/>
          <w:szCs w:val="28"/>
        </w:rPr>
        <w:t xml:space="preserve">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DD2265" w:rsidP="00E2395D">
      <w:pPr>
        <w:autoSpaceDE w:val="0"/>
        <w:autoSpaceDN w:val="0"/>
        <w:adjustRightInd w:val="0"/>
        <w:spacing w:line="360" w:lineRule="auto"/>
        <w:ind w:firstLine="454"/>
        <w:jc w:val="both"/>
        <w:textAlignment w:val="center"/>
        <w:rPr>
          <w:spacing w:val="-2"/>
          <w:sz w:val="28"/>
          <w:szCs w:val="28"/>
        </w:rPr>
      </w:pPr>
      <w:r>
        <w:rPr>
          <w:spacing w:val="-2"/>
          <w:sz w:val="28"/>
          <w:szCs w:val="28"/>
        </w:rPr>
        <w:t xml:space="preserve">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w:t>
      </w:r>
      <w:r w:rsidR="00DD2265">
        <w:rPr>
          <w:sz w:val="28"/>
          <w:szCs w:val="28"/>
        </w:rPr>
        <w:t xml:space="preserve"> </w:t>
      </w:r>
      <w:r w:rsidRPr="00E2395D">
        <w:rPr>
          <w:sz w:val="28"/>
          <w:szCs w:val="28"/>
        </w:rPr>
        <w:t xml:space="preserve"> 3</w:t>
      </w:r>
      <w:r w:rsidR="00DD2265">
        <w:rPr>
          <w:sz w:val="28"/>
          <w:szCs w:val="28"/>
        </w:rPr>
        <w:t>1</w:t>
      </w:r>
      <w:r w:rsidRPr="00E2395D">
        <w:rPr>
          <w:sz w:val="28"/>
          <w:szCs w:val="28"/>
        </w:rPr>
        <w:t> календарных дн</w:t>
      </w:r>
      <w:r w:rsidR="00DD2265">
        <w:rPr>
          <w:sz w:val="28"/>
          <w:szCs w:val="28"/>
        </w:rPr>
        <w:t>я</w:t>
      </w:r>
      <w:r w:rsidRPr="00E2395D">
        <w:rPr>
          <w:sz w:val="28"/>
          <w:szCs w:val="28"/>
        </w:rPr>
        <w:t xml:space="preserve">, летом — </w:t>
      </w:r>
      <w:r w:rsidR="00DD2265">
        <w:rPr>
          <w:sz w:val="28"/>
          <w:szCs w:val="28"/>
        </w:rPr>
        <w:t>12</w:t>
      </w:r>
      <w:r w:rsidRPr="00E2395D">
        <w:rPr>
          <w:spacing w:val="2"/>
          <w:sz w:val="28"/>
          <w:szCs w:val="28"/>
        </w:rPr>
        <w:t xml:space="preserve">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 xml:space="preserve">в 1 классе — </w:t>
      </w:r>
      <w:r w:rsidR="00DD2265">
        <w:rPr>
          <w:rFonts w:ascii="Times New Roman" w:hAnsi="Times New Roman"/>
          <w:sz w:val="28"/>
        </w:rPr>
        <w:t xml:space="preserve">в 1 четверти 3 урока по </w:t>
      </w:r>
      <w:r w:rsidRPr="005E16B7">
        <w:rPr>
          <w:rFonts w:ascii="Times New Roman" w:hAnsi="Times New Roman"/>
          <w:sz w:val="28"/>
        </w:rPr>
        <w:t>35 минут</w:t>
      </w:r>
      <w:r w:rsidR="00DD2265">
        <w:rPr>
          <w:rFonts w:ascii="Times New Roman" w:hAnsi="Times New Roman"/>
          <w:sz w:val="28"/>
        </w:rPr>
        <w:t>, во 2 четверти 4 урока по 40 мин, в 3-4 четвертях – 4-5 уроков по 45 мин</w:t>
      </w:r>
      <w:r w:rsidRPr="005E16B7">
        <w:rPr>
          <w:rFonts w:ascii="Times New Roman" w:hAnsi="Times New Roman"/>
          <w:sz w:val="28"/>
        </w:rPr>
        <w:t>;</w:t>
      </w:r>
    </w:p>
    <w:p w:rsidR="00E2395D" w:rsidRPr="005E16B7" w:rsidRDefault="00E2395D" w:rsidP="007D16FD">
      <w:pPr>
        <w:pStyle w:val="affd"/>
        <w:numPr>
          <w:ilvl w:val="0"/>
          <w:numId w:val="61"/>
        </w:numPr>
        <w:spacing w:line="360" w:lineRule="auto"/>
        <w:jc w:val="both"/>
        <w:outlineLvl w:val="1"/>
        <w:rPr>
          <w:sz w:val="28"/>
        </w:rPr>
      </w:pPr>
      <w:r w:rsidRPr="005E16B7">
        <w:rPr>
          <w:rFonts w:ascii="Times New Roman" w:hAnsi="Times New Roman"/>
          <w:sz w:val="28"/>
        </w:rPr>
        <w:t xml:space="preserve">во 2—4 классах — </w:t>
      </w:r>
      <w:r w:rsidR="00DD2265">
        <w:rPr>
          <w:rFonts w:ascii="Times New Roman" w:hAnsi="Times New Roman"/>
          <w:sz w:val="28"/>
        </w:rPr>
        <w:t>40 минут.</w:t>
      </w:r>
    </w:p>
    <w:p w:rsidR="00E2395D" w:rsidRDefault="00E2395D" w:rsidP="00E2395D">
      <w:pPr>
        <w:spacing w:line="360" w:lineRule="auto"/>
        <w:contextualSpacing/>
        <w:jc w:val="both"/>
        <w:outlineLvl w:val="1"/>
        <w:rPr>
          <w:sz w:val="28"/>
        </w:rPr>
      </w:pPr>
      <w:r w:rsidRPr="00E2395D">
        <w:rPr>
          <w:sz w:val="28"/>
        </w:rPr>
        <w:br w:type="page"/>
      </w:r>
    </w:p>
    <w:p w:rsidR="006239C8" w:rsidRDefault="006239C8" w:rsidP="00E2395D">
      <w:pPr>
        <w:spacing w:line="360" w:lineRule="auto"/>
        <w:contextualSpacing/>
        <w:jc w:val="both"/>
        <w:outlineLvl w:val="1"/>
        <w:rPr>
          <w:sz w:val="28"/>
        </w:rPr>
      </w:pPr>
    </w:p>
    <w:p w:rsidR="006239C8" w:rsidRPr="00E2395D" w:rsidRDefault="006239C8" w:rsidP="00E2395D">
      <w:pPr>
        <w:spacing w:line="360" w:lineRule="auto"/>
        <w:contextualSpacing/>
        <w:jc w:val="both"/>
        <w:outlineLvl w:val="1"/>
        <w:rPr>
          <w:sz w:val="28"/>
        </w:rPr>
      </w:pP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DD2265" w:rsidP="00E2395D">
            <w:pPr>
              <w:tabs>
                <w:tab w:val="left" w:pos="4500"/>
                <w:tab w:val="left" w:pos="9180"/>
                <w:tab w:val="left" w:pos="9360"/>
              </w:tabs>
              <w:spacing w:line="288" w:lineRule="auto"/>
              <w:ind w:firstLine="709"/>
              <w:jc w:val="center"/>
              <w:rPr>
                <w:b/>
                <w:bCs/>
              </w:rPr>
            </w:pPr>
            <w:r>
              <w:rPr>
                <w:b/>
                <w:bCs/>
              </w:rPr>
              <w:t xml:space="preserve">Таблица-сетка часов учебного плана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r w:rsidR="00C42353">
              <w:rPr>
                <w:b/>
                <w:bCs/>
              </w:rPr>
              <w:t>МОБУ ООШ №23 поселка Мирного</w:t>
            </w:r>
            <w:r w:rsidR="00DD2265">
              <w:rPr>
                <w:b/>
                <w:bCs/>
              </w:rPr>
              <w:t xml:space="preserve"> Лабинского района на 2015-2019 гг.</w:t>
            </w:r>
          </w:p>
          <w:p w:rsidR="00E2395D" w:rsidRPr="00E2395D" w:rsidRDefault="00DD2265" w:rsidP="00E2395D">
            <w:pPr>
              <w:tabs>
                <w:tab w:val="left" w:pos="4500"/>
                <w:tab w:val="left" w:pos="9180"/>
                <w:tab w:val="left" w:pos="9360"/>
              </w:tabs>
              <w:spacing w:line="288" w:lineRule="auto"/>
              <w:ind w:firstLine="709"/>
              <w:jc w:val="center"/>
              <w:rPr>
                <w:b/>
                <w:bCs/>
              </w:rPr>
            </w:pPr>
            <w:r>
              <w:rPr>
                <w:b/>
                <w:bCs/>
              </w:rPr>
              <w:t xml:space="preserve"> </w:t>
            </w:r>
          </w:p>
        </w:tc>
      </w:tr>
      <w:tr w:rsidR="00DD2265" w:rsidRPr="00E2395D" w:rsidTr="00360920">
        <w:trPr>
          <w:trHeight w:val="375"/>
          <w:jc w:val="center"/>
        </w:trPr>
        <w:tc>
          <w:tcPr>
            <w:tcW w:w="1915" w:type="dxa"/>
            <w:vMerge w:val="restart"/>
            <w:tcBorders>
              <w:top w:val="single" w:sz="4" w:space="0" w:color="auto"/>
              <w:left w:val="single" w:sz="4" w:space="0" w:color="auto"/>
              <w:right w:val="single" w:sz="4" w:space="0" w:color="auto"/>
            </w:tcBorders>
            <w:vAlign w:val="center"/>
          </w:tcPr>
          <w:p w:rsidR="00DD2265" w:rsidRPr="00E2395D" w:rsidRDefault="00DD2265"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right w:val="single" w:sz="4" w:space="0" w:color="auto"/>
            </w:tcBorders>
            <w:vAlign w:val="center"/>
          </w:tcPr>
          <w:p w:rsidR="00DD2265" w:rsidRPr="00E2395D" w:rsidRDefault="008F36E6" w:rsidP="00E2395D">
            <w:pPr>
              <w:tabs>
                <w:tab w:val="left" w:pos="4500"/>
                <w:tab w:val="left" w:pos="9180"/>
                <w:tab w:val="left" w:pos="9360"/>
              </w:tabs>
              <w:rPr>
                <w:b/>
                <w:bCs/>
              </w:rPr>
            </w:pPr>
            <w:r w:rsidRPr="008F36E6">
              <w:rPr>
                <w:noProof/>
              </w:rPr>
              <w:pict>
                <v:line id="Прямая соединительная линия 165835" o:spid="_x0000_s1034" style="position:absolute;flip:y;z-index:251672576;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DD2265" w:rsidRPr="00E2395D">
              <w:rPr>
                <w:b/>
                <w:bCs/>
              </w:rPr>
              <w:t xml:space="preserve">учебные </w:t>
            </w:r>
          </w:p>
          <w:p w:rsidR="00DD2265" w:rsidRPr="00E2395D" w:rsidRDefault="00DD2265" w:rsidP="00E2395D">
            <w:pPr>
              <w:tabs>
                <w:tab w:val="left" w:pos="4500"/>
                <w:tab w:val="left" w:pos="9180"/>
                <w:tab w:val="left" w:pos="9360"/>
              </w:tabs>
              <w:rPr>
                <w:b/>
                <w:bCs/>
              </w:rPr>
            </w:pPr>
            <w:r w:rsidRPr="00E2395D">
              <w:rPr>
                <w:b/>
                <w:bCs/>
              </w:rPr>
              <w:t xml:space="preserve">предметы </w:t>
            </w:r>
          </w:p>
          <w:p w:rsidR="00DD2265" w:rsidRPr="00E2395D" w:rsidRDefault="00DD2265"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DD2265" w:rsidRPr="00E2395D" w:rsidRDefault="00DD2265"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right w:val="single" w:sz="4" w:space="0" w:color="auto"/>
            </w:tcBorders>
            <w:vAlign w:val="center"/>
          </w:tcPr>
          <w:p w:rsidR="00DD2265" w:rsidRPr="00E2395D" w:rsidRDefault="00DD2265" w:rsidP="00DD2265">
            <w:pPr>
              <w:tabs>
                <w:tab w:val="left" w:pos="4500"/>
                <w:tab w:val="left" w:pos="9180"/>
                <w:tab w:val="left" w:pos="9360"/>
              </w:tabs>
              <w:spacing w:line="360" w:lineRule="auto"/>
              <w:jc w:val="center"/>
              <w:rPr>
                <w:b/>
                <w:bCs/>
              </w:rPr>
            </w:pPr>
            <w:r>
              <w:rPr>
                <w:b/>
                <w:bCs/>
              </w:rPr>
              <w:t xml:space="preserve"> Всего </w:t>
            </w:r>
          </w:p>
        </w:tc>
      </w:tr>
      <w:tr w:rsidR="00DD2265" w:rsidRPr="00E2395D" w:rsidTr="00360920">
        <w:trPr>
          <w:trHeight w:val="330"/>
          <w:jc w:val="center"/>
        </w:trPr>
        <w:tc>
          <w:tcPr>
            <w:tcW w:w="1915" w:type="dxa"/>
            <w:vMerge/>
            <w:tcBorders>
              <w:left w:val="single" w:sz="4" w:space="0" w:color="auto"/>
              <w:right w:val="single" w:sz="4" w:space="0" w:color="auto"/>
            </w:tcBorders>
            <w:vAlign w:val="center"/>
          </w:tcPr>
          <w:p w:rsidR="00DD2265" w:rsidRPr="00E2395D" w:rsidRDefault="00DD2265" w:rsidP="00E2395D">
            <w:pPr>
              <w:spacing w:line="288" w:lineRule="auto"/>
              <w:rPr>
                <w:b/>
              </w:rPr>
            </w:pPr>
          </w:p>
        </w:tc>
        <w:tc>
          <w:tcPr>
            <w:tcW w:w="2340" w:type="dxa"/>
            <w:vMerge/>
            <w:tcBorders>
              <w:left w:val="single" w:sz="4" w:space="0" w:color="auto"/>
              <w:right w:val="single" w:sz="4" w:space="0" w:color="auto"/>
            </w:tcBorders>
            <w:vAlign w:val="center"/>
          </w:tcPr>
          <w:p w:rsidR="00DD2265" w:rsidRPr="00E2395D" w:rsidRDefault="00DD2265"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sidRPr="00E2395D">
              <w:rPr>
                <w:b/>
                <w:bCs/>
              </w:rPr>
              <w:t>IV</w:t>
            </w:r>
          </w:p>
        </w:tc>
        <w:tc>
          <w:tcPr>
            <w:tcW w:w="1276" w:type="dxa"/>
            <w:vMerge/>
            <w:tcBorders>
              <w:left w:val="single" w:sz="4" w:space="0" w:color="auto"/>
              <w:right w:val="single" w:sz="4" w:space="0" w:color="auto"/>
            </w:tcBorders>
            <w:vAlign w:val="center"/>
          </w:tcPr>
          <w:p w:rsidR="00DD2265" w:rsidRPr="00E2395D" w:rsidRDefault="00DD2265" w:rsidP="00E2395D">
            <w:pPr>
              <w:spacing w:line="288" w:lineRule="auto"/>
              <w:rPr>
                <w:b/>
                <w:bCs/>
              </w:rPr>
            </w:pPr>
          </w:p>
        </w:tc>
      </w:tr>
      <w:tr w:rsidR="00DD2265" w:rsidRPr="00E2395D" w:rsidTr="00360920">
        <w:trPr>
          <w:trHeight w:val="195"/>
          <w:jc w:val="center"/>
        </w:trPr>
        <w:tc>
          <w:tcPr>
            <w:tcW w:w="1915" w:type="dxa"/>
            <w:vMerge/>
            <w:tcBorders>
              <w:left w:val="single" w:sz="4" w:space="0" w:color="auto"/>
              <w:bottom w:val="single" w:sz="4" w:space="0" w:color="auto"/>
              <w:right w:val="single" w:sz="4" w:space="0" w:color="auto"/>
            </w:tcBorders>
            <w:vAlign w:val="center"/>
          </w:tcPr>
          <w:p w:rsidR="00DD2265" w:rsidRPr="00E2395D" w:rsidRDefault="00DD2265" w:rsidP="00E2395D">
            <w:pPr>
              <w:spacing w:line="288" w:lineRule="auto"/>
              <w:rPr>
                <w:b/>
              </w:rPr>
            </w:pPr>
          </w:p>
        </w:tc>
        <w:tc>
          <w:tcPr>
            <w:tcW w:w="2340" w:type="dxa"/>
            <w:vMerge/>
            <w:tcBorders>
              <w:left w:val="single" w:sz="4" w:space="0" w:color="auto"/>
              <w:bottom w:val="single" w:sz="4" w:space="0" w:color="auto"/>
              <w:right w:val="single" w:sz="4" w:space="0" w:color="auto"/>
            </w:tcBorders>
            <w:vAlign w:val="center"/>
          </w:tcPr>
          <w:p w:rsidR="00DD2265" w:rsidRPr="00E2395D" w:rsidRDefault="00DD2265"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Pr>
                <w:b/>
                <w:bCs/>
              </w:rPr>
              <w:t>2015-2016</w:t>
            </w: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Pr>
                <w:b/>
                <w:bCs/>
              </w:rPr>
              <w:t>2016-2017</w:t>
            </w:r>
          </w:p>
        </w:tc>
        <w:tc>
          <w:tcPr>
            <w:tcW w:w="992"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Pr>
                <w:b/>
                <w:bCs/>
              </w:rPr>
              <w:t>2017-2018</w:t>
            </w:r>
          </w:p>
        </w:tc>
        <w:tc>
          <w:tcPr>
            <w:tcW w:w="1134" w:type="dxa"/>
            <w:tcBorders>
              <w:top w:val="single" w:sz="4" w:space="0" w:color="auto"/>
              <w:left w:val="single" w:sz="4" w:space="0" w:color="auto"/>
              <w:bottom w:val="single" w:sz="4" w:space="0" w:color="auto"/>
              <w:right w:val="single" w:sz="4" w:space="0" w:color="auto"/>
            </w:tcBorders>
            <w:vAlign w:val="bottom"/>
          </w:tcPr>
          <w:p w:rsidR="00DD2265" w:rsidRPr="00E2395D" w:rsidRDefault="00DD2265" w:rsidP="00E2395D">
            <w:pPr>
              <w:tabs>
                <w:tab w:val="left" w:pos="4500"/>
                <w:tab w:val="left" w:pos="9180"/>
                <w:tab w:val="left" w:pos="9360"/>
              </w:tabs>
              <w:spacing w:line="288" w:lineRule="auto"/>
              <w:jc w:val="center"/>
              <w:rPr>
                <w:b/>
                <w:bCs/>
              </w:rPr>
            </w:pPr>
            <w:r>
              <w:rPr>
                <w:b/>
                <w:bCs/>
              </w:rPr>
              <w:t>2018-2019</w:t>
            </w:r>
          </w:p>
        </w:tc>
        <w:tc>
          <w:tcPr>
            <w:tcW w:w="1276" w:type="dxa"/>
            <w:vMerge/>
            <w:tcBorders>
              <w:left w:val="single" w:sz="4" w:space="0" w:color="auto"/>
              <w:bottom w:val="single" w:sz="4" w:space="0" w:color="auto"/>
              <w:right w:val="single" w:sz="4" w:space="0" w:color="auto"/>
            </w:tcBorders>
            <w:vAlign w:val="center"/>
          </w:tcPr>
          <w:p w:rsidR="00DD2265" w:rsidRPr="00E2395D" w:rsidRDefault="00DD2265"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C12706">
            <w:pPr>
              <w:tabs>
                <w:tab w:val="left" w:pos="4500"/>
                <w:tab w:val="left" w:pos="9180"/>
                <w:tab w:val="left" w:pos="9360"/>
              </w:tabs>
              <w:spacing w:line="288" w:lineRule="auto"/>
              <w:jc w:val="center"/>
              <w:rPr>
                <w:bCs/>
              </w:rPr>
            </w:pPr>
            <w:r>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153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D400E8">
            <w:pPr>
              <w:tabs>
                <w:tab w:val="left" w:pos="4500"/>
                <w:tab w:val="left" w:pos="9180"/>
                <w:tab w:val="left" w:pos="9360"/>
              </w:tabs>
              <w:spacing w:line="288" w:lineRule="auto"/>
              <w:jc w:val="center"/>
              <w:rPr>
                <w:bCs/>
              </w:rPr>
            </w:pPr>
            <w:r>
              <w:rPr>
                <w:bCs/>
              </w:rPr>
              <w:t>6</w:t>
            </w:r>
            <w:r w:rsidR="00D400E8">
              <w:rPr>
                <w:bCs/>
              </w:rPr>
              <w:t>58</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C12706">
            <w:pPr>
              <w:tabs>
                <w:tab w:val="left" w:pos="4500"/>
                <w:tab w:val="left" w:pos="9180"/>
                <w:tab w:val="left" w:pos="9360"/>
              </w:tabs>
              <w:spacing w:line="288" w:lineRule="auto"/>
              <w:jc w:val="center"/>
              <w:rPr>
                <w:bCs/>
              </w:rPr>
            </w:pP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119</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D400E8">
            <w:pPr>
              <w:tabs>
                <w:tab w:val="left" w:pos="4500"/>
                <w:tab w:val="left" w:pos="9180"/>
                <w:tab w:val="left" w:pos="9360"/>
              </w:tabs>
              <w:spacing w:line="288" w:lineRule="auto"/>
              <w:jc w:val="center"/>
              <w:rPr>
                <w:bCs/>
              </w:rPr>
            </w:pPr>
            <w:r>
              <w:rPr>
                <w:bCs/>
              </w:rPr>
              <w:t>52</w:t>
            </w:r>
            <w:r w:rsidR="00D400E8">
              <w:rPr>
                <w:bCs/>
              </w:rPr>
              <w:t>3</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C12706">
            <w:pPr>
              <w:tabs>
                <w:tab w:val="left" w:pos="4500"/>
                <w:tab w:val="left" w:pos="9180"/>
                <w:tab w:val="left" w:pos="9360"/>
              </w:tabs>
              <w:spacing w:line="288" w:lineRule="auto"/>
              <w:jc w:val="center"/>
              <w:rPr>
                <w:bCs/>
              </w:rPr>
            </w:pPr>
            <w:r w:rsidRPr="00E2395D">
              <w:rPr>
                <w:bCs/>
              </w:rPr>
              <w:t>13</w:t>
            </w:r>
            <w:r w:rsidR="00C1270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D400E8">
            <w:pPr>
              <w:tabs>
                <w:tab w:val="left" w:pos="4500"/>
                <w:tab w:val="left" w:pos="9180"/>
                <w:tab w:val="left" w:pos="9360"/>
              </w:tabs>
              <w:spacing w:line="288" w:lineRule="auto"/>
              <w:jc w:val="center"/>
              <w:rPr>
                <w:bCs/>
              </w:rPr>
            </w:pPr>
            <w:r w:rsidRPr="00E2395D">
              <w:rPr>
                <w:bCs/>
              </w:rPr>
              <w:t>5</w:t>
            </w:r>
            <w:r w:rsidR="00C12706">
              <w:rPr>
                <w:bCs/>
              </w:rPr>
              <w:t>4</w:t>
            </w:r>
            <w:r w:rsidR="00D400E8">
              <w:rPr>
                <w:bCs/>
              </w:rPr>
              <w:t>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C12706">
            <w:pPr>
              <w:tabs>
                <w:tab w:val="left" w:pos="4500"/>
                <w:tab w:val="left" w:pos="9180"/>
                <w:tab w:val="left" w:pos="9360"/>
              </w:tabs>
              <w:spacing w:line="288" w:lineRule="auto"/>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E2395D">
            <w:pPr>
              <w:tabs>
                <w:tab w:val="left" w:pos="4500"/>
                <w:tab w:val="left" w:pos="9180"/>
                <w:tab w:val="left" w:pos="9360"/>
              </w:tabs>
              <w:spacing w:line="288"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C12706" w:rsidP="00D400E8">
            <w:pPr>
              <w:tabs>
                <w:tab w:val="left" w:pos="4500"/>
                <w:tab w:val="left" w:pos="9180"/>
                <w:tab w:val="left" w:pos="9360"/>
              </w:tabs>
              <w:spacing w:line="288" w:lineRule="auto"/>
              <w:jc w:val="center"/>
              <w:rPr>
                <w:bCs/>
              </w:rPr>
            </w:pPr>
            <w:r>
              <w:rPr>
                <w:bCs/>
              </w:rPr>
              <w:t xml:space="preserve"> 13</w:t>
            </w:r>
            <w:r w:rsidR="00D400E8">
              <w:rPr>
                <w:bCs/>
              </w:rPr>
              <w:t>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C12706">
            <w:pPr>
              <w:tabs>
                <w:tab w:val="left" w:pos="4500"/>
                <w:tab w:val="left" w:pos="9180"/>
                <w:tab w:val="left" w:pos="9360"/>
              </w:tabs>
              <w:spacing w:line="288" w:lineRule="auto"/>
              <w:jc w:val="center"/>
              <w:rPr>
                <w:bCs/>
              </w:rPr>
            </w:pPr>
            <w:r w:rsidRPr="00E2395D">
              <w:rPr>
                <w:bCs/>
              </w:rPr>
              <w:t>3</w:t>
            </w:r>
            <w:r w:rsidR="00C1270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p w:rsidR="00C12706" w:rsidRPr="00E2395D" w:rsidRDefault="00C12706" w:rsidP="00E2395D">
            <w:pPr>
              <w:tabs>
                <w:tab w:val="left" w:pos="4500"/>
                <w:tab w:val="left" w:pos="9180"/>
                <w:tab w:val="left" w:pos="9360"/>
              </w:tabs>
              <w:spacing w:line="288" w:lineRule="auto"/>
              <w:rPr>
                <w:bCs/>
                <w:i/>
              </w:rPr>
            </w:pPr>
            <w:r>
              <w:rPr>
                <w:bCs/>
                <w:i/>
              </w:rPr>
              <w:t>Кубановедение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Default="00C12706" w:rsidP="00E2395D">
            <w:pPr>
              <w:tabs>
                <w:tab w:val="left" w:pos="4500"/>
                <w:tab w:val="left" w:pos="9180"/>
                <w:tab w:val="left" w:pos="9360"/>
              </w:tabs>
              <w:spacing w:line="288" w:lineRule="auto"/>
              <w:jc w:val="center"/>
            </w:pPr>
            <w:r>
              <w:t xml:space="preserve"> </w:t>
            </w:r>
          </w:p>
          <w:p w:rsidR="00C12706" w:rsidRDefault="00C12706" w:rsidP="00E2395D">
            <w:pPr>
              <w:tabs>
                <w:tab w:val="left" w:pos="4500"/>
                <w:tab w:val="left" w:pos="9180"/>
                <w:tab w:val="left" w:pos="9360"/>
              </w:tabs>
              <w:spacing w:line="288" w:lineRule="auto"/>
              <w:jc w:val="center"/>
            </w:pPr>
          </w:p>
          <w:p w:rsidR="00C12706" w:rsidRPr="00E2395D" w:rsidRDefault="00C12706" w:rsidP="00C12706">
            <w:pPr>
              <w:tabs>
                <w:tab w:val="left" w:pos="4500"/>
                <w:tab w:val="left" w:pos="9180"/>
                <w:tab w:val="left" w:pos="9360"/>
              </w:tabs>
              <w:spacing w:line="288" w:lineRule="auto"/>
              <w:jc w:val="center"/>
              <w:rPr>
                <w:bCs/>
              </w:rP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Default="00E2395D" w:rsidP="00E2395D">
            <w:pPr>
              <w:tabs>
                <w:tab w:val="left" w:pos="4500"/>
                <w:tab w:val="left" w:pos="9180"/>
                <w:tab w:val="left" w:pos="9360"/>
              </w:tabs>
              <w:spacing w:line="288" w:lineRule="auto"/>
              <w:jc w:val="center"/>
              <w:rPr>
                <w:bCs/>
              </w:rPr>
            </w:pPr>
          </w:p>
          <w:p w:rsidR="00C12706" w:rsidRDefault="00C12706" w:rsidP="00E2395D">
            <w:pPr>
              <w:tabs>
                <w:tab w:val="left" w:pos="4500"/>
                <w:tab w:val="left" w:pos="9180"/>
                <w:tab w:val="left" w:pos="9360"/>
              </w:tabs>
              <w:spacing w:line="288" w:lineRule="auto"/>
              <w:jc w:val="center"/>
              <w:rPr>
                <w:bCs/>
              </w:rPr>
            </w:pPr>
          </w:p>
          <w:p w:rsidR="00C12706" w:rsidRPr="00E2395D" w:rsidRDefault="00C12706" w:rsidP="00E2395D">
            <w:pPr>
              <w:tabs>
                <w:tab w:val="left" w:pos="4500"/>
                <w:tab w:val="left" w:pos="9180"/>
                <w:tab w:val="left" w:pos="9360"/>
              </w:tabs>
              <w:spacing w:line="288" w:lineRule="auto"/>
              <w:jc w:val="center"/>
              <w:rPr>
                <w:bCs/>
              </w:rPr>
            </w:pPr>
            <w:r>
              <w:rPr>
                <w:bCs/>
              </w:rPr>
              <w:t>136</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D400E8" w:rsidP="00E2395D">
            <w:pPr>
              <w:tabs>
                <w:tab w:val="left" w:pos="4500"/>
                <w:tab w:val="left" w:pos="9180"/>
                <w:tab w:val="left" w:pos="9360"/>
              </w:tabs>
              <w:spacing w:line="288" w:lineRule="auto"/>
              <w:jc w:val="center"/>
              <w:rPr>
                <w:bCs/>
                <w:sz w:val="28"/>
                <w:szCs w:val="28"/>
              </w:rPr>
            </w:pPr>
            <w:r>
              <w:rPr>
                <w:bCs/>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D400E8" w:rsidP="00E2395D">
            <w:pPr>
              <w:tabs>
                <w:tab w:val="left" w:pos="4500"/>
                <w:tab w:val="left" w:pos="9180"/>
                <w:tab w:val="left" w:pos="9360"/>
              </w:tabs>
              <w:spacing w:line="288" w:lineRule="auto"/>
              <w:jc w:val="center"/>
              <w:rPr>
                <w:bCs/>
                <w:sz w:val="28"/>
                <w:szCs w:val="28"/>
              </w:rPr>
            </w:pPr>
            <w:r>
              <w:rPr>
                <w:bCs/>
                <w:sz w:val="28"/>
                <w:szCs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D400E8" w:rsidP="00E2395D">
            <w:pPr>
              <w:tabs>
                <w:tab w:val="left" w:pos="4500"/>
                <w:tab w:val="left" w:pos="9180"/>
                <w:tab w:val="left" w:pos="9360"/>
              </w:tabs>
              <w:spacing w:line="288" w:lineRule="auto"/>
              <w:jc w:val="center"/>
              <w:rPr>
                <w:bCs/>
                <w:sz w:val="28"/>
                <w:szCs w:val="28"/>
              </w:rPr>
            </w:pPr>
            <w:r>
              <w:rPr>
                <w:bCs/>
                <w:sz w:val="28"/>
                <w:szCs w:val="28"/>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D400E8">
            <w:pPr>
              <w:tabs>
                <w:tab w:val="left" w:pos="4500"/>
                <w:tab w:val="left" w:pos="9180"/>
                <w:tab w:val="left" w:pos="9360"/>
              </w:tabs>
              <w:spacing w:line="288" w:lineRule="auto"/>
              <w:jc w:val="center"/>
              <w:rPr>
                <w:bCs/>
                <w:sz w:val="28"/>
                <w:szCs w:val="28"/>
              </w:rPr>
            </w:pPr>
            <w:r w:rsidRPr="00E2395D">
              <w:rPr>
                <w:bCs/>
                <w:sz w:val="28"/>
                <w:szCs w:val="28"/>
              </w:rPr>
              <w:t>3</w:t>
            </w:r>
            <w:r w:rsidR="00D400E8">
              <w:rPr>
                <w:bCs/>
                <w:sz w:val="28"/>
                <w:szCs w:val="28"/>
              </w:rPr>
              <w:t>040</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C12706" w:rsidP="00E2395D">
      <w:pPr>
        <w:spacing w:line="360" w:lineRule="auto"/>
        <w:ind w:firstLine="709"/>
        <w:jc w:val="right"/>
        <w:rPr>
          <w:sz w:val="28"/>
          <w:szCs w:val="28"/>
        </w:rPr>
      </w:pPr>
      <w:r>
        <w:rPr>
          <w:b/>
          <w:bCs/>
        </w:rPr>
        <w:lastRenderedPageBreak/>
        <w:t xml:space="preserve"> </w:t>
      </w:r>
    </w:p>
    <w:p w:rsidR="006239C8" w:rsidRDefault="006239C8" w:rsidP="00F05DD1">
      <w:pPr>
        <w:pStyle w:val="afff2"/>
        <w:jc w:val="center"/>
        <w:rPr>
          <w:b/>
          <w:sz w:val="28"/>
          <w:szCs w:val="28"/>
        </w:rPr>
      </w:pPr>
    </w:p>
    <w:p w:rsidR="006239C8" w:rsidRDefault="006239C8" w:rsidP="00F05DD1">
      <w:pPr>
        <w:pStyle w:val="afff2"/>
        <w:jc w:val="center"/>
        <w:rPr>
          <w:b/>
          <w:sz w:val="28"/>
          <w:szCs w:val="28"/>
        </w:rPr>
      </w:pPr>
    </w:p>
    <w:p w:rsidR="00F05DD1" w:rsidRDefault="00F05DD1" w:rsidP="00F05DD1">
      <w:pPr>
        <w:pStyle w:val="afff2"/>
        <w:jc w:val="center"/>
        <w:rPr>
          <w:b/>
          <w:sz w:val="28"/>
          <w:szCs w:val="28"/>
        </w:rPr>
      </w:pPr>
      <w:r w:rsidRPr="00683CAD">
        <w:rPr>
          <w:b/>
          <w:sz w:val="28"/>
          <w:szCs w:val="28"/>
        </w:rPr>
        <w:t>Таблица - сетка часов учебного плана</w:t>
      </w:r>
      <w:r w:rsidRPr="006D16A5">
        <w:rPr>
          <w:b/>
          <w:sz w:val="28"/>
          <w:szCs w:val="28"/>
        </w:rPr>
        <w:t xml:space="preserve"> </w:t>
      </w:r>
    </w:p>
    <w:p w:rsidR="00F05DD1" w:rsidRPr="00683CAD" w:rsidRDefault="00F05DD1" w:rsidP="00F05DD1">
      <w:pPr>
        <w:pStyle w:val="afff2"/>
        <w:jc w:val="center"/>
        <w:rPr>
          <w:b/>
          <w:sz w:val="28"/>
          <w:szCs w:val="28"/>
        </w:rPr>
      </w:pPr>
      <w:r w:rsidRPr="0007375A">
        <w:rPr>
          <w:b/>
          <w:sz w:val="28"/>
          <w:szCs w:val="28"/>
        </w:rPr>
        <w:t xml:space="preserve">для </w:t>
      </w:r>
      <w:r>
        <w:rPr>
          <w:b/>
          <w:sz w:val="28"/>
          <w:szCs w:val="28"/>
        </w:rPr>
        <w:t xml:space="preserve"> I-</w:t>
      </w:r>
      <w:r w:rsidRPr="007E4EF3">
        <w:rPr>
          <w:b/>
          <w:sz w:val="28"/>
          <w:szCs w:val="28"/>
        </w:rPr>
        <w:t xml:space="preserve"> </w:t>
      </w:r>
      <w:r>
        <w:rPr>
          <w:b/>
          <w:sz w:val="28"/>
          <w:szCs w:val="28"/>
        </w:rPr>
        <w:t>VI классов,</w:t>
      </w:r>
      <w:r w:rsidRPr="0007375A">
        <w:rPr>
          <w:b/>
          <w:sz w:val="28"/>
          <w:szCs w:val="28"/>
        </w:rPr>
        <w:t xml:space="preserve"> реализующ</w:t>
      </w:r>
      <w:r>
        <w:rPr>
          <w:b/>
          <w:sz w:val="28"/>
          <w:szCs w:val="28"/>
        </w:rPr>
        <w:t>их</w:t>
      </w:r>
      <w:r w:rsidRPr="0007375A">
        <w:rPr>
          <w:b/>
          <w:sz w:val="28"/>
          <w:szCs w:val="28"/>
        </w:rPr>
        <w:t xml:space="preserve"> </w:t>
      </w:r>
      <w:r>
        <w:rPr>
          <w:b/>
          <w:sz w:val="28"/>
          <w:szCs w:val="28"/>
        </w:rPr>
        <w:t xml:space="preserve">федеральный государственный образовательный стандарт </w:t>
      </w:r>
      <w:r w:rsidRPr="0007375A">
        <w:rPr>
          <w:b/>
          <w:sz w:val="28"/>
          <w:szCs w:val="28"/>
        </w:rPr>
        <w:t>начального  общего образования</w:t>
      </w:r>
    </w:p>
    <w:tbl>
      <w:tblPr>
        <w:tblW w:w="9782" w:type="dxa"/>
        <w:tblInd w:w="-631" w:type="dxa"/>
        <w:tblBorders>
          <w:top w:val="single" w:sz="4" w:space="0" w:color="000001"/>
          <w:left w:val="single" w:sz="4" w:space="0" w:color="000001"/>
        </w:tblBorders>
        <w:tblLayout w:type="fixed"/>
        <w:tblCellMar>
          <w:left w:w="10" w:type="dxa"/>
          <w:right w:w="10" w:type="dxa"/>
        </w:tblCellMar>
        <w:tblLook w:val="0000"/>
      </w:tblPr>
      <w:tblGrid>
        <w:gridCol w:w="2626"/>
        <w:gridCol w:w="68"/>
        <w:gridCol w:w="2342"/>
        <w:gridCol w:w="68"/>
        <w:gridCol w:w="924"/>
        <w:gridCol w:w="68"/>
        <w:gridCol w:w="851"/>
        <w:gridCol w:w="850"/>
        <w:gridCol w:w="74"/>
        <w:gridCol w:w="918"/>
        <w:gridCol w:w="74"/>
        <w:gridCol w:w="919"/>
      </w:tblGrid>
      <w:tr w:rsidR="00F05DD1" w:rsidRPr="00811498" w:rsidTr="00F05DD1">
        <w:trPr>
          <w:cantSplit/>
          <w:trHeight w:val="340"/>
        </w:trPr>
        <w:tc>
          <w:tcPr>
            <w:tcW w:w="2626" w:type="dxa"/>
            <w:vMerge w:val="restart"/>
            <w:tcBorders>
              <w:top w:val="single" w:sz="4" w:space="0" w:color="auto"/>
              <w:left w:val="single" w:sz="4" w:space="0" w:color="auto"/>
              <w:right w:val="single" w:sz="4" w:space="0" w:color="auto"/>
            </w:tcBorders>
            <w:shd w:val="clear" w:color="auto" w:fill="FFFFFF"/>
          </w:tcPr>
          <w:p w:rsidR="00F05DD1" w:rsidRPr="00181444" w:rsidRDefault="00F05DD1" w:rsidP="008D403F">
            <w:pPr>
              <w:pStyle w:val="afff2"/>
              <w:rPr>
                <w:sz w:val="28"/>
                <w:szCs w:val="28"/>
              </w:rPr>
            </w:pPr>
            <w:r>
              <w:rPr>
                <w:b/>
                <w:sz w:val="28"/>
                <w:szCs w:val="28"/>
              </w:rPr>
              <w:t xml:space="preserve">   </w:t>
            </w:r>
            <w:r>
              <w:rPr>
                <w:sz w:val="28"/>
                <w:szCs w:val="28"/>
              </w:rPr>
              <w:t>Предметные области</w:t>
            </w:r>
          </w:p>
        </w:tc>
        <w:tc>
          <w:tcPr>
            <w:tcW w:w="2410" w:type="dxa"/>
            <w:gridSpan w:val="2"/>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F05DD1" w:rsidRDefault="00F05DD1" w:rsidP="008D403F">
            <w:pPr>
              <w:pStyle w:val="afff2"/>
              <w:rPr>
                <w:sz w:val="28"/>
                <w:szCs w:val="28"/>
              </w:rPr>
            </w:pPr>
            <w:r w:rsidRPr="00811498">
              <w:rPr>
                <w:sz w:val="28"/>
                <w:szCs w:val="28"/>
              </w:rPr>
              <w:t xml:space="preserve">Учебные </w:t>
            </w:r>
          </w:p>
          <w:p w:rsidR="00F05DD1" w:rsidRDefault="00F05DD1" w:rsidP="008D403F">
            <w:pPr>
              <w:pStyle w:val="afff2"/>
              <w:rPr>
                <w:sz w:val="28"/>
                <w:szCs w:val="28"/>
              </w:rPr>
            </w:pPr>
            <w:r w:rsidRPr="00811498">
              <w:rPr>
                <w:sz w:val="28"/>
                <w:szCs w:val="28"/>
              </w:rPr>
              <w:t>предметы</w:t>
            </w:r>
          </w:p>
          <w:p w:rsidR="00F05DD1" w:rsidRDefault="00F05DD1" w:rsidP="008D403F">
            <w:pPr>
              <w:pStyle w:val="afff2"/>
              <w:jc w:val="right"/>
              <w:rPr>
                <w:sz w:val="28"/>
                <w:szCs w:val="28"/>
              </w:rPr>
            </w:pPr>
          </w:p>
          <w:p w:rsidR="00F05DD1" w:rsidRPr="00C312D0" w:rsidRDefault="00F05DD1" w:rsidP="008D403F">
            <w:pPr>
              <w:pStyle w:val="afff2"/>
              <w:jc w:val="right"/>
              <w:rPr>
                <w:sz w:val="28"/>
                <w:szCs w:val="28"/>
              </w:rPr>
            </w:pPr>
            <w:r>
              <w:rPr>
                <w:sz w:val="28"/>
                <w:szCs w:val="28"/>
              </w:rPr>
              <w:t xml:space="preserve"> Классы</w:t>
            </w:r>
          </w:p>
        </w:tc>
        <w:tc>
          <w:tcPr>
            <w:tcW w:w="382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Количество часов в неделю</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F05DD1" w:rsidRPr="0020168C" w:rsidRDefault="00F05DD1" w:rsidP="008D403F">
            <w:pPr>
              <w:rPr>
                <w:sz w:val="28"/>
                <w:szCs w:val="28"/>
              </w:rPr>
            </w:pPr>
            <w:r w:rsidRPr="00811498">
              <w:rPr>
                <w:sz w:val="28"/>
                <w:szCs w:val="28"/>
              </w:rPr>
              <w:t>Всего</w:t>
            </w:r>
            <w:r>
              <w:rPr>
                <w:sz w:val="28"/>
                <w:szCs w:val="28"/>
              </w:rPr>
              <w:t xml:space="preserve"> часов</w:t>
            </w:r>
          </w:p>
        </w:tc>
      </w:tr>
      <w:tr w:rsidR="00F05DD1" w:rsidRPr="00811498" w:rsidTr="00F05DD1">
        <w:trPr>
          <w:cantSplit/>
          <w:trHeight w:val="225"/>
        </w:trPr>
        <w:tc>
          <w:tcPr>
            <w:tcW w:w="2626" w:type="dxa"/>
            <w:vMerge/>
            <w:tcBorders>
              <w:left w:val="single" w:sz="4" w:space="0" w:color="auto"/>
              <w:right w:val="single" w:sz="4" w:space="0" w:color="auto"/>
            </w:tcBorders>
            <w:shd w:val="clear" w:color="auto" w:fill="FFFFFF"/>
          </w:tcPr>
          <w:p w:rsidR="00F05DD1" w:rsidRPr="00811498" w:rsidRDefault="00F05DD1" w:rsidP="008D403F">
            <w:pPr>
              <w:pStyle w:val="afff2"/>
              <w:rPr>
                <w:sz w:val="28"/>
                <w:szCs w:val="28"/>
              </w:rPr>
            </w:pPr>
          </w:p>
        </w:tc>
        <w:tc>
          <w:tcPr>
            <w:tcW w:w="2410" w:type="dxa"/>
            <w:gridSpan w:val="2"/>
            <w:vMerge/>
            <w:tcBorders>
              <w:left w:val="single" w:sz="4" w:space="0" w:color="auto"/>
              <w:right w:val="single" w:sz="4" w:space="0" w:color="auto"/>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sidRPr="00C312D0">
              <w:rPr>
                <w:b/>
                <w:sz w:val="28"/>
                <w:szCs w:val="28"/>
              </w:rPr>
              <w:t>I</w:t>
            </w:r>
          </w:p>
        </w:tc>
        <w:tc>
          <w:tcPr>
            <w:tcW w:w="91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sidRPr="00C312D0">
              <w:rPr>
                <w:b/>
                <w:sz w:val="28"/>
                <w:szCs w:val="28"/>
              </w:rPr>
              <w:t>II</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sidRPr="00C312D0">
              <w:rPr>
                <w:b/>
                <w:sz w:val="28"/>
                <w:szCs w:val="28"/>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sidRPr="00C312D0">
              <w:rPr>
                <w:b/>
                <w:sz w:val="28"/>
                <w:szCs w:val="28"/>
              </w:rPr>
              <w:t>IV</w:t>
            </w:r>
          </w:p>
        </w:tc>
        <w:tc>
          <w:tcPr>
            <w:tcW w:w="91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p>
        </w:tc>
      </w:tr>
      <w:tr w:rsidR="00F05DD1" w:rsidRPr="00811498" w:rsidTr="00F05DD1">
        <w:trPr>
          <w:cantSplit/>
          <w:trHeight w:val="390"/>
        </w:trPr>
        <w:tc>
          <w:tcPr>
            <w:tcW w:w="2626" w:type="dxa"/>
            <w:vMerge/>
            <w:tcBorders>
              <w:left w:val="single" w:sz="4" w:space="0" w:color="auto"/>
              <w:bottom w:val="single" w:sz="4" w:space="0" w:color="auto"/>
              <w:right w:val="single" w:sz="4" w:space="0" w:color="auto"/>
            </w:tcBorders>
            <w:shd w:val="clear" w:color="auto" w:fill="FFFFFF"/>
          </w:tcPr>
          <w:p w:rsidR="00F05DD1" w:rsidRPr="00811498" w:rsidRDefault="00F05DD1" w:rsidP="008D403F">
            <w:pPr>
              <w:pStyle w:val="afff2"/>
              <w:rPr>
                <w:sz w:val="28"/>
                <w:szCs w:val="28"/>
              </w:rPr>
            </w:pPr>
          </w:p>
        </w:tc>
        <w:tc>
          <w:tcPr>
            <w:tcW w:w="2410" w:type="dxa"/>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Pr>
                <w:b/>
                <w:sz w:val="28"/>
                <w:szCs w:val="28"/>
              </w:rPr>
              <w:t>2015-2016</w:t>
            </w:r>
          </w:p>
        </w:tc>
        <w:tc>
          <w:tcPr>
            <w:tcW w:w="91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Pr>
                <w:b/>
                <w:sz w:val="28"/>
                <w:szCs w:val="28"/>
              </w:rPr>
              <w:t>2016-2017</w:t>
            </w: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Pr>
                <w:b/>
                <w:sz w:val="28"/>
                <w:szCs w:val="28"/>
              </w:rPr>
              <w:t>2017-2018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C312D0" w:rsidRDefault="00F05DD1" w:rsidP="008D403F">
            <w:pPr>
              <w:pStyle w:val="afff2"/>
              <w:rPr>
                <w:b/>
                <w:sz w:val="28"/>
                <w:szCs w:val="28"/>
              </w:rPr>
            </w:pPr>
            <w:r>
              <w:rPr>
                <w:b/>
                <w:sz w:val="28"/>
                <w:szCs w:val="28"/>
              </w:rPr>
              <w:t>2018-2019</w:t>
            </w:r>
          </w:p>
        </w:tc>
        <w:tc>
          <w:tcPr>
            <w:tcW w:w="91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p>
        </w:tc>
      </w:tr>
      <w:tr w:rsidR="00F05DD1" w:rsidRPr="00811498" w:rsidTr="008D403F">
        <w:trPr>
          <w:cantSplit/>
          <w:trHeight w:val="340"/>
        </w:trPr>
        <w:tc>
          <w:tcPr>
            <w:tcW w:w="9782" w:type="dxa"/>
            <w:gridSpan w:val="12"/>
            <w:tcBorders>
              <w:top w:val="single" w:sz="4" w:space="0" w:color="auto"/>
              <w:left w:val="single" w:sz="4" w:space="0" w:color="auto"/>
              <w:bottom w:val="single" w:sz="4" w:space="0" w:color="auto"/>
              <w:right w:val="single" w:sz="4" w:space="0" w:color="auto"/>
            </w:tcBorders>
            <w:shd w:val="clear" w:color="auto" w:fill="FFFFFF"/>
          </w:tcPr>
          <w:p w:rsidR="00F05DD1" w:rsidRPr="00181444" w:rsidRDefault="00F05DD1" w:rsidP="008D403F">
            <w:pPr>
              <w:pStyle w:val="afff2"/>
              <w:rPr>
                <w:i/>
                <w:sz w:val="28"/>
                <w:szCs w:val="28"/>
              </w:rPr>
            </w:pPr>
            <w:r w:rsidRPr="00181444">
              <w:rPr>
                <w:i/>
                <w:sz w:val="28"/>
                <w:szCs w:val="28"/>
              </w:rPr>
              <w:t>Обязательная часть</w:t>
            </w:r>
          </w:p>
        </w:tc>
      </w:tr>
      <w:tr w:rsidR="00F05DD1" w:rsidRPr="00811498" w:rsidTr="00F05DD1">
        <w:trPr>
          <w:trHeight w:val="391"/>
        </w:trPr>
        <w:tc>
          <w:tcPr>
            <w:tcW w:w="2694" w:type="dxa"/>
            <w:gridSpan w:val="2"/>
            <w:vMerge w:val="restart"/>
            <w:tcBorders>
              <w:top w:val="single" w:sz="4" w:space="0" w:color="auto"/>
              <w:left w:val="single" w:sz="4" w:space="0" w:color="000001"/>
            </w:tcBorders>
            <w:shd w:val="clear" w:color="auto" w:fill="FFFFFF"/>
          </w:tcPr>
          <w:p w:rsidR="00F05DD1" w:rsidRPr="00181444" w:rsidRDefault="00F05DD1" w:rsidP="008D403F">
            <w:pPr>
              <w:pStyle w:val="afff2"/>
              <w:rPr>
                <w:sz w:val="28"/>
                <w:szCs w:val="28"/>
              </w:rPr>
            </w:pPr>
            <w:r>
              <w:rPr>
                <w:sz w:val="28"/>
                <w:szCs w:val="28"/>
              </w:rPr>
              <w:t>Филология</w:t>
            </w:r>
          </w:p>
        </w:tc>
        <w:tc>
          <w:tcPr>
            <w:tcW w:w="2342"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Русский язык</w:t>
            </w:r>
          </w:p>
        </w:tc>
        <w:tc>
          <w:tcPr>
            <w:tcW w:w="1060" w:type="dxa"/>
            <w:gridSpan w:val="3"/>
            <w:tcBorders>
              <w:top w:val="single" w:sz="4" w:space="0" w:color="auto"/>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5</w:t>
            </w:r>
          </w:p>
        </w:tc>
        <w:tc>
          <w:tcPr>
            <w:tcW w:w="851"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5</w:t>
            </w:r>
          </w:p>
        </w:tc>
        <w:tc>
          <w:tcPr>
            <w:tcW w:w="850" w:type="dxa"/>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5</w:t>
            </w:r>
          </w:p>
        </w:tc>
        <w:tc>
          <w:tcPr>
            <w:tcW w:w="992" w:type="dxa"/>
            <w:gridSpan w:val="2"/>
            <w:tcBorders>
              <w:top w:val="single" w:sz="4" w:space="0" w:color="auto"/>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4,5</w:t>
            </w:r>
          </w:p>
        </w:tc>
        <w:tc>
          <w:tcPr>
            <w:tcW w:w="993" w:type="dxa"/>
            <w:gridSpan w:val="2"/>
            <w:tcBorders>
              <w:top w:val="single" w:sz="4" w:space="0" w:color="auto"/>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19,5</w:t>
            </w:r>
          </w:p>
        </w:tc>
      </w:tr>
      <w:tr w:rsidR="00F05DD1" w:rsidRPr="00811498" w:rsidTr="00F05DD1">
        <w:trPr>
          <w:trHeight w:val="420"/>
        </w:trPr>
        <w:tc>
          <w:tcPr>
            <w:tcW w:w="2694" w:type="dxa"/>
            <w:gridSpan w:val="2"/>
            <w:vMerge/>
            <w:tcBorders>
              <w:left w:val="single" w:sz="4" w:space="0" w:color="000001"/>
            </w:tcBorders>
            <w:shd w:val="clear" w:color="auto" w:fill="FFFFFF"/>
          </w:tcPr>
          <w:p w:rsidR="00F05DD1" w:rsidRPr="00811498" w:rsidRDefault="00F05DD1" w:rsidP="008D403F">
            <w:pPr>
              <w:pStyle w:val="afff2"/>
              <w:rPr>
                <w:sz w:val="28"/>
                <w:szCs w:val="28"/>
              </w:rPr>
            </w:pPr>
          </w:p>
        </w:tc>
        <w:tc>
          <w:tcPr>
            <w:tcW w:w="2342"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Литературное чтение</w:t>
            </w:r>
          </w:p>
        </w:tc>
        <w:tc>
          <w:tcPr>
            <w:tcW w:w="1060"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c>
          <w:tcPr>
            <w:tcW w:w="851"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c>
          <w:tcPr>
            <w:tcW w:w="850"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4</w:t>
            </w: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3,5</w:t>
            </w:r>
          </w:p>
        </w:tc>
        <w:tc>
          <w:tcPr>
            <w:tcW w:w="993" w:type="dxa"/>
            <w:gridSpan w:val="2"/>
            <w:tcBorders>
              <w:top w:val="single" w:sz="4" w:space="0" w:color="00000A"/>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15,5</w:t>
            </w:r>
          </w:p>
        </w:tc>
      </w:tr>
      <w:tr w:rsidR="00F05DD1" w:rsidRPr="00811498" w:rsidTr="00F05DD1">
        <w:trPr>
          <w:trHeight w:val="363"/>
        </w:trPr>
        <w:tc>
          <w:tcPr>
            <w:tcW w:w="2694" w:type="dxa"/>
            <w:gridSpan w:val="2"/>
            <w:vMerge/>
            <w:tcBorders>
              <w:left w:val="single" w:sz="4" w:space="0" w:color="000001"/>
              <w:bottom w:val="single" w:sz="4" w:space="0" w:color="000001"/>
            </w:tcBorders>
            <w:shd w:val="clear" w:color="auto" w:fill="FFFFFF"/>
          </w:tcPr>
          <w:p w:rsidR="00F05DD1" w:rsidRPr="00811498" w:rsidRDefault="00F05DD1" w:rsidP="008D403F">
            <w:pPr>
              <w:pStyle w:val="afff2"/>
              <w:rPr>
                <w:sz w:val="28"/>
                <w:szCs w:val="28"/>
              </w:rPr>
            </w:pPr>
          </w:p>
        </w:tc>
        <w:tc>
          <w:tcPr>
            <w:tcW w:w="234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Pr>
                <w:sz w:val="28"/>
                <w:szCs w:val="28"/>
              </w:rPr>
              <w:t>Иностранный язык (немецкий)</w:t>
            </w:r>
          </w:p>
        </w:tc>
        <w:tc>
          <w:tcPr>
            <w:tcW w:w="1060"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w:t>
            </w:r>
          </w:p>
        </w:tc>
        <w:tc>
          <w:tcPr>
            <w:tcW w:w="851"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2</w:t>
            </w:r>
          </w:p>
        </w:tc>
        <w:tc>
          <w:tcPr>
            <w:tcW w:w="850"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2</w:t>
            </w:r>
          </w:p>
        </w:tc>
        <w:tc>
          <w:tcPr>
            <w:tcW w:w="992" w:type="dxa"/>
            <w:gridSpan w:val="2"/>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2</w:t>
            </w:r>
          </w:p>
        </w:tc>
        <w:tc>
          <w:tcPr>
            <w:tcW w:w="993" w:type="dxa"/>
            <w:gridSpan w:val="2"/>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6</w:t>
            </w:r>
          </w:p>
        </w:tc>
      </w:tr>
      <w:tr w:rsidR="00F05DD1" w:rsidRPr="00811498" w:rsidTr="00F05DD1">
        <w:trPr>
          <w:trHeight w:val="511"/>
        </w:trPr>
        <w:tc>
          <w:tcPr>
            <w:tcW w:w="2694" w:type="dxa"/>
            <w:gridSpan w:val="2"/>
            <w:tcBorders>
              <w:top w:val="single" w:sz="4" w:space="0" w:color="000001"/>
              <w:left w:val="single" w:sz="4" w:space="0" w:color="000001"/>
              <w:bottom w:val="single" w:sz="4" w:space="0" w:color="000001"/>
            </w:tcBorders>
            <w:shd w:val="clear" w:color="auto" w:fill="FFFFFF"/>
          </w:tcPr>
          <w:p w:rsidR="00F05DD1" w:rsidRPr="00181444" w:rsidRDefault="00F05DD1" w:rsidP="008D403F">
            <w:pPr>
              <w:pStyle w:val="afff2"/>
              <w:rPr>
                <w:sz w:val="28"/>
                <w:szCs w:val="28"/>
              </w:rPr>
            </w:pPr>
            <w:r>
              <w:rPr>
                <w:sz w:val="28"/>
                <w:szCs w:val="28"/>
              </w:rPr>
              <w:t>Математика и информатика</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Математика</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16</w:t>
            </w:r>
          </w:p>
        </w:tc>
      </w:tr>
      <w:tr w:rsidR="00F05DD1" w:rsidRPr="00811498" w:rsidTr="00F05DD1">
        <w:trPr>
          <w:trHeight w:val="372"/>
        </w:trPr>
        <w:tc>
          <w:tcPr>
            <w:tcW w:w="2694" w:type="dxa"/>
            <w:gridSpan w:val="2"/>
            <w:tcBorders>
              <w:top w:val="single" w:sz="4" w:space="0" w:color="000001"/>
              <w:left w:val="single" w:sz="4" w:space="0" w:color="000001"/>
              <w:bottom w:val="single" w:sz="4" w:space="0" w:color="000001"/>
            </w:tcBorders>
            <w:shd w:val="clear" w:color="auto" w:fill="FFFFFF"/>
          </w:tcPr>
          <w:p w:rsidR="00F05DD1" w:rsidRPr="00181444" w:rsidRDefault="00F05DD1" w:rsidP="008D403F">
            <w:pPr>
              <w:pStyle w:val="afff2"/>
              <w:rPr>
                <w:sz w:val="28"/>
                <w:szCs w:val="28"/>
              </w:rPr>
            </w:pPr>
            <w:r>
              <w:rPr>
                <w:sz w:val="28"/>
                <w:szCs w:val="28"/>
              </w:rPr>
              <w:t>Обществознание и естествознание</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Окружающий мир</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r>
      <w:tr w:rsidR="00F05DD1" w:rsidRPr="00811498" w:rsidTr="00F05DD1">
        <w:trPr>
          <w:trHeight w:val="540"/>
        </w:trPr>
        <w:tc>
          <w:tcPr>
            <w:tcW w:w="2694" w:type="dxa"/>
            <w:gridSpan w:val="2"/>
            <w:tcBorders>
              <w:top w:val="single" w:sz="4" w:space="0" w:color="000001"/>
              <w:left w:val="single" w:sz="4" w:space="0" w:color="000001"/>
              <w:bottom w:val="single" w:sz="4" w:space="0" w:color="000001"/>
            </w:tcBorders>
            <w:shd w:val="clear" w:color="auto" w:fill="FFFFFF"/>
          </w:tcPr>
          <w:p w:rsidR="00F05DD1" w:rsidRDefault="00F05DD1" w:rsidP="008D403F">
            <w:pPr>
              <w:pStyle w:val="afff2"/>
              <w:rPr>
                <w:sz w:val="28"/>
                <w:szCs w:val="28"/>
              </w:rPr>
            </w:pPr>
            <w:r>
              <w:rPr>
                <w:sz w:val="28"/>
                <w:szCs w:val="28"/>
              </w:rPr>
              <w:t>Основы религиозных культур и светской этики</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Основы религиозных культур и светской этики</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1</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C312D0" w:rsidRDefault="00F05DD1" w:rsidP="008D403F">
            <w:pPr>
              <w:pStyle w:val="afff2"/>
              <w:rPr>
                <w:sz w:val="28"/>
                <w:szCs w:val="28"/>
              </w:rPr>
            </w:pPr>
            <w:r>
              <w:rPr>
                <w:sz w:val="28"/>
                <w:szCs w:val="28"/>
              </w:rPr>
              <w:t>1</w:t>
            </w:r>
          </w:p>
        </w:tc>
      </w:tr>
      <w:tr w:rsidR="00F05DD1" w:rsidRPr="00811498" w:rsidTr="00F05DD1">
        <w:trPr>
          <w:trHeight w:val="354"/>
        </w:trPr>
        <w:tc>
          <w:tcPr>
            <w:tcW w:w="2694" w:type="dxa"/>
            <w:gridSpan w:val="2"/>
            <w:vMerge w:val="restart"/>
            <w:tcBorders>
              <w:top w:val="single" w:sz="4" w:space="0" w:color="000001"/>
              <w:left w:val="single" w:sz="4" w:space="0" w:color="000001"/>
            </w:tcBorders>
            <w:shd w:val="clear" w:color="auto" w:fill="FFFFFF"/>
          </w:tcPr>
          <w:p w:rsidR="00F05DD1" w:rsidRPr="00181444" w:rsidRDefault="00F05DD1" w:rsidP="008D403F">
            <w:pPr>
              <w:pStyle w:val="afff2"/>
              <w:rPr>
                <w:sz w:val="28"/>
                <w:szCs w:val="28"/>
              </w:rPr>
            </w:pPr>
            <w:r>
              <w:rPr>
                <w:sz w:val="28"/>
                <w:szCs w:val="28"/>
              </w:rPr>
              <w:t>Искусство</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Музыка</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r>
      <w:tr w:rsidR="00F05DD1" w:rsidRPr="00811498" w:rsidTr="00F05DD1">
        <w:trPr>
          <w:trHeight w:val="220"/>
        </w:trPr>
        <w:tc>
          <w:tcPr>
            <w:tcW w:w="2694" w:type="dxa"/>
            <w:gridSpan w:val="2"/>
            <w:vMerge/>
            <w:tcBorders>
              <w:left w:val="single" w:sz="4" w:space="0" w:color="000001"/>
              <w:bottom w:val="single" w:sz="4" w:space="0" w:color="000001"/>
            </w:tcBorders>
            <w:shd w:val="clear" w:color="auto" w:fill="FFFFFF"/>
          </w:tcPr>
          <w:p w:rsidR="00F05DD1" w:rsidRPr="00811498" w:rsidRDefault="00F05DD1" w:rsidP="008D403F">
            <w:pPr>
              <w:pStyle w:val="afff2"/>
              <w:rPr>
                <w:sz w:val="28"/>
                <w:szCs w:val="28"/>
              </w:rPr>
            </w:pP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И</w:t>
            </w:r>
            <w:r>
              <w:rPr>
                <w:sz w:val="28"/>
                <w:szCs w:val="28"/>
              </w:rPr>
              <w:t>зобразительное искусство</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r>
      <w:tr w:rsidR="00F05DD1" w:rsidRPr="00811498" w:rsidTr="00F05DD1">
        <w:trPr>
          <w:trHeight w:val="451"/>
        </w:trPr>
        <w:tc>
          <w:tcPr>
            <w:tcW w:w="2694" w:type="dxa"/>
            <w:gridSpan w:val="2"/>
            <w:tcBorders>
              <w:top w:val="single" w:sz="4" w:space="0" w:color="000001"/>
              <w:left w:val="single" w:sz="4" w:space="0" w:color="000001"/>
              <w:bottom w:val="single" w:sz="4" w:space="0" w:color="000001"/>
            </w:tcBorders>
            <w:shd w:val="clear" w:color="auto" w:fill="FFFFFF"/>
          </w:tcPr>
          <w:p w:rsidR="00F05DD1" w:rsidRPr="00181444" w:rsidRDefault="00F05DD1" w:rsidP="008D403F">
            <w:pPr>
              <w:pStyle w:val="afff2"/>
              <w:rPr>
                <w:sz w:val="28"/>
                <w:szCs w:val="28"/>
              </w:rPr>
            </w:pPr>
            <w:r>
              <w:rPr>
                <w:sz w:val="28"/>
                <w:szCs w:val="28"/>
              </w:rPr>
              <w:t>Технология</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Технология</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r>
      <w:tr w:rsidR="00F05DD1" w:rsidRPr="00811498" w:rsidTr="00F05DD1">
        <w:trPr>
          <w:trHeight w:val="520"/>
        </w:trPr>
        <w:tc>
          <w:tcPr>
            <w:tcW w:w="2694" w:type="dxa"/>
            <w:gridSpan w:val="2"/>
            <w:tcBorders>
              <w:top w:val="single" w:sz="4" w:space="0" w:color="000001"/>
              <w:left w:val="single" w:sz="4" w:space="0" w:color="000001"/>
              <w:bottom w:val="single" w:sz="4" w:space="0" w:color="000001"/>
            </w:tcBorders>
            <w:shd w:val="clear" w:color="auto" w:fill="FFFFFF"/>
          </w:tcPr>
          <w:p w:rsidR="00F05DD1" w:rsidRPr="00811498" w:rsidRDefault="00F05DD1" w:rsidP="008D403F">
            <w:pPr>
              <w:pStyle w:val="afff2"/>
              <w:rPr>
                <w:sz w:val="28"/>
                <w:szCs w:val="28"/>
              </w:rPr>
            </w:pPr>
            <w:r w:rsidRPr="00811498">
              <w:rPr>
                <w:sz w:val="28"/>
                <w:szCs w:val="28"/>
              </w:rPr>
              <w:t>Физическая культура</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 xml:space="preserve">Физическая </w:t>
            </w:r>
            <w:r>
              <w:rPr>
                <w:sz w:val="28"/>
                <w:szCs w:val="28"/>
              </w:rPr>
              <w:t xml:space="preserve"> </w:t>
            </w:r>
            <w:r w:rsidRPr="00811498">
              <w:rPr>
                <w:sz w:val="28"/>
                <w:szCs w:val="28"/>
              </w:rPr>
              <w:t>культура</w:t>
            </w: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3</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3</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3</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3</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12</w:t>
            </w:r>
          </w:p>
        </w:tc>
      </w:tr>
      <w:tr w:rsidR="00F05DD1" w:rsidRPr="00811498" w:rsidTr="00F05DD1">
        <w:trPr>
          <w:trHeight w:val="341"/>
        </w:trPr>
        <w:tc>
          <w:tcPr>
            <w:tcW w:w="2694" w:type="dxa"/>
            <w:gridSpan w:val="2"/>
            <w:tcBorders>
              <w:top w:val="single" w:sz="4" w:space="0" w:color="000001"/>
              <w:left w:val="single" w:sz="4" w:space="0" w:color="000001"/>
              <w:bottom w:val="single" w:sz="4" w:space="0" w:color="000001"/>
            </w:tcBorders>
            <w:shd w:val="clear" w:color="auto" w:fill="FFFFFF"/>
          </w:tcPr>
          <w:p w:rsidR="00F05DD1" w:rsidRPr="006B7CFF" w:rsidRDefault="00F05DD1" w:rsidP="008D403F">
            <w:pPr>
              <w:pStyle w:val="afff2"/>
              <w:rPr>
                <w:sz w:val="28"/>
                <w:szCs w:val="28"/>
              </w:rPr>
            </w:pPr>
            <w:r>
              <w:rPr>
                <w:sz w:val="28"/>
                <w:szCs w:val="28"/>
              </w:rPr>
              <w:t>Итого</w:t>
            </w:r>
          </w:p>
        </w:tc>
        <w:tc>
          <w:tcPr>
            <w:tcW w:w="23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p>
        </w:tc>
        <w:tc>
          <w:tcPr>
            <w:tcW w:w="106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6B7CFF" w:rsidRDefault="00F05DD1" w:rsidP="008D403F">
            <w:pPr>
              <w:pStyle w:val="afff2"/>
              <w:rPr>
                <w:sz w:val="28"/>
                <w:szCs w:val="28"/>
              </w:rPr>
            </w:pPr>
            <w:r>
              <w:rPr>
                <w:sz w:val="28"/>
                <w:szCs w:val="28"/>
              </w:rPr>
              <w:t>20</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6B7CFF" w:rsidRDefault="00F05DD1" w:rsidP="008D403F">
            <w:pPr>
              <w:pStyle w:val="afff2"/>
              <w:rPr>
                <w:sz w:val="28"/>
                <w:szCs w:val="28"/>
              </w:rPr>
            </w:pPr>
            <w:r>
              <w:rPr>
                <w:sz w:val="28"/>
                <w:szCs w:val="28"/>
              </w:rPr>
              <w:t>22</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6B7CFF" w:rsidRDefault="00F05DD1" w:rsidP="008D403F">
            <w:pPr>
              <w:pStyle w:val="afff2"/>
              <w:rPr>
                <w:sz w:val="28"/>
                <w:szCs w:val="28"/>
              </w:rPr>
            </w:pPr>
            <w:r>
              <w:rPr>
                <w:sz w:val="28"/>
                <w:szCs w:val="28"/>
              </w:rPr>
              <w:t>22</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6B7CFF" w:rsidRDefault="00F05DD1" w:rsidP="008D403F">
            <w:pPr>
              <w:pStyle w:val="afff2"/>
              <w:rPr>
                <w:sz w:val="28"/>
                <w:szCs w:val="28"/>
              </w:rPr>
            </w:pPr>
            <w:r>
              <w:rPr>
                <w:sz w:val="28"/>
                <w:szCs w:val="28"/>
              </w:rPr>
              <w:t>22</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6B7CFF" w:rsidRDefault="00F05DD1" w:rsidP="008D403F">
            <w:pPr>
              <w:pStyle w:val="afff2"/>
              <w:rPr>
                <w:sz w:val="28"/>
                <w:szCs w:val="28"/>
              </w:rPr>
            </w:pPr>
            <w:r>
              <w:rPr>
                <w:sz w:val="28"/>
                <w:szCs w:val="28"/>
              </w:rPr>
              <w:t>86</w:t>
            </w:r>
          </w:p>
        </w:tc>
      </w:tr>
      <w:tr w:rsidR="00F05DD1" w:rsidRPr="007B56DF" w:rsidTr="008D403F">
        <w:trPr>
          <w:trHeight w:val="520"/>
        </w:trPr>
        <w:tc>
          <w:tcPr>
            <w:tcW w:w="9782" w:type="dxa"/>
            <w:gridSpan w:val="12"/>
            <w:tcBorders>
              <w:top w:val="single" w:sz="4" w:space="0" w:color="000001"/>
              <w:left w:val="single" w:sz="4" w:space="0" w:color="000001"/>
              <w:bottom w:val="single" w:sz="4" w:space="0" w:color="000001"/>
              <w:right w:val="single" w:sz="4" w:space="0" w:color="00000A"/>
            </w:tcBorders>
            <w:shd w:val="clear" w:color="auto" w:fill="FFFFFF"/>
          </w:tcPr>
          <w:p w:rsidR="00F05DD1" w:rsidRDefault="00F05DD1" w:rsidP="008D403F">
            <w:pPr>
              <w:pStyle w:val="afff2"/>
              <w:rPr>
                <w:i/>
                <w:sz w:val="28"/>
                <w:szCs w:val="28"/>
              </w:rPr>
            </w:pPr>
            <w:r w:rsidRPr="00181444">
              <w:rPr>
                <w:i/>
                <w:sz w:val="28"/>
                <w:szCs w:val="28"/>
              </w:rPr>
              <w:t>Часть,</w:t>
            </w:r>
            <w:r>
              <w:rPr>
                <w:i/>
                <w:sz w:val="28"/>
                <w:szCs w:val="28"/>
              </w:rPr>
              <w:t xml:space="preserve"> </w:t>
            </w:r>
            <w:r w:rsidRPr="00181444">
              <w:rPr>
                <w:i/>
                <w:sz w:val="28"/>
                <w:szCs w:val="28"/>
              </w:rPr>
              <w:t>формируемая участниками</w:t>
            </w:r>
          </w:p>
          <w:p w:rsidR="00F05DD1" w:rsidRPr="00181444" w:rsidRDefault="00F05DD1" w:rsidP="008D403F">
            <w:pPr>
              <w:pStyle w:val="afff2"/>
              <w:rPr>
                <w:i/>
                <w:sz w:val="28"/>
                <w:szCs w:val="28"/>
              </w:rPr>
            </w:pPr>
            <w:r w:rsidRPr="00181444">
              <w:rPr>
                <w:i/>
                <w:sz w:val="28"/>
                <w:szCs w:val="28"/>
              </w:rPr>
              <w:t xml:space="preserve"> образовательного процесса</w:t>
            </w:r>
            <w:r>
              <w:rPr>
                <w:i/>
                <w:sz w:val="28"/>
                <w:szCs w:val="28"/>
              </w:rPr>
              <w:t>,</w:t>
            </w:r>
          </w:p>
        </w:tc>
      </w:tr>
      <w:tr w:rsidR="00F05DD1" w:rsidRPr="00811498" w:rsidTr="008D403F">
        <w:trPr>
          <w:trHeight w:val="500"/>
        </w:trPr>
        <w:tc>
          <w:tcPr>
            <w:tcW w:w="5104" w:type="dxa"/>
            <w:gridSpan w:val="4"/>
            <w:tcBorders>
              <w:top w:val="single" w:sz="4" w:space="0" w:color="000001"/>
              <w:left w:val="single" w:sz="4" w:space="0" w:color="000001"/>
              <w:bottom w:val="single" w:sz="4" w:space="0" w:color="000001"/>
            </w:tcBorders>
            <w:shd w:val="clear" w:color="auto" w:fill="FFFFFF"/>
          </w:tcPr>
          <w:p w:rsidR="00F05DD1" w:rsidRPr="00811498" w:rsidRDefault="00F05DD1" w:rsidP="008D403F">
            <w:pPr>
              <w:pStyle w:val="afff2"/>
              <w:rPr>
                <w:sz w:val="28"/>
                <w:szCs w:val="28"/>
              </w:rPr>
            </w:pPr>
            <w:r w:rsidRPr="00181444">
              <w:rPr>
                <w:i/>
                <w:sz w:val="28"/>
                <w:szCs w:val="28"/>
              </w:rPr>
              <w:t>в том числе</w:t>
            </w:r>
            <w:r>
              <w:rPr>
                <w:i/>
                <w:sz w:val="28"/>
                <w:szCs w:val="28"/>
              </w:rPr>
              <w:t xml:space="preserve">            </w:t>
            </w:r>
            <w:r w:rsidRPr="00811498">
              <w:rPr>
                <w:sz w:val="28"/>
                <w:szCs w:val="28"/>
              </w:rPr>
              <w:t>Кубановедение</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1</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sz w:val="28"/>
                <w:szCs w:val="28"/>
              </w:rPr>
              <w:t>4</w:t>
            </w:r>
          </w:p>
        </w:tc>
      </w:tr>
      <w:tr w:rsidR="00F05DD1" w:rsidRPr="00811498" w:rsidTr="008D403F">
        <w:trPr>
          <w:trHeight w:val="780"/>
        </w:trPr>
        <w:tc>
          <w:tcPr>
            <w:tcW w:w="2626" w:type="dxa"/>
            <w:tcBorders>
              <w:top w:val="single" w:sz="4" w:space="0" w:color="000001"/>
              <w:left w:val="single" w:sz="4" w:space="0" w:color="000001"/>
              <w:bottom w:val="single" w:sz="4" w:space="0" w:color="000001"/>
            </w:tcBorders>
            <w:shd w:val="clear" w:color="auto" w:fill="FFFFFF"/>
          </w:tcPr>
          <w:p w:rsidR="00F05DD1" w:rsidRDefault="00F05DD1" w:rsidP="008D403F">
            <w:pPr>
              <w:pStyle w:val="afff2"/>
              <w:rPr>
                <w:color w:val="000000"/>
                <w:sz w:val="28"/>
                <w:szCs w:val="28"/>
              </w:rPr>
            </w:pPr>
            <w:r>
              <w:rPr>
                <w:color w:val="000000"/>
                <w:sz w:val="28"/>
                <w:szCs w:val="28"/>
              </w:rPr>
              <w:t xml:space="preserve">Максимально </w:t>
            </w:r>
            <w:r w:rsidRPr="002D798D">
              <w:rPr>
                <w:color w:val="000000"/>
                <w:sz w:val="28"/>
                <w:szCs w:val="28"/>
              </w:rPr>
              <w:t xml:space="preserve">допустимая </w:t>
            </w:r>
            <w:r>
              <w:rPr>
                <w:color w:val="000000"/>
                <w:sz w:val="28"/>
                <w:szCs w:val="28"/>
              </w:rPr>
              <w:t>недельная</w:t>
            </w:r>
            <w:r w:rsidRPr="002D798D">
              <w:rPr>
                <w:color w:val="000000"/>
                <w:sz w:val="28"/>
                <w:szCs w:val="28"/>
              </w:rPr>
              <w:t xml:space="preserve"> нагрузка при 5- дневной </w:t>
            </w:r>
            <w:r>
              <w:rPr>
                <w:color w:val="000000"/>
                <w:sz w:val="28"/>
                <w:szCs w:val="28"/>
              </w:rPr>
              <w:t xml:space="preserve"> </w:t>
            </w:r>
            <w:r w:rsidRPr="002D798D">
              <w:rPr>
                <w:color w:val="000000"/>
                <w:sz w:val="28"/>
                <w:szCs w:val="28"/>
              </w:rPr>
              <w:t xml:space="preserve"> неделе</w:t>
            </w:r>
          </w:p>
        </w:tc>
        <w:tc>
          <w:tcPr>
            <w:tcW w:w="2478"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2D798D" w:rsidRDefault="00F05DD1" w:rsidP="008D403F">
            <w:pPr>
              <w:pStyle w:val="afff2"/>
              <w:rPr>
                <w:sz w:val="28"/>
                <w:szCs w:val="28"/>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color w:val="000000"/>
                <w:sz w:val="28"/>
                <w:szCs w:val="28"/>
              </w:rPr>
              <w:t>21</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color w:val="000000"/>
                <w:sz w:val="28"/>
                <w:szCs w:val="28"/>
              </w:rPr>
              <w:t>23</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05DD1" w:rsidRPr="00811498" w:rsidRDefault="00F05DD1" w:rsidP="008D403F">
            <w:pPr>
              <w:pStyle w:val="afff2"/>
              <w:rPr>
                <w:sz w:val="28"/>
                <w:szCs w:val="28"/>
              </w:rPr>
            </w:pPr>
            <w:r w:rsidRPr="00811498">
              <w:rPr>
                <w:color w:val="000000"/>
                <w:sz w:val="28"/>
                <w:szCs w:val="28"/>
              </w:rPr>
              <w:t>23</w:t>
            </w:r>
          </w:p>
        </w:tc>
        <w:tc>
          <w:tcPr>
            <w:tcW w:w="992"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81210B" w:rsidRDefault="00F05DD1" w:rsidP="008D403F">
            <w:pPr>
              <w:pStyle w:val="afff2"/>
              <w:rPr>
                <w:sz w:val="28"/>
                <w:szCs w:val="28"/>
              </w:rPr>
            </w:pPr>
            <w:r w:rsidRPr="00811498">
              <w:rPr>
                <w:color w:val="000000"/>
                <w:sz w:val="28"/>
                <w:szCs w:val="28"/>
              </w:rPr>
              <w:t>23</w:t>
            </w:r>
          </w:p>
        </w:tc>
        <w:tc>
          <w:tcPr>
            <w:tcW w:w="993"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F05DD1" w:rsidRPr="0020168C" w:rsidRDefault="00F05DD1" w:rsidP="008D403F">
            <w:pPr>
              <w:pStyle w:val="afff2"/>
              <w:rPr>
                <w:sz w:val="28"/>
                <w:szCs w:val="28"/>
              </w:rPr>
            </w:pPr>
            <w:r>
              <w:rPr>
                <w:sz w:val="28"/>
                <w:szCs w:val="28"/>
              </w:rPr>
              <w:t>90</w:t>
            </w:r>
          </w:p>
        </w:tc>
      </w:tr>
    </w:tbl>
    <w:p w:rsidR="00E2395D" w:rsidRPr="00E2395D" w:rsidRDefault="00E2395D" w:rsidP="00E2395D">
      <w:pPr>
        <w:spacing w:line="360" w:lineRule="auto"/>
        <w:ind w:firstLine="709"/>
        <w:rPr>
          <w:sz w:val="28"/>
          <w:szCs w:val="28"/>
        </w:rPr>
      </w:pPr>
    </w:p>
    <w:p w:rsidR="006239C8" w:rsidRDefault="00E2395D" w:rsidP="00BC6E1F">
      <w:pPr>
        <w:pStyle w:val="afff2"/>
        <w:rPr>
          <w:sz w:val="28"/>
          <w:szCs w:val="28"/>
        </w:rPr>
      </w:pPr>
      <w:r w:rsidRPr="00E2395D">
        <w:rPr>
          <w:sz w:val="28"/>
          <w:szCs w:val="28"/>
        </w:rPr>
        <w:br w:type="column"/>
      </w:r>
    </w:p>
    <w:p w:rsidR="006239C8" w:rsidRDefault="006239C8" w:rsidP="00BC6E1F">
      <w:pPr>
        <w:pStyle w:val="afff2"/>
        <w:rPr>
          <w:sz w:val="28"/>
          <w:szCs w:val="28"/>
        </w:rPr>
      </w:pPr>
    </w:p>
    <w:p w:rsidR="006239C8" w:rsidRDefault="006239C8" w:rsidP="00BC6E1F">
      <w:pPr>
        <w:pStyle w:val="afff2"/>
        <w:rPr>
          <w:sz w:val="28"/>
          <w:szCs w:val="28"/>
        </w:rPr>
      </w:pPr>
    </w:p>
    <w:p w:rsidR="00BC6E1F" w:rsidRDefault="00BC6E1F" w:rsidP="00BC6E1F">
      <w:pPr>
        <w:pStyle w:val="afff2"/>
        <w:rPr>
          <w:b/>
          <w:sz w:val="28"/>
          <w:szCs w:val="28"/>
        </w:rPr>
      </w:pPr>
      <w:r w:rsidRPr="00C333A9">
        <w:rPr>
          <w:b/>
          <w:sz w:val="28"/>
          <w:szCs w:val="28"/>
        </w:rPr>
        <w:t>3.2. План внеурочной деятельности.</w:t>
      </w:r>
    </w:p>
    <w:p w:rsidR="00BC6E1F" w:rsidRPr="007E62C9" w:rsidRDefault="00BC6E1F" w:rsidP="00BC6E1F">
      <w:pPr>
        <w:pStyle w:val="afff2"/>
        <w:rPr>
          <w:color w:val="000000"/>
          <w:sz w:val="28"/>
          <w:szCs w:val="28"/>
        </w:rPr>
      </w:pPr>
    </w:p>
    <w:p w:rsidR="00BC6E1F" w:rsidRPr="007E62C9" w:rsidRDefault="00BC6E1F" w:rsidP="00BC6E1F">
      <w:r w:rsidRPr="007E62C9">
        <w:t xml:space="preserve"> </w:t>
      </w:r>
    </w:p>
    <w:p w:rsidR="00BC6E1F" w:rsidRPr="00D400E8" w:rsidRDefault="00D400E8" w:rsidP="00D400E8">
      <w:pPr>
        <w:pStyle w:val="afff2"/>
        <w:jc w:val="center"/>
        <w:rPr>
          <w:bCs/>
          <w:smallCaps/>
          <w:color w:val="000000"/>
        </w:rPr>
      </w:pPr>
      <w:r>
        <w:rPr>
          <w:b/>
          <w:sz w:val="28"/>
          <w:szCs w:val="28"/>
        </w:rPr>
        <w:t xml:space="preserve"> </w:t>
      </w:r>
      <w:r w:rsidR="00BC6E1F" w:rsidRPr="00D400E8">
        <w:rPr>
          <w:b/>
          <w:smallCaps/>
        </w:rPr>
        <w:t>ПОЯСНИТЕЛЬНАЯ ЗАПИСКА</w:t>
      </w:r>
    </w:p>
    <w:p w:rsidR="00BC6E1F" w:rsidRPr="001632AE" w:rsidRDefault="00BC6E1F" w:rsidP="00BC6E1F">
      <w:pPr>
        <w:rPr>
          <w:sz w:val="20"/>
          <w:szCs w:val="20"/>
        </w:rPr>
      </w:pPr>
    </w:p>
    <w:p w:rsidR="00BC6E1F" w:rsidRDefault="00BC6E1F" w:rsidP="002B56C4">
      <w:pPr>
        <w:numPr>
          <w:ilvl w:val="0"/>
          <w:numId w:val="85"/>
        </w:numPr>
        <w:tabs>
          <w:tab w:val="clear" w:pos="2400"/>
          <w:tab w:val="num" w:pos="426"/>
        </w:tabs>
        <w:ind w:left="426" w:hanging="426"/>
        <w:jc w:val="both"/>
        <w:rPr>
          <w:sz w:val="27"/>
          <w:szCs w:val="27"/>
        </w:rPr>
      </w:pPr>
      <w:r>
        <w:rPr>
          <w:sz w:val="27"/>
          <w:szCs w:val="27"/>
        </w:rPr>
        <w:t>План внеурочной деятельности разработан в соответствии с:</w:t>
      </w:r>
    </w:p>
    <w:p w:rsidR="00BC6E1F" w:rsidRDefault="00BC6E1F" w:rsidP="00BC6E1F">
      <w:pPr>
        <w:tabs>
          <w:tab w:val="num" w:pos="426"/>
        </w:tabs>
        <w:ind w:left="426"/>
        <w:jc w:val="both"/>
        <w:rPr>
          <w:sz w:val="27"/>
          <w:szCs w:val="27"/>
        </w:rPr>
      </w:pPr>
    </w:p>
    <w:p w:rsidR="00BC6E1F" w:rsidRPr="00A47F62" w:rsidRDefault="00BC6E1F" w:rsidP="00BC6E1F">
      <w:pPr>
        <w:pStyle w:val="afff2"/>
        <w:rPr>
          <w:sz w:val="28"/>
          <w:szCs w:val="28"/>
        </w:rPr>
      </w:pPr>
      <w:r>
        <w:rPr>
          <w:color w:val="000000"/>
          <w:sz w:val="28"/>
          <w:szCs w:val="28"/>
        </w:rPr>
        <w:t>-  с</w:t>
      </w:r>
      <w:r w:rsidRPr="00A47F62">
        <w:rPr>
          <w:color w:val="000000"/>
          <w:sz w:val="28"/>
          <w:szCs w:val="28"/>
        </w:rPr>
        <w:t xml:space="preserve"> Закон</w:t>
      </w:r>
      <w:r>
        <w:rPr>
          <w:color w:val="000000"/>
          <w:sz w:val="28"/>
          <w:szCs w:val="28"/>
        </w:rPr>
        <w:t>ом</w:t>
      </w:r>
      <w:r w:rsidRPr="00A47F62">
        <w:rPr>
          <w:color w:val="000000"/>
          <w:sz w:val="28"/>
          <w:szCs w:val="28"/>
        </w:rPr>
        <w:t xml:space="preserve"> РФ «Об образовании»</w:t>
      </w:r>
      <w:r>
        <w:rPr>
          <w:color w:val="000000"/>
          <w:sz w:val="28"/>
          <w:szCs w:val="28"/>
        </w:rPr>
        <w:t>№279-ФЗ от 29 декабря 2012г.</w:t>
      </w:r>
      <w:r w:rsidRPr="00A47F62">
        <w:rPr>
          <w:color w:val="000000"/>
          <w:sz w:val="28"/>
          <w:szCs w:val="28"/>
        </w:rPr>
        <w:t>;</w:t>
      </w:r>
    </w:p>
    <w:p w:rsidR="00BC6E1F" w:rsidRPr="0007375A" w:rsidRDefault="00BC6E1F" w:rsidP="00BC6E1F">
      <w:pPr>
        <w:pStyle w:val="afff2"/>
        <w:rPr>
          <w:sz w:val="28"/>
          <w:szCs w:val="28"/>
        </w:rPr>
      </w:pPr>
      <w:r w:rsidRPr="00A47F62">
        <w:rPr>
          <w:color w:val="000000"/>
          <w:sz w:val="28"/>
          <w:szCs w:val="28"/>
        </w:rPr>
        <w:t xml:space="preserve"> </w:t>
      </w:r>
      <w:r>
        <w:rPr>
          <w:color w:val="000000"/>
          <w:sz w:val="28"/>
          <w:szCs w:val="28"/>
        </w:rPr>
        <w:t xml:space="preserve"> </w:t>
      </w:r>
      <w:r w:rsidRPr="0007375A">
        <w:rPr>
          <w:color w:val="000000"/>
          <w:sz w:val="28"/>
          <w:szCs w:val="28"/>
        </w:rPr>
        <w:t xml:space="preserve">- </w:t>
      </w:r>
      <w:r>
        <w:rPr>
          <w:color w:val="000000"/>
          <w:sz w:val="28"/>
          <w:szCs w:val="28"/>
        </w:rPr>
        <w:t xml:space="preserve"> </w:t>
      </w:r>
      <w:r w:rsidRPr="0007375A">
        <w:rPr>
          <w:bCs/>
          <w:color w:val="000000"/>
          <w:sz w:val="28"/>
          <w:szCs w:val="28"/>
        </w:rPr>
        <w:t>федеральным государственным образовательным стандартом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r>
        <w:rPr>
          <w:bCs/>
          <w:color w:val="000000"/>
          <w:sz w:val="28"/>
          <w:szCs w:val="28"/>
        </w:rPr>
        <w:t xml:space="preserve"> с изменениями</w:t>
      </w:r>
      <w:r w:rsidRPr="0007375A">
        <w:rPr>
          <w:bCs/>
          <w:color w:val="000000"/>
          <w:sz w:val="28"/>
          <w:szCs w:val="28"/>
        </w:rPr>
        <w:t xml:space="preserve">; </w:t>
      </w:r>
    </w:p>
    <w:p w:rsidR="00BC6E1F" w:rsidRPr="0007375A" w:rsidRDefault="00BC6E1F" w:rsidP="00BC6E1F">
      <w:pPr>
        <w:pStyle w:val="afff2"/>
        <w:rPr>
          <w:sz w:val="28"/>
          <w:szCs w:val="28"/>
        </w:rPr>
      </w:pPr>
      <w:r>
        <w:rPr>
          <w:bCs/>
          <w:color w:val="000000"/>
          <w:sz w:val="28"/>
          <w:szCs w:val="28"/>
        </w:rPr>
        <w:t xml:space="preserve">  </w:t>
      </w:r>
      <w:r w:rsidRPr="0007375A">
        <w:rPr>
          <w:sz w:val="28"/>
          <w:szCs w:val="28"/>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rPr>
        <w:t xml:space="preserve"> (с изменениями на 29 июня 2011г.)</w:t>
      </w:r>
      <w:r w:rsidRPr="0007375A">
        <w:rPr>
          <w:sz w:val="28"/>
          <w:szCs w:val="28"/>
        </w:rPr>
        <w:t xml:space="preserve">; </w:t>
      </w:r>
    </w:p>
    <w:p w:rsidR="00BC6E1F" w:rsidRPr="00A47F62" w:rsidRDefault="00BC6E1F" w:rsidP="00BC6E1F">
      <w:pPr>
        <w:pStyle w:val="afff2"/>
        <w:rPr>
          <w:sz w:val="28"/>
          <w:szCs w:val="28"/>
        </w:rPr>
      </w:pPr>
      <w:r>
        <w:rPr>
          <w:sz w:val="28"/>
          <w:szCs w:val="28"/>
        </w:rPr>
        <w:t xml:space="preserve">- </w:t>
      </w:r>
      <w:r w:rsidRPr="00A47F62">
        <w:rPr>
          <w:sz w:val="28"/>
          <w:szCs w:val="28"/>
        </w:rPr>
        <w:t>приказом департамента образования и науки Краснодарского края от 05.03.2011 № 767/1«О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r>
        <w:rPr>
          <w:sz w:val="28"/>
          <w:szCs w:val="28"/>
        </w:rPr>
        <w:t>;</w:t>
      </w:r>
    </w:p>
    <w:p w:rsidR="00BC6E1F" w:rsidRDefault="00BC6E1F" w:rsidP="00BC6E1F">
      <w:pPr>
        <w:widowControl w:val="0"/>
        <w:tabs>
          <w:tab w:val="left" w:pos="4500"/>
          <w:tab w:val="left" w:pos="9180"/>
          <w:tab w:val="left" w:pos="9360"/>
        </w:tabs>
        <w:autoSpaceDE w:val="0"/>
        <w:autoSpaceDN w:val="0"/>
        <w:adjustRightInd w:val="0"/>
        <w:jc w:val="both"/>
        <w:rPr>
          <w:sz w:val="28"/>
          <w:szCs w:val="28"/>
        </w:rPr>
      </w:pPr>
      <w:r w:rsidRPr="00592FFC">
        <w:rPr>
          <w:bCs/>
          <w:color w:val="262626"/>
          <w:sz w:val="28"/>
          <w:szCs w:val="28"/>
        </w:rPr>
        <w:t xml:space="preserve">- </w:t>
      </w:r>
      <w:r w:rsidRPr="00592FFC">
        <w:rPr>
          <w:color w:val="000000"/>
          <w:sz w:val="28"/>
          <w:szCs w:val="28"/>
        </w:rPr>
        <w:t xml:space="preserve">   </w:t>
      </w:r>
      <w:r w:rsidRPr="00592FFC">
        <w:rPr>
          <w:sz w:val="28"/>
          <w:szCs w:val="28"/>
        </w:rPr>
        <w:t>письмом министерства образования и науки от 27.09.2012 № 47-14800/12-14 «Об организации внеурочной деятельности в общеобразовательных учреждениях, реализующих ФГОС начального и основного общего образования»</w:t>
      </w:r>
    </w:p>
    <w:p w:rsidR="00BC6E1F" w:rsidRPr="001632AE" w:rsidRDefault="00BC6E1F" w:rsidP="00BC6E1F">
      <w:pPr>
        <w:pStyle w:val="afff2"/>
        <w:rPr>
          <w:sz w:val="27"/>
          <w:szCs w:val="27"/>
        </w:rPr>
      </w:pPr>
      <w:r>
        <w:rPr>
          <w:sz w:val="28"/>
          <w:szCs w:val="28"/>
        </w:rPr>
        <w:t xml:space="preserve"> </w:t>
      </w:r>
    </w:p>
    <w:p w:rsidR="00BC6E1F" w:rsidRDefault="00BC6E1F" w:rsidP="00BC6E1F">
      <w:pPr>
        <w:spacing w:before="100" w:beforeAutospacing="1"/>
        <w:rPr>
          <w:sz w:val="28"/>
          <w:szCs w:val="28"/>
        </w:rPr>
      </w:pPr>
      <w:r>
        <w:rPr>
          <w:sz w:val="27"/>
          <w:szCs w:val="27"/>
        </w:rPr>
        <w:t xml:space="preserve">2.1. </w:t>
      </w:r>
      <w:r w:rsidRPr="00172385">
        <w:rPr>
          <w:sz w:val="28"/>
          <w:szCs w:val="28"/>
        </w:rPr>
        <w:t xml:space="preserve">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На организацию внеурочной деятельности отводится </w:t>
      </w:r>
      <w:r w:rsidR="00D400E8">
        <w:rPr>
          <w:sz w:val="28"/>
          <w:szCs w:val="28"/>
        </w:rPr>
        <w:t>5</w:t>
      </w:r>
      <w:r w:rsidRPr="00172385">
        <w:rPr>
          <w:sz w:val="28"/>
          <w:szCs w:val="28"/>
        </w:rPr>
        <w:t xml:space="preserve"> часов в неделю в каждом классе.</w:t>
      </w:r>
      <w:r>
        <w:rPr>
          <w:sz w:val="28"/>
          <w:szCs w:val="28"/>
        </w:rPr>
        <w:t xml:space="preserve"> </w:t>
      </w:r>
    </w:p>
    <w:p w:rsidR="00BC6E1F" w:rsidRDefault="00BC6E1F" w:rsidP="00BC6E1F">
      <w:pPr>
        <w:spacing w:before="100" w:beforeAutospacing="1"/>
        <w:rPr>
          <w:sz w:val="28"/>
          <w:szCs w:val="28"/>
        </w:rPr>
      </w:pPr>
      <w:r>
        <w:rPr>
          <w:sz w:val="28"/>
          <w:szCs w:val="28"/>
        </w:rPr>
        <w:t>2.2.Таблица –сетка часов плана внеурочной деятельности -  приложение 1.</w:t>
      </w:r>
    </w:p>
    <w:p w:rsidR="00BC6E1F" w:rsidRPr="00E3769B" w:rsidRDefault="00BC6E1F" w:rsidP="00BC6E1F">
      <w:pPr>
        <w:ind w:firstLine="709"/>
        <w:jc w:val="both"/>
        <w:rPr>
          <w:sz w:val="28"/>
          <w:szCs w:val="28"/>
        </w:rPr>
      </w:pPr>
      <w:r>
        <w:rPr>
          <w:rStyle w:val="dash041e005f0431005f044b005f0447005f043d005f044b005f0439005f005fchar1char1"/>
          <w:sz w:val="28"/>
          <w:szCs w:val="28"/>
        </w:rPr>
        <w:t xml:space="preserve">3.1. </w:t>
      </w:r>
      <w:r w:rsidRPr="00E3769B">
        <w:rPr>
          <w:sz w:val="28"/>
          <w:szCs w:val="28"/>
        </w:rPr>
        <w:t>В плане внеурочной деятельности по всем направлениям и во всех формах внеурочной деятельности, в том числе в формате интенсивов, количество часов на класс составляет:</w:t>
      </w:r>
    </w:p>
    <w:p w:rsidR="00BC6E1F" w:rsidRPr="00E3769B" w:rsidRDefault="00BC6E1F" w:rsidP="00BC6E1F">
      <w:pPr>
        <w:ind w:firstLine="709"/>
        <w:jc w:val="both"/>
        <w:rPr>
          <w:sz w:val="16"/>
          <w:szCs w:val="16"/>
        </w:rPr>
      </w:pPr>
    </w:p>
    <w:tbl>
      <w:tblPr>
        <w:tblW w:w="0" w:type="auto"/>
        <w:tblLook w:val="04A0"/>
      </w:tblPr>
      <w:tblGrid>
        <w:gridCol w:w="1668"/>
        <w:gridCol w:w="2976"/>
      </w:tblGrid>
      <w:tr w:rsidR="00BC6E1F" w:rsidRPr="00E3769B" w:rsidTr="00BC6E1F">
        <w:tc>
          <w:tcPr>
            <w:tcW w:w="1668" w:type="dxa"/>
            <w:shd w:val="clear" w:color="auto" w:fill="auto"/>
          </w:tcPr>
          <w:p w:rsidR="00BC6E1F" w:rsidRPr="00E3769B" w:rsidRDefault="00BC6E1F" w:rsidP="00BC6E1F">
            <w:pPr>
              <w:jc w:val="both"/>
              <w:rPr>
                <w:sz w:val="28"/>
                <w:szCs w:val="28"/>
              </w:rPr>
            </w:pPr>
            <w:r w:rsidRPr="00E3769B">
              <w:rPr>
                <w:sz w:val="28"/>
                <w:szCs w:val="28"/>
              </w:rPr>
              <w:t>1 класс</w:t>
            </w:r>
          </w:p>
        </w:tc>
        <w:tc>
          <w:tcPr>
            <w:tcW w:w="2976" w:type="dxa"/>
            <w:shd w:val="clear" w:color="auto" w:fill="auto"/>
          </w:tcPr>
          <w:p w:rsidR="00BC6E1F" w:rsidRPr="00E3769B" w:rsidRDefault="00BC6E1F" w:rsidP="00D400E8">
            <w:pPr>
              <w:rPr>
                <w:sz w:val="28"/>
                <w:szCs w:val="28"/>
              </w:rPr>
            </w:pPr>
            <w:r w:rsidRPr="00E3769B">
              <w:rPr>
                <w:sz w:val="28"/>
                <w:szCs w:val="28"/>
              </w:rPr>
              <w:t xml:space="preserve">– </w:t>
            </w:r>
            <w:r w:rsidR="00D400E8">
              <w:rPr>
                <w:sz w:val="28"/>
                <w:szCs w:val="28"/>
              </w:rPr>
              <w:t>165</w:t>
            </w:r>
            <w:r w:rsidRPr="00E3769B">
              <w:rPr>
                <w:sz w:val="28"/>
                <w:szCs w:val="28"/>
              </w:rPr>
              <w:t xml:space="preserve"> часов в год,</w:t>
            </w:r>
          </w:p>
        </w:tc>
      </w:tr>
      <w:tr w:rsidR="00BC6E1F" w:rsidRPr="00E3769B" w:rsidTr="00BC6E1F">
        <w:tc>
          <w:tcPr>
            <w:tcW w:w="1668" w:type="dxa"/>
            <w:shd w:val="clear" w:color="auto" w:fill="auto"/>
          </w:tcPr>
          <w:p w:rsidR="00BC6E1F" w:rsidRPr="00E3769B" w:rsidRDefault="00BC6E1F" w:rsidP="00BC6E1F">
            <w:pPr>
              <w:jc w:val="both"/>
              <w:rPr>
                <w:sz w:val="28"/>
                <w:szCs w:val="28"/>
              </w:rPr>
            </w:pPr>
            <w:r w:rsidRPr="00E3769B">
              <w:rPr>
                <w:sz w:val="28"/>
                <w:szCs w:val="28"/>
              </w:rPr>
              <w:t>2 - 4 классы</w:t>
            </w:r>
          </w:p>
        </w:tc>
        <w:tc>
          <w:tcPr>
            <w:tcW w:w="2976" w:type="dxa"/>
            <w:shd w:val="clear" w:color="auto" w:fill="auto"/>
          </w:tcPr>
          <w:p w:rsidR="00BC6E1F" w:rsidRPr="00E3769B" w:rsidRDefault="00BC6E1F" w:rsidP="00D400E8">
            <w:pPr>
              <w:jc w:val="both"/>
              <w:rPr>
                <w:sz w:val="28"/>
                <w:szCs w:val="28"/>
              </w:rPr>
            </w:pPr>
            <w:r>
              <w:rPr>
                <w:sz w:val="28"/>
                <w:szCs w:val="28"/>
              </w:rPr>
              <w:t xml:space="preserve">– </w:t>
            </w:r>
            <w:r w:rsidR="00D400E8">
              <w:rPr>
                <w:sz w:val="28"/>
                <w:szCs w:val="28"/>
              </w:rPr>
              <w:t>170</w:t>
            </w:r>
            <w:r>
              <w:rPr>
                <w:sz w:val="28"/>
                <w:szCs w:val="28"/>
              </w:rPr>
              <w:t xml:space="preserve"> часов в год. </w:t>
            </w:r>
          </w:p>
        </w:tc>
      </w:tr>
    </w:tbl>
    <w:p w:rsidR="00BC6E1F" w:rsidRPr="00D311D0" w:rsidRDefault="00BC6E1F" w:rsidP="00BC6E1F">
      <w:pPr>
        <w:rPr>
          <w:rStyle w:val="dash041e005f0431005f044b005f0447005f043d005f044b005f0439005f005fchar1char1"/>
          <w:sz w:val="28"/>
          <w:szCs w:val="28"/>
        </w:rPr>
      </w:pPr>
      <w:r>
        <w:rPr>
          <w:sz w:val="28"/>
          <w:szCs w:val="28"/>
        </w:rPr>
        <w:t xml:space="preserve">3.2. </w:t>
      </w:r>
      <w:r w:rsidRPr="002A0D50">
        <w:rPr>
          <w:sz w:val="28"/>
          <w:szCs w:val="28"/>
        </w:rPr>
        <w:t>Направления, виды и формы внеурочной деятельности</w:t>
      </w:r>
      <w:r>
        <w:rPr>
          <w:sz w:val="28"/>
          <w:szCs w:val="28"/>
        </w:rPr>
        <w:t xml:space="preserve"> - приложение</w:t>
      </w:r>
    </w:p>
    <w:p w:rsidR="00BC6E1F" w:rsidRPr="006239C8" w:rsidRDefault="00BC6E1F" w:rsidP="002B56C4">
      <w:pPr>
        <w:pStyle w:val="affd"/>
        <w:numPr>
          <w:ilvl w:val="0"/>
          <w:numId w:val="86"/>
        </w:numPr>
        <w:tabs>
          <w:tab w:val="num" w:pos="426"/>
          <w:tab w:val="left" w:pos="709"/>
        </w:tabs>
        <w:suppressAutoHyphens/>
        <w:spacing w:after="0" w:line="240" w:lineRule="auto"/>
        <w:contextualSpacing w:val="0"/>
        <w:jc w:val="both"/>
        <w:rPr>
          <w:rFonts w:ascii="Times New Roman" w:eastAsia="Times New Roman" w:hAnsi="Times New Roman"/>
          <w:sz w:val="28"/>
          <w:szCs w:val="28"/>
        </w:rPr>
      </w:pPr>
      <w:r>
        <w:rPr>
          <w:rStyle w:val="dash041e005f0431005f044b005f0447005f043d005f044b005f0439005f005fchar1char1"/>
          <w:sz w:val="28"/>
          <w:szCs w:val="28"/>
        </w:rPr>
        <w:t>1.Для реализации ФГОС НОО разработаны рабочие программы курсов внеурочной деятельности</w:t>
      </w:r>
      <w:r w:rsidRPr="004927B5">
        <w:rPr>
          <w:rFonts w:ascii="Times New Roman" w:hAnsi="Times New Roman"/>
          <w:sz w:val="28"/>
          <w:szCs w:val="28"/>
        </w:rPr>
        <w:t>.</w:t>
      </w:r>
      <w:r>
        <w:rPr>
          <w:rFonts w:ascii="Times New Roman" w:hAnsi="Times New Roman"/>
          <w:sz w:val="28"/>
          <w:szCs w:val="28"/>
        </w:rPr>
        <w:t xml:space="preserve"> Рабочие программы утверждены на педагогическом совете протокол №1 от 2</w:t>
      </w:r>
      <w:r w:rsidR="00D400E8">
        <w:rPr>
          <w:rFonts w:ascii="Times New Roman" w:hAnsi="Times New Roman"/>
          <w:sz w:val="28"/>
          <w:szCs w:val="28"/>
        </w:rPr>
        <w:t>8</w:t>
      </w:r>
      <w:r>
        <w:rPr>
          <w:rFonts w:ascii="Times New Roman" w:hAnsi="Times New Roman"/>
          <w:sz w:val="28"/>
          <w:szCs w:val="28"/>
        </w:rPr>
        <w:t>.08.201</w:t>
      </w:r>
      <w:r w:rsidR="00D400E8">
        <w:rPr>
          <w:rFonts w:ascii="Times New Roman" w:hAnsi="Times New Roman"/>
          <w:sz w:val="28"/>
          <w:szCs w:val="28"/>
        </w:rPr>
        <w:t>5</w:t>
      </w:r>
      <w:r>
        <w:rPr>
          <w:rFonts w:ascii="Times New Roman" w:hAnsi="Times New Roman"/>
          <w:sz w:val="28"/>
          <w:szCs w:val="28"/>
        </w:rPr>
        <w:t xml:space="preserve">г. </w:t>
      </w:r>
    </w:p>
    <w:p w:rsidR="006239C8" w:rsidRDefault="006239C8" w:rsidP="006239C8">
      <w:pPr>
        <w:tabs>
          <w:tab w:val="num" w:pos="426"/>
          <w:tab w:val="left" w:pos="709"/>
        </w:tabs>
        <w:suppressAutoHyphens/>
        <w:jc w:val="both"/>
        <w:rPr>
          <w:sz w:val="28"/>
          <w:szCs w:val="28"/>
        </w:rPr>
      </w:pPr>
    </w:p>
    <w:p w:rsidR="006239C8" w:rsidRDefault="006239C8" w:rsidP="006239C8">
      <w:pPr>
        <w:tabs>
          <w:tab w:val="num" w:pos="426"/>
          <w:tab w:val="left" w:pos="709"/>
        </w:tabs>
        <w:suppressAutoHyphens/>
        <w:jc w:val="both"/>
        <w:rPr>
          <w:sz w:val="28"/>
          <w:szCs w:val="28"/>
        </w:rPr>
      </w:pPr>
    </w:p>
    <w:p w:rsidR="006239C8" w:rsidRDefault="006239C8" w:rsidP="006239C8">
      <w:pPr>
        <w:tabs>
          <w:tab w:val="num" w:pos="426"/>
          <w:tab w:val="left" w:pos="709"/>
        </w:tabs>
        <w:suppressAutoHyphens/>
        <w:jc w:val="both"/>
        <w:rPr>
          <w:sz w:val="28"/>
          <w:szCs w:val="28"/>
        </w:rPr>
      </w:pPr>
    </w:p>
    <w:p w:rsidR="006239C8" w:rsidRPr="006239C8" w:rsidRDefault="006239C8" w:rsidP="006239C8">
      <w:pPr>
        <w:tabs>
          <w:tab w:val="num" w:pos="426"/>
          <w:tab w:val="left" w:pos="709"/>
        </w:tabs>
        <w:suppressAutoHyphens/>
        <w:jc w:val="both"/>
        <w:rPr>
          <w:sz w:val="28"/>
          <w:szCs w:val="28"/>
        </w:rPr>
      </w:pPr>
    </w:p>
    <w:p w:rsidR="00BC6E1F" w:rsidRPr="004927B5" w:rsidRDefault="00BC6E1F" w:rsidP="00BC6E1F">
      <w:pPr>
        <w:pStyle w:val="affd"/>
        <w:tabs>
          <w:tab w:val="num" w:pos="426"/>
        </w:tabs>
        <w:spacing w:after="0" w:line="240" w:lineRule="auto"/>
        <w:ind w:left="786"/>
        <w:jc w:val="both"/>
        <w:rPr>
          <w:rFonts w:ascii="Times New Roman" w:eastAsia="Times New Roman" w:hAnsi="Times New Roman"/>
          <w:sz w:val="28"/>
          <w:szCs w:val="28"/>
        </w:rPr>
      </w:pPr>
      <w:r>
        <w:rPr>
          <w:rFonts w:ascii="Times New Roman" w:hAnsi="Times New Roman"/>
          <w:sz w:val="28"/>
          <w:szCs w:val="28"/>
        </w:rPr>
        <w:t>4.2.Перечень рабочих программ курсов , кружков -  приложение 3.</w:t>
      </w:r>
    </w:p>
    <w:p w:rsidR="00BC6E1F" w:rsidRDefault="00BC6E1F" w:rsidP="00BC6E1F">
      <w:pPr>
        <w:tabs>
          <w:tab w:val="num" w:pos="426"/>
        </w:tabs>
        <w:ind w:left="426"/>
        <w:jc w:val="both"/>
        <w:rPr>
          <w:sz w:val="28"/>
          <w:szCs w:val="28"/>
        </w:rPr>
      </w:pPr>
      <w:r>
        <w:rPr>
          <w:sz w:val="28"/>
          <w:szCs w:val="28"/>
        </w:rPr>
        <w:t>5.1.</w:t>
      </w:r>
      <w:r w:rsidRPr="004927B5">
        <w:rPr>
          <w:sz w:val="28"/>
          <w:szCs w:val="28"/>
        </w:rPr>
        <w:t xml:space="preserve">Общеобразовательное учреждение обеспечивает реализацию на  ступени начального  общего образования всех пяти направлений внеурочной деятельности, предложенных в стандарте. Каждый учащийся начальной   школы посещает в течение одного учебного года не менее трех курсов разных направлений внеурочной деятельности, при этом курс спортивно-оздоровительного направления является обязательным каждый год. </w:t>
      </w:r>
    </w:p>
    <w:p w:rsidR="00BC6E1F" w:rsidRPr="00D400E8" w:rsidRDefault="00BC6E1F" w:rsidP="00BC6E1F">
      <w:pPr>
        <w:tabs>
          <w:tab w:val="num" w:pos="426"/>
        </w:tabs>
        <w:ind w:left="426"/>
        <w:jc w:val="both"/>
        <w:rPr>
          <w:b/>
          <w:bCs/>
          <w:i/>
          <w:iCs/>
          <w:sz w:val="28"/>
          <w:szCs w:val="28"/>
        </w:rPr>
      </w:pPr>
      <w:r>
        <w:rPr>
          <w:sz w:val="28"/>
          <w:szCs w:val="28"/>
        </w:rPr>
        <w:t>5.2.</w:t>
      </w:r>
      <w:r w:rsidRPr="004927B5">
        <w:rPr>
          <w:sz w:val="28"/>
          <w:szCs w:val="28"/>
        </w:rPr>
        <w:t xml:space="preserve">Перечень курсов внеурочной деятельности, входящие в состав </w:t>
      </w:r>
      <w:r w:rsidRPr="004927B5">
        <w:rPr>
          <w:rStyle w:val="dash041e005f0431005f044b005f0447005f043d005f044b005f0439005f005fchar1char1"/>
          <w:sz w:val="28"/>
          <w:szCs w:val="28"/>
        </w:rPr>
        <w:t>программ</w:t>
      </w:r>
      <w:r w:rsidRPr="004927B5">
        <w:rPr>
          <w:rStyle w:val="dash041e005f0431005f044b005f0447005f043d005f044b005f0439005f005fchar1char1"/>
          <w:bCs/>
          <w:sz w:val="28"/>
          <w:szCs w:val="28"/>
        </w:rPr>
        <w:t xml:space="preserve"> организационного</w:t>
      </w:r>
      <w:r w:rsidRPr="004927B5">
        <w:rPr>
          <w:rStyle w:val="dash041e005f0431005f044b005f0447005f043d005f044b005f0439005f005fchar1char1"/>
          <w:b/>
          <w:bCs/>
          <w:sz w:val="28"/>
          <w:szCs w:val="28"/>
        </w:rPr>
        <w:t xml:space="preserve"> </w:t>
      </w:r>
      <w:r w:rsidRPr="004927B5">
        <w:rPr>
          <w:rStyle w:val="dash041e005f0431005f044b005f0447005f043d005f044b005f0439005f005fchar1char1"/>
          <w:sz w:val="28"/>
          <w:szCs w:val="28"/>
        </w:rPr>
        <w:t xml:space="preserve">раздела основной образовательной </w:t>
      </w:r>
      <w:r w:rsidRPr="004927B5">
        <w:rPr>
          <w:sz w:val="28"/>
          <w:szCs w:val="28"/>
        </w:rPr>
        <w:t xml:space="preserve">программы: </w:t>
      </w:r>
      <w:r w:rsidRPr="00D400E8">
        <w:rPr>
          <w:sz w:val="28"/>
          <w:szCs w:val="28"/>
        </w:rPr>
        <w:t xml:space="preserve">в </w:t>
      </w:r>
      <w:r w:rsidRPr="00D400E8">
        <w:rPr>
          <w:rStyle w:val="dash0410005f0431005f0437005f0430005f0446005f0020005f0441005f043f005f0438005f0441005f043a005f0430005f005fchar1char1"/>
          <w:rFonts w:eastAsia="MS Gothic"/>
          <w:sz w:val="28"/>
          <w:szCs w:val="28"/>
        </w:rPr>
        <w:t>программу развития универсальных учебных действий;  программу духовно-нравственного развития, воспитания обучающихся или программу формирования экологической культуры, здорового и безопасного образа жизни на ступени начального об</w:t>
      </w:r>
      <w:r w:rsidR="00CF5C6E">
        <w:rPr>
          <w:rStyle w:val="dash0410005f0431005f0437005f0430005f0446005f0020005f0441005f043f005f0438005f0441005f043a005f0430005f005fchar1char1"/>
          <w:rFonts w:eastAsia="MS Gothic"/>
          <w:sz w:val="28"/>
          <w:szCs w:val="28"/>
        </w:rPr>
        <w:t>щего образования</w:t>
      </w:r>
      <w:r w:rsidRPr="00D400E8">
        <w:rPr>
          <w:rStyle w:val="dash0410005f0431005f0437005f0430005f0446005f0020005f0441005f043f005f0438005f0441005f043a005f0430005f005fchar1char1"/>
          <w:rFonts w:eastAsia="MS Gothic"/>
          <w:sz w:val="28"/>
          <w:szCs w:val="28"/>
        </w:rPr>
        <w:t>.</w:t>
      </w:r>
    </w:p>
    <w:p w:rsidR="00BC6E1F" w:rsidRPr="00D400E8" w:rsidRDefault="00BC6E1F" w:rsidP="00BC6E1F">
      <w:pPr>
        <w:pStyle w:val="Default"/>
        <w:jc w:val="both"/>
        <w:rPr>
          <w:b/>
          <w:bCs/>
          <w:sz w:val="28"/>
          <w:szCs w:val="28"/>
          <w:vertAlign w:val="superscript"/>
        </w:rPr>
      </w:pPr>
      <w:r w:rsidRPr="00D400E8">
        <w:rPr>
          <w:sz w:val="28"/>
          <w:szCs w:val="28"/>
        </w:rPr>
        <w:t>Кадровое и методическое обеспечение  соответствует требованиям плана внеурочной деятельности.</w:t>
      </w:r>
      <w:r w:rsidRPr="00D400E8">
        <w:rPr>
          <w:color w:val="auto"/>
          <w:sz w:val="28"/>
          <w:szCs w:val="28"/>
          <w:vertAlign w:val="superscript"/>
        </w:rPr>
        <w:t xml:space="preserve"> </w:t>
      </w:r>
    </w:p>
    <w:p w:rsidR="00BC6E1F" w:rsidRPr="00D311D0" w:rsidRDefault="00BC6E1F" w:rsidP="00BC6E1F">
      <w:pPr>
        <w:spacing w:after="120"/>
        <w:rPr>
          <w:b/>
          <w:bCs/>
          <w:vertAlign w:val="superscript"/>
        </w:rPr>
      </w:pPr>
      <w:r w:rsidRPr="00D311D0">
        <w:rPr>
          <w:sz w:val="28"/>
          <w:szCs w:val="28"/>
        </w:rPr>
        <w:t xml:space="preserve"> </w:t>
      </w:r>
      <w:r w:rsidRPr="00D311D0">
        <w:rPr>
          <w:sz w:val="28"/>
          <w:szCs w:val="28"/>
          <w:vertAlign w:val="superscript"/>
        </w:rPr>
        <w:t xml:space="preserve">                                              </w:t>
      </w:r>
      <w:r w:rsidRPr="00D311D0">
        <w:rPr>
          <w:sz w:val="28"/>
          <w:szCs w:val="28"/>
          <w:vertAlign w:val="superscript"/>
        </w:rPr>
        <w:tab/>
      </w:r>
      <w:r w:rsidRPr="00D311D0">
        <w:rPr>
          <w:sz w:val="28"/>
          <w:szCs w:val="28"/>
          <w:vertAlign w:val="superscript"/>
        </w:rPr>
        <w:tab/>
      </w:r>
      <w:r w:rsidRPr="00D311D0">
        <w:rPr>
          <w:vertAlign w:val="superscript"/>
        </w:rPr>
        <w:t xml:space="preserve">              </w:t>
      </w:r>
    </w:p>
    <w:p w:rsidR="00BC6E1F" w:rsidRPr="001632AE" w:rsidRDefault="00BC6E1F" w:rsidP="00BC6E1F">
      <w:pPr>
        <w:spacing w:after="120"/>
        <w:jc w:val="both"/>
        <w:rPr>
          <w:sz w:val="28"/>
          <w:szCs w:val="28"/>
        </w:rPr>
      </w:pPr>
      <w:r w:rsidRPr="001632AE">
        <w:t>Директор ОУ</w:t>
      </w:r>
      <w:r w:rsidRPr="001632AE">
        <w:rPr>
          <w:sz w:val="28"/>
          <w:szCs w:val="28"/>
        </w:rPr>
        <w:t xml:space="preserve">  _______________</w:t>
      </w:r>
      <w:r w:rsidRPr="001632AE">
        <w:rPr>
          <w:sz w:val="28"/>
          <w:szCs w:val="28"/>
        </w:rPr>
        <w:tab/>
      </w:r>
      <w:r w:rsidRPr="001632AE">
        <w:rPr>
          <w:sz w:val="28"/>
          <w:szCs w:val="28"/>
        </w:rPr>
        <w:tab/>
      </w:r>
      <w:r w:rsidR="00C42353">
        <w:rPr>
          <w:sz w:val="28"/>
          <w:szCs w:val="28"/>
        </w:rPr>
        <w:t>Елисеев А.Н</w:t>
      </w:r>
      <w:r w:rsidR="00D400E8">
        <w:rPr>
          <w:sz w:val="28"/>
          <w:szCs w:val="28"/>
        </w:rPr>
        <w:t>.</w:t>
      </w:r>
    </w:p>
    <w:p w:rsidR="00BC6E1F" w:rsidRPr="001632AE" w:rsidRDefault="00BC6E1F" w:rsidP="00BC6E1F">
      <w:pPr>
        <w:shd w:val="clear" w:color="auto" w:fill="FFFFFF"/>
        <w:rPr>
          <w:vertAlign w:val="superscript"/>
        </w:rPr>
      </w:pPr>
      <w:r w:rsidRPr="001632AE">
        <w:rPr>
          <w:vertAlign w:val="superscript"/>
        </w:rPr>
        <w:t xml:space="preserve">                                    </w:t>
      </w:r>
      <w:r>
        <w:rPr>
          <w:vertAlign w:val="superscript"/>
        </w:rPr>
        <w:t xml:space="preserve">                 </w:t>
      </w:r>
      <w:r w:rsidRPr="001632AE">
        <w:rPr>
          <w:vertAlign w:val="superscript"/>
        </w:rPr>
        <w:t xml:space="preserve"> </w:t>
      </w:r>
      <w:r w:rsidRPr="001632AE">
        <w:rPr>
          <w:sz w:val="20"/>
          <w:vertAlign w:val="superscript"/>
        </w:rPr>
        <w:t>(подпись)</w:t>
      </w:r>
      <w:r w:rsidRPr="001632AE">
        <w:rPr>
          <w:vertAlign w:val="superscript"/>
        </w:rPr>
        <w:t xml:space="preserve">  </w:t>
      </w:r>
      <w:r w:rsidRPr="001632AE">
        <w:rPr>
          <w:vertAlign w:val="superscript"/>
        </w:rPr>
        <w:tab/>
      </w:r>
      <w:r w:rsidRPr="001632AE">
        <w:rPr>
          <w:vertAlign w:val="superscript"/>
        </w:rPr>
        <w:tab/>
      </w:r>
      <w:r w:rsidRPr="001632AE">
        <w:rPr>
          <w:vertAlign w:val="superscript"/>
        </w:rPr>
        <w:tab/>
      </w:r>
      <w:r w:rsidRPr="001632AE">
        <w:rPr>
          <w:vertAlign w:val="superscript"/>
        </w:rPr>
        <w:tab/>
      </w:r>
      <w:r w:rsidRPr="001632AE">
        <w:rPr>
          <w:vertAlign w:val="superscript"/>
        </w:rPr>
        <w:tab/>
      </w:r>
      <w:r>
        <w:rPr>
          <w:vertAlign w:val="superscript"/>
        </w:rPr>
        <w:t xml:space="preserve">                    </w:t>
      </w:r>
      <w:r w:rsidR="00D400E8">
        <w:rPr>
          <w:sz w:val="20"/>
          <w:vertAlign w:val="superscript"/>
        </w:rPr>
        <w:t xml:space="preserve"> </w:t>
      </w: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Default="00BC6E1F" w:rsidP="00BC6E1F">
      <w:pPr>
        <w:shd w:val="clear" w:color="auto" w:fill="FFFFFF"/>
        <w:ind w:left="5387"/>
        <w:jc w:val="right"/>
        <w:rPr>
          <w:color w:val="000000"/>
        </w:rPr>
      </w:pPr>
    </w:p>
    <w:p w:rsidR="00BC6E1F" w:rsidRPr="002346DF" w:rsidRDefault="00BC6E1F"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D400E8" w:rsidRDefault="00D400E8" w:rsidP="00BC6E1F">
      <w:pPr>
        <w:shd w:val="clear" w:color="auto" w:fill="FFFFFF"/>
        <w:ind w:left="5387"/>
        <w:jc w:val="right"/>
        <w:rPr>
          <w:color w:val="000000"/>
        </w:rPr>
      </w:pPr>
    </w:p>
    <w:p w:rsidR="002354F6" w:rsidRDefault="002354F6" w:rsidP="00BC6E1F">
      <w:pPr>
        <w:shd w:val="clear" w:color="auto" w:fill="FFFFFF"/>
        <w:ind w:left="5387"/>
        <w:jc w:val="right"/>
        <w:rPr>
          <w:color w:val="000000"/>
        </w:rPr>
      </w:pPr>
    </w:p>
    <w:p w:rsidR="002354F6" w:rsidRDefault="002354F6" w:rsidP="00BC6E1F">
      <w:pPr>
        <w:shd w:val="clear" w:color="auto" w:fill="FFFFFF"/>
        <w:ind w:left="5387"/>
        <w:jc w:val="right"/>
        <w:rPr>
          <w:color w:val="000000"/>
        </w:rPr>
      </w:pPr>
    </w:p>
    <w:p w:rsidR="002354F6" w:rsidRDefault="002354F6" w:rsidP="00BC6E1F">
      <w:pPr>
        <w:shd w:val="clear" w:color="auto" w:fill="FFFFFF"/>
        <w:ind w:left="5387"/>
        <w:jc w:val="right"/>
        <w:rPr>
          <w:color w:val="000000"/>
        </w:rPr>
      </w:pPr>
    </w:p>
    <w:p w:rsidR="002354F6" w:rsidRDefault="002354F6" w:rsidP="00BC6E1F">
      <w:pPr>
        <w:shd w:val="clear" w:color="auto" w:fill="FFFFFF"/>
        <w:ind w:left="5387"/>
        <w:jc w:val="right"/>
        <w:rPr>
          <w:color w:val="000000"/>
        </w:rPr>
      </w:pPr>
    </w:p>
    <w:p w:rsidR="00A80F34" w:rsidRDefault="00A80F34" w:rsidP="00BC6E1F">
      <w:pPr>
        <w:shd w:val="clear" w:color="auto" w:fill="FFFFFF"/>
        <w:ind w:left="5387"/>
        <w:jc w:val="right"/>
        <w:rPr>
          <w:color w:val="000000"/>
        </w:rPr>
      </w:pPr>
    </w:p>
    <w:p w:rsidR="00A80F34" w:rsidRDefault="00A80F34" w:rsidP="00BC6E1F">
      <w:pPr>
        <w:shd w:val="clear" w:color="auto" w:fill="FFFFFF"/>
        <w:ind w:left="5387"/>
        <w:jc w:val="right"/>
        <w:rPr>
          <w:color w:val="000000"/>
        </w:rPr>
      </w:pPr>
    </w:p>
    <w:p w:rsidR="00A80F34" w:rsidRDefault="00A80F34" w:rsidP="00BC6E1F">
      <w:pPr>
        <w:shd w:val="clear" w:color="auto" w:fill="FFFFFF"/>
        <w:ind w:left="5387"/>
        <w:jc w:val="right"/>
        <w:rPr>
          <w:color w:val="000000"/>
        </w:rPr>
      </w:pPr>
    </w:p>
    <w:p w:rsidR="00A80F34" w:rsidRDefault="00A80F34" w:rsidP="00BC6E1F">
      <w:pPr>
        <w:shd w:val="clear" w:color="auto" w:fill="FFFFFF"/>
        <w:ind w:left="5387"/>
        <w:jc w:val="right"/>
        <w:rPr>
          <w:color w:val="000000"/>
        </w:rPr>
      </w:pPr>
    </w:p>
    <w:p w:rsidR="00A80F34" w:rsidRDefault="00A80F34" w:rsidP="00BC6E1F">
      <w:pPr>
        <w:shd w:val="clear" w:color="auto" w:fill="FFFFFF"/>
        <w:ind w:left="5387"/>
        <w:jc w:val="right"/>
        <w:rPr>
          <w:color w:val="000000"/>
        </w:rPr>
      </w:pPr>
    </w:p>
    <w:p w:rsidR="002354F6" w:rsidRDefault="002354F6" w:rsidP="006239C8">
      <w:pPr>
        <w:shd w:val="clear" w:color="auto" w:fill="FFFFFF"/>
        <w:rPr>
          <w:color w:val="000000"/>
        </w:rPr>
      </w:pPr>
    </w:p>
    <w:p w:rsidR="00D400E8" w:rsidRDefault="00D400E8" w:rsidP="00BC6E1F">
      <w:pPr>
        <w:shd w:val="clear" w:color="auto" w:fill="FFFFFF"/>
        <w:ind w:left="5387"/>
        <w:jc w:val="right"/>
        <w:rPr>
          <w:color w:val="000000"/>
        </w:rPr>
      </w:pPr>
    </w:p>
    <w:p w:rsidR="00BC6E1F" w:rsidRPr="00715C7C" w:rsidRDefault="00BC6E1F" w:rsidP="00BC6E1F">
      <w:pPr>
        <w:shd w:val="clear" w:color="auto" w:fill="FFFFFF"/>
        <w:ind w:left="5387"/>
        <w:jc w:val="right"/>
      </w:pPr>
      <w:r w:rsidRPr="00715C7C">
        <w:t>ПРИЛОЖЕНИЕ 1</w:t>
      </w:r>
    </w:p>
    <w:p w:rsidR="00BC6E1F" w:rsidRPr="00715C7C" w:rsidRDefault="00BC6E1F" w:rsidP="00BC6E1F">
      <w:pPr>
        <w:shd w:val="clear" w:color="auto" w:fill="FFFFFF"/>
        <w:ind w:left="5387"/>
        <w:jc w:val="center"/>
        <w:rPr>
          <w:b/>
        </w:rPr>
      </w:pPr>
    </w:p>
    <w:p w:rsidR="00BC6E1F" w:rsidRPr="00715C7C" w:rsidRDefault="00BC6E1F" w:rsidP="00BC6E1F">
      <w:pPr>
        <w:shd w:val="clear" w:color="auto" w:fill="FFFFFF"/>
        <w:ind w:left="5387"/>
        <w:jc w:val="center"/>
        <w:rPr>
          <w:b/>
        </w:rPr>
      </w:pPr>
      <w:r w:rsidRPr="00715C7C">
        <w:rPr>
          <w:b/>
        </w:rPr>
        <w:t>УТВЕРЖДЕНО</w:t>
      </w:r>
    </w:p>
    <w:p w:rsidR="00BC6E1F" w:rsidRPr="00715C7C" w:rsidRDefault="00BC6E1F" w:rsidP="00BC6E1F">
      <w:pPr>
        <w:shd w:val="clear" w:color="auto" w:fill="FFFFFF"/>
        <w:ind w:left="5387"/>
        <w:jc w:val="center"/>
      </w:pPr>
      <w:r w:rsidRPr="00715C7C">
        <w:t xml:space="preserve">решением педагогического совета </w:t>
      </w:r>
    </w:p>
    <w:p w:rsidR="00BC6E1F" w:rsidRPr="00715C7C" w:rsidRDefault="00BC6E1F" w:rsidP="00BC6E1F">
      <w:pPr>
        <w:shd w:val="clear" w:color="auto" w:fill="FFFFFF"/>
        <w:ind w:left="5387"/>
        <w:jc w:val="center"/>
      </w:pPr>
      <w:r w:rsidRPr="00715C7C">
        <w:t>от 2</w:t>
      </w:r>
      <w:r w:rsidR="00D400E8" w:rsidRPr="00715C7C">
        <w:t>8</w:t>
      </w:r>
      <w:r w:rsidRPr="00715C7C">
        <w:t>.08 201</w:t>
      </w:r>
      <w:r w:rsidR="00D400E8" w:rsidRPr="00715C7C">
        <w:t>5</w:t>
      </w:r>
      <w:r w:rsidRPr="00715C7C">
        <w:t xml:space="preserve"> года протокол № 1</w:t>
      </w:r>
    </w:p>
    <w:p w:rsidR="00BC6E1F" w:rsidRPr="00715C7C" w:rsidRDefault="006239C8" w:rsidP="00D400E8">
      <w:pPr>
        <w:shd w:val="clear" w:color="auto" w:fill="FFFFFF"/>
        <w:ind w:left="4820"/>
        <w:jc w:val="center"/>
      </w:pPr>
      <w:r>
        <w:t xml:space="preserve">             </w:t>
      </w:r>
      <w:r w:rsidR="00D400E8" w:rsidRPr="00715C7C">
        <w:t xml:space="preserve">Председатель                  </w:t>
      </w:r>
      <w:r w:rsidR="00C42353" w:rsidRPr="00715C7C">
        <w:t>Елисеев А.Н.</w:t>
      </w:r>
    </w:p>
    <w:p w:rsidR="00BC6E1F" w:rsidRPr="00715C7C" w:rsidRDefault="00BC6E1F" w:rsidP="00BC6E1F">
      <w:pPr>
        <w:jc w:val="center"/>
        <w:rPr>
          <w:b/>
          <w:szCs w:val="28"/>
        </w:rPr>
      </w:pPr>
      <w:r w:rsidRPr="00715C7C">
        <w:t xml:space="preserve">                                                                                                           </w:t>
      </w:r>
    </w:p>
    <w:p w:rsidR="00BC6E1F" w:rsidRPr="00715C7C" w:rsidRDefault="00BC6E1F" w:rsidP="00BC6E1F">
      <w:pPr>
        <w:shd w:val="clear" w:color="auto" w:fill="FFFFFF"/>
        <w:jc w:val="center"/>
        <w:rPr>
          <w:b/>
          <w:smallCaps/>
          <w:sz w:val="28"/>
          <w:szCs w:val="28"/>
        </w:rPr>
      </w:pPr>
      <w:r w:rsidRPr="00715C7C">
        <w:rPr>
          <w:b/>
          <w:smallCaps/>
          <w:sz w:val="28"/>
          <w:szCs w:val="28"/>
        </w:rPr>
        <w:t xml:space="preserve">таблица-сетка часов </w:t>
      </w:r>
    </w:p>
    <w:p w:rsidR="00BC6E1F" w:rsidRPr="00715C7C" w:rsidRDefault="00BC6E1F" w:rsidP="00BC6E1F">
      <w:pPr>
        <w:jc w:val="center"/>
        <w:rPr>
          <w:b/>
          <w:szCs w:val="28"/>
        </w:rPr>
      </w:pPr>
      <w:r w:rsidRPr="00715C7C">
        <w:rPr>
          <w:b/>
          <w:szCs w:val="28"/>
        </w:rPr>
        <w:t xml:space="preserve">плана внеурочной деятельности для </w:t>
      </w:r>
      <w:r w:rsidRPr="00715C7C">
        <w:rPr>
          <w:b/>
          <w:szCs w:val="28"/>
          <w:lang w:val="en-US"/>
        </w:rPr>
        <w:t>I</w:t>
      </w:r>
      <w:r w:rsidRPr="00715C7C">
        <w:rPr>
          <w:b/>
          <w:szCs w:val="28"/>
        </w:rPr>
        <w:t>-</w:t>
      </w:r>
      <w:r w:rsidRPr="00715C7C">
        <w:rPr>
          <w:b/>
          <w:szCs w:val="28"/>
          <w:lang w:val="en-US"/>
        </w:rPr>
        <w:t>IV</w:t>
      </w:r>
      <w:r w:rsidRPr="00715C7C">
        <w:rPr>
          <w:b/>
          <w:szCs w:val="28"/>
        </w:rPr>
        <w:t xml:space="preserve">-х классов, </w:t>
      </w:r>
    </w:p>
    <w:p w:rsidR="00BC6E1F" w:rsidRPr="00715C7C" w:rsidRDefault="00BC6E1F" w:rsidP="00BC6E1F">
      <w:pPr>
        <w:jc w:val="center"/>
        <w:rPr>
          <w:b/>
          <w:szCs w:val="28"/>
        </w:rPr>
      </w:pPr>
      <w:r w:rsidRPr="00715C7C">
        <w:rPr>
          <w:b/>
          <w:szCs w:val="28"/>
        </w:rPr>
        <w:t xml:space="preserve">реализующих федеральный государственный образовательный стандарт </w:t>
      </w:r>
    </w:p>
    <w:p w:rsidR="00BC6E1F" w:rsidRPr="00715C7C" w:rsidRDefault="00BC6E1F" w:rsidP="00BC6E1F">
      <w:pPr>
        <w:jc w:val="center"/>
        <w:rPr>
          <w:b/>
          <w:szCs w:val="28"/>
        </w:rPr>
      </w:pPr>
      <w:r w:rsidRPr="00715C7C">
        <w:rPr>
          <w:b/>
          <w:szCs w:val="28"/>
        </w:rPr>
        <w:t>начального общего   образования в 2014-2018 годах</w:t>
      </w:r>
    </w:p>
    <w:p w:rsidR="00BC6E1F" w:rsidRPr="006239C8" w:rsidRDefault="00BC6E1F" w:rsidP="006239C8">
      <w:pPr>
        <w:ind w:firstLine="708"/>
        <w:rPr>
          <w:vertAlign w:val="superscript"/>
        </w:rPr>
      </w:pPr>
      <w:r w:rsidRPr="00715C7C">
        <w:rPr>
          <w:sz w:val="20"/>
          <w:szCs w:val="20"/>
          <w:vertAlign w:val="superscript"/>
        </w:rPr>
        <w:t xml:space="preserve">                  </w:t>
      </w:r>
      <w:r w:rsidRPr="00715C7C">
        <w:rPr>
          <w:sz w:val="20"/>
          <w:szCs w:val="20"/>
          <w:vertAlign w:val="superscript"/>
        </w:rPr>
        <w:tab/>
      </w:r>
      <w:r w:rsidRPr="00715C7C">
        <w:rPr>
          <w:sz w:val="20"/>
          <w:szCs w:val="20"/>
          <w:vertAlign w:val="superscript"/>
        </w:rPr>
        <w:tab/>
      </w:r>
      <w:r w:rsidRPr="00715C7C">
        <w:rPr>
          <w:b/>
          <w:szCs w:val="28"/>
        </w:rPr>
        <w:t xml:space="preserve"> </w:t>
      </w:r>
    </w:p>
    <w:tbl>
      <w:tblPr>
        <w:tblW w:w="978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9"/>
        <w:gridCol w:w="2126"/>
        <w:gridCol w:w="1100"/>
        <w:gridCol w:w="1134"/>
        <w:gridCol w:w="1134"/>
        <w:gridCol w:w="1134"/>
        <w:gridCol w:w="885"/>
      </w:tblGrid>
      <w:tr w:rsidR="00BC6E1F" w:rsidRPr="00715C7C" w:rsidTr="00715C7C">
        <w:trPr>
          <w:trHeight w:val="454"/>
        </w:trPr>
        <w:tc>
          <w:tcPr>
            <w:tcW w:w="2269" w:type="dxa"/>
            <w:vMerge w:val="restart"/>
            <w:shd w:val="clear" w:color="auto" w:fill="auto"/>
          </w:tcPr>
          <w:p w:rsidR="00BC6E1F" w:rsidRPr="00715C7C" w:rsidRDefault="00BC6E1F" w:rsidP="00BC6E1F">
            <w:pPr>
              <w:pStyle w:val="Default"/>
              <w:rPr>
                <w:color w:val="auto"/>
                <w:sz w:val="23"/>
                <w:szCs w:val="23"/>
              </w:rPr>
            </w:pPr>
            <w:r w:rsidRPr="00715C7C">
              <w:rPr>
                <w:b/>
                <w:bCs/>
                <w:color w:val="auto"/>
                <w:sz w:val="23"/>
                <w:szCs w:val="23"/>
              </w:rPr>
              <w:t>Направление внеурочной деятельности</w:t>
            </w:r>
          </w:p>
        </w:tc>
        <w:tc>
          <w:tcPr>
            <w:tcW w:w="2126" w:type="dxa"/>
            <w:vMerge w:val="restart"/>
            <w:shd w:val="clear" w:color="auto" w:fill="auto"/>
          </w:tcPr>
          <w:p w:rsidR="00BC6E1F" w:rsidRPr="00715C7C" w:rsidRDefault="00BC6E1F" w:rsidP="00BC6E1F">
            <w:pPr>
              <w:pStyle w:val="Default"/>
              <w:rPr>
                <w:b/>
                <w:bCs/>
                <w:color w:val="auto"/>
                <w:sz w:val="28"/>
                <w:szCs w:val="28"/>
              </w:rPr>
            </w:pPr>
            <w:r w:rsidRPr="00715C7C">
              <w:rPr>
                <w:b/>
                <w:bCs/>
                <w:color w:val="auto"/>
                <w:sz w:val="23"/>
                <w:szCs w:val="23"/>
              </w:rPr>
              <w:t>Наименование курса внеурочной деятельности</w:t>
            </w:r>
          </w:p>
        </w:tc>
        <w:tc>
          <w:tcPr>
            <w:tcW w:w="4502" w:type="dxa"/>
            <w:gridSpan w:val="4"/>
            <w:shd w:val="clear" w:color="auto" w:fill="auto"/>
          </w:tcPr>
          <w:p w:rsidR="00BC6E1F" w:rsidRPr="00715C7C" w:rsidRDefault="00BC6E1F" w:rsidP="00BC6E1F">
            <w:pPr>
              <w:rPr>
                <w:b/>
                <w:bCs/>
              </w:rPr>
            </w:pPr>
            <w:r w:rsidRPr="00715C7C">
              <w:rPr>
                <w:b/>
                <w:bCs/>
              </w:rPr>
              <w:t>Количество часов</w:t>
            </w:r>
          </w:p>
        </w:tc>
        <w:tc>
          <w:tcPr>
            <w:tcW w:w="885" w:type="dxa"/>
          </w:tcPr>
          <w:p w:rsidR="00BC6E1F" w:rsidRPr="00715C7C" w:rsidRDefault="00BC6E1F" w:rsidP="00BC6E1F">
            <w:pPr>
              <w:rPr>
                <w:b/>
                <w:bCs/>
              </w:rPr>
            </w:pPr>
            <w:r w:rsidRPr="00715C7C">
              <w:rPr>
                <w:b/>
                <w:bCs/>
              </w:rPr>
              <w:t>Итого</w:t>
            </w:r>
          </w:p>
        </w:tc>
      </w:tr>
      <w:tr w:rsidR="00BC6E1F" w:rsidRPr="00715C7C" w:rsidTr="00715C7C">
        <w:trPr>
          <w:trHeight w:val="277"/>
        </w:trPr>
        <w:tc>
          <w:tcPr>
            <w:tcW w:w="2269" w:type="dxa"/>
            <w:vMerge/>
            <w:shd w:val="clear" w:color="auto" w:fill="auto"/>
          </w:tcPr>
          <w:p w:rsidR="00BC6E1F" w:rsidRPr="00715C7C" w:rsidRDefault="00BC6E1F" w:rsidP="00BC6E1F">
            <w:pPr>
              <w:pStyle w:val="Default"/>
              <w:rPr>
                <w:color w:val="auto"/>
                <w:sz w:val="23"/>
                <w:szCs w:val="23"/>
              </w:rPr>
            </w:pPr>
          </w:p>
        </w:tc>
        <w:tc>
          <w:tcPr>
            <w:tcW w:w="2126" w:type="dxa"/>
            <w:vMerge/>
            <w:shd w:val="clear" w:color="auto" w:fill="auto"/>
          </w:tcPr>
          <w:p w:rsidR="00BC6E1F" w:rsidRPr="00715C7C" w:rsidRDefault="00BC6E1F" w:rsidP="00BC6E1F">
            <w:pPr>
              <w:pStyle w:val="Default"/>
              <w:rPr>
                <w:b/>
                <w:bCs/>
                <w:color w:val="auto"/>
                <w:sz w:val="28"/>
                <w:szCs w:val="28"/>
              </w:rPr>
            </w:pPr>
          </w:p>
        </w:tc>
        <w:tc>
          <w:tcPr>
            <w:tcW w:w="1100" w:type="dxa"/>
            <w:shd w:val="clear" w:color="auto" w:fill="auto"/>
          </w:tcPr>
          <w:p w:rsidR="00BC6E1F" w:rsidRPr="00715C7C" w:rsidRDefault="00BC6E1F" w:rsidP="00BC6E1F">
            <w:pPr>
              <w:pStyle w:val="Default"/>
              <w:jc w:val="center"/>
              <w:rPr>
                <w:b/>
                <w:bCs/>
                <w:color w:val="auto"/>
                <w:lang w:val="en-US"/>
              </w:rPr>
            </w:pPr>
            <w:r w:rsidRPr="00715C7C">
              <w:rPr>
                <w:b/>
                <w:bCs/>
                <w:color w:val="auto"/>
                <w:lang w:val="en-US"/>
              </w:rPr>
              <w:t>I</w:t>
            </w:r>
          </w:p>
        </w:tc>
        <w:tc>
          <w:tcPr>
            <w:tcW w:w="1134" w:type="dxa"/>
          </w:tcPr>
          <w:p w:rsidR="00BC6E1F" w:rsidRPr="00715C7C" w:rsidRDefault="00BC6E1F" w:rsidP="00BC6E1F">
            <w:pPr>
              <w:pStyle w:val="Default"/>
              <w:jc w:val="center"/>
              <w:rPr>
                <w:b/>
                <w:bCs/>
                <w:color w:val="auto"/>
                <w:lang w:val="en-US"/>
              </w:rPr>
            </w:pPr>
            <w:r w:rsidRPr="00715C7C">
              <w:rPr>
                <w:b/>
                <w:bCs/>
                <w:color w:val="auto"/>
                <w:lang w:val="en-US"/>
              </w:rPr>
              <w:t>II</w:t>
            </w:r>
          </w:p>
        </w:tc>
        <w:tc>
          <w:tcPr>
            <w:tcW w:w="1134" w:type="dxa"/>
          </w:tcPr>
          <w:p w:rsidR="00BC6E1F" w:rsidRPr="00715C7C" w:rsidRDefault="00BC6E1F" w:rsidP="00BC6E1F">
            <w:pPr>
              <w:pStyle w:val="Default"/>
              <w:jc w:val="center"/>
              <w:rPr>
                <w:b/>
                <w:bCs/>
                <w:color w:val="auto"/>
              </w:rPr>
            </w:pPr>
            <w:r w:rsidRPr="00715C7C">
              <w:rPr>
                <w:b/>
                <w:bCs/>
                <w:color w:val="auto"/>
                <w:lang w:val="en-US"/>
              </w:rPr>
              <w:t>I</w:t>
            </w:r>
            <w:r w:rsidRPr="00715C7C">
              <w:rPr>
                <w:b/>
                <w:bCs/>
                <w:color w:val="auto"/>
              </w:rPr>
              <w:t>II</w:t>
            </w:r>
          </w:p>
        </w:tc>
        <w:tc>
          <w:tcPr>
            <w:tcW w:w="1134" w:type="dxa"/>
            <w:shd w:val="clear" w:color="auto" w:fill="auto"/>
          </w:tcPr>
          <w:p w:rsidR="00BC6E1F" w:rsidRPr="00715C7C" w:rsidRDefault="00BC6E1F" w:rsidP="00BC6E1F">
            <w:pPr>
              <w:pStyle w:val="Default"/>
              <w:jc w:val="center"/>
              <w:rPr>
                <w:b/>
                <w:bCs/>
                <w:color w:val="auto"/>
                <w:lang w:val="en-US"/>
              </w:rPr>
            </w:pPr>
            <w:r w:rsidRPr="00715C7C">
              <w:rPr>
                <w:b/>
                <w:bCs/>
                <w:color w:val="auto"/>
              </w:rPr>
              <w:t>IV</w:t>
            </w:r>
            <w:r w:rsidRPr="00715C7C">
              <w:rPr>
                <w:b/>
                <w:bCs/>
                <w:color w:val="auto"/>
                <w:lang w:val="en-US"/>
              </w:rPr>
              <w:t xml:space="preserve"> </w:t>
            </w:r>
          </w:p>
        </w:tc>
        <w:tc>
          <w:tcPr>
            <w:tcW w:w="885" w:type="dxa"/>
          </w:tcPr>
          <w:p w:rsidR="00BC6E1F" w:rsidRPr="00715C7C" w:rsidRDefault="00BC6E1F" w:rsidP="00BC6E1F">
            <w:pPr>
              <w:pStyle w:val="Default"/>
              <w:jc w:val="center"/>
              <w:rPr>
                <w:b/>
                <w:bCs/>
                <w:color w:val="auto"/>
              </w:rPr>
            </w:pPr>
          </w:p>
        </w:tc>
      </w:tr>
      <w:tr w:rsidR="00BC6E1F" w:rsidRPr="00715C7C" w:rsidTr="00715C7C">
        <w:tc>
          <w:tcPr>
            <w:tcW w:w="2269" w:type="dxa"/>
            <w:vMerge/>
            <w:shd w:val="clear" w:color="auto" w:fill="auto"/>
          </w:tcPr>
          <w:p w:rsidR="00BC6E1F" w:rsidRPr="00715C7C" w:rsidRDefault="00BC6E1F" w:rsidP="00BC6E1F">
            <w:pPr>
              <w:pStyle w:val="Default"/>
              <w:rPr>
                <w:color w:val="auto"/>
                <w:sz w:val="23"/>
                <w:szCs w:val="23"/>
              </w:rPr>
            </w:pPr>
          </w:p>
        </w:tc>
        <w:tc>
          <w:tcPr>
            <w:tcW w:w="2126" w:type="dxa"/>
            <w:vMerge/>
            <w:shd w:val="clear" w:color="auto" w:fill="auto"/>
          </w:tcPr>
          <w:p w:rsidR="00BC6E1F" w:rsidRPr="00715C7C" w:rsidRDefault="00BC6E1F" w:rsidP="00BC6E1F">
            <w:pPr>
              <w:pStyle w:val="Default"/>
              <w:rPr>
                <w:b/>
                <w:bCs/>
                <w:color w:val="auto"/>
                <w:sz w:val="28"/>
                <w:szCs w:val="28"/>
              </w:rPr>
            </w:pPr>
          </w:p>
        </w:tc>
        <w:tc>
          <w:tcPr>
            <w:tcW w:w="1100" w:type="dxa"/>
            <w:shd w:val="clear" w:color="auto" w:fill="auto"/>
          </w:tcPr>
          <w:p w:rsidR="00BC6E1F" w:rsidRPr="00715C7C" w:rsidRDefault="00BC6E1F" w:rsidP="00BC6E1F">
            <w:pPr>
              <w:pStyle w:val="Default"/>
              <w:jc w:val="center"/>
              <w:rPr>
                <w:b/>
                <w:bCs/>
                <w:color w:val="auto"/>
                <w:lang w:val="en-US"/>
              </w:rPr>
            </w:pPr>
            <w:r w:rsidRPr="00715C7C">
              <w:rPr>
                <w:b/>
                <w:bCs/>
                <w:color w:val="auto"/>
                <w:lang w:val="en-US"/>
              </w:rPr>
              <w:t>2014-2015</w:t>
            </w:r>
          </w:p>
        </w:tc>
        <w:tc>
          <w:tcPr>
            <w:tcW w:w="1134" w:type="dxa"/>
          </w:tcPr>
          <w:p w:rsidR="00BC6E1F" w:rsidRPr="00715C7C" w:rsidRDefault="00BC6E1F" w:rsidP="00BC6E1F">
            <w:pPr>
              <w:pStyle w:val="Default"/>
              <w:rPr>
                <w:b/>
                <w:bCs/>
                <w:color w:val="auto"/>
                <w:lang w:val="en-US"/>
              </w:rPr>
            </w:pPr>
            <w:r w:rsidRPr="00715C7C">
              <w:rPr>
                <w:b/>
                <w:bCs/>
                <w:color w:val="auto"/>
                <w:lang w:val="en-US"/>
              </w:rPr>
              <w:t>2015-2016</w:t>
            </w:r>
          </w:p>
        </w:tc>
        <w:tc>
          <w:tcPr>
            <w:tcW w:w="1134" w:type="dxa"/>
          </w:tcPr>
          <w:p w:rsidR="00BC6E1F" w:rsidRPr="00715C7C" w:rsidRDefault="00BC6E1F" w:rsidP="00BC6E1F">
            <w:pPr>
              <w:pStyle w:val="Default"/>
              <w:jc w:val="center"/>
              <w:rPr>
                <w:b/>
                <w:bCs/>
                <w:color w:val="auto"/>
                <w:lang w:val="en-US"/>
              </w:rPr>
            </w:pPr>
            <w:r w:rsidRPr="00715C7C">
              <w:rPr>
                <w:b/>
                <w:bCs/>
                <w:color w:val="auto"/>
                <w:lang w:val="en-US"/>
              </w:rPr>
              <w:t>2016-2017</w:t>
            </w:r>
          </w:p>
        </w:tc>
        <w:tc>
          <w:tcPr>
            <w:tcW w:w="1134" w:type="dxa"/>
            <w:shd w:val="clear" w:color="auto" w:fill="auto"/>
          </w:tcPr>
          <w:p w:rsidR="00BC6E1F" w:rsidRPr="00715C7C" w:rsidRDefault="00BC6E1F" w:rsidP="00BC6E1F">
            <w:pPr>
              <w:pStyle w:val="Default"/>
              <w:jc w:val="center"/>
              <w:rPr>
                <w:b/>
                <w:bCs/>
                <w:color w:val="auto"/>
                <w:lang w:val="en-US"/>
              </w:rPr>
            </w:pPr>
            <w:r w:rsidRPr="00715C7C">
              <w:rPr>
                <w:b/>
                <w:bCs/>
                <w:color w:val="auto"/>
                <w:lang w:val="en-US"/>
              </w:rPr>
              <w:t>2017-2018</w:t>
            </w:r>
          </w:p>
        </w:tc>
        <w:tc>
          <w:tcPr>
            <w:tcW w:w="885" w:type="dxa"/>
          </w:tcPr>
          <w:p w:rsidR="00BC6E1F" w:rsidRPr="00715C7C" w:rsidRDefault="00BC6E1F" w:rsidP="00BC6E1F">
            <w:pPr>
              <w:pStyle w:val="Default"/>
              <w:jc w:val="center"/>
              <w:rPr>
                <w:b/>
                <w:bCs/>
                <w:color w:val="auto"/>
                <w:lang w:val="en-US"/>
              </w:rPr>
            </w:pPr>
          </w:p>
        </w:tc>
      </w:tr>
      <w:tr w:rsidR="00715C7C" w:rsidRPr="00715C7C" w:rsidTr="00715C7C">
        <w:trPr>
          <w:trHeight w:val="645"/>
        </w:trPr>
        <w:tc>
          <w:tcPr>
            <w:tcW w:w="2269" w:type="dxa"/>
            <w:vMerge w:val="restart"/>
            <w:shd w:val="clear" w:color="auto" w:fill="auto"/>
            <w:vAlign w:val="center"/>
          </w:tcPr>
          <w:p w:rsidR="00715C7C" w:rsidRPr="00715C7C" w:rsidRDefault="00715C7C" w:rsidP="00BC6E1F">
            <w:pPr>
              <w:pStyle w:val="Default"/>
              <w:rPr>
                <w:color w:val="auto"/>
                <w:sz w:val="23"/>
                <w:szCs w:val="23"/>
              </w:rPr>
            </w:pPr>
            <w:r w:rsidRPr="00715C7C">
              <w:rPr>
                <w:color w:val="auto"/>
                <w:sz w:val="23"/>
                <w:szCs w:val="23"/>
              </w:rPr>
              <w:t>Спортивно-оздоровительное</w:t>
            </w:r>
          </w:p>
        </w:tc>
        <w:tc>
          <w:tcPr>
            <w:tcW w:w="2126" w:type="dxa"/>
            <w:shd w:val="clear" w:color="auto" w:fill="auto"/>
          </w:tcPr>
          <w:p w:rsidR="00715C7C" w:rsidRPr="00715C7C" w:rsidRDefault="00715C7C" w:rsidP="00C42353">
            <w:pPr>
              <w:jc w:val="both"/>
            </w:pPr>
            <w:r w:rsidRPr="00715C7C">
              <w:t xml:space="preserve">Народные </w:t>
            </w:r>
          </w:p>
          <w:p w:rsidR="00715C7C" w:rsidRPr="00715C7C" w:rsidRDefault="00715C7C" w:rsidP="00C42353">
            <w:pPr>
              <w:pStyle w:val="Default"/>
              <w:rPr>
                <w:color w:val="auto"/>
              </w:rPr>
            </w:pPr>
            <w:r w:rsidRPr="00715C7C">
              <w:rPr>
                <w:color w:val="auto"/>
              </w:rPr>
              <w:t>Кубанские игры</w:t>
            </w:r>
          </w:p>
          <w:p w:rsidR="00715C7C" w:rsidRPr="00715C7C" w:rsidRDefault="00715C7C" w:rsidP="00C42353">
            <w:pPr>
              <w:pStyle w:val="Default"/>
              <w:rPr>
                <w:bCs/>
                <w:color w:val="auto"/>
              </w:rPr>
            </w:pPr>
          </w:p>
        </w:tc>
        <w:tc>
          <w:tcPr>
            <w:tcW w:w="1100" w:type="dxa"/>
            <w:shd w:val="clear" w:color="auto" w:fill="auto"/>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shd w:val="clear" w:color="auto" w:fill="auto"/>
          </w:tcPr>
          <w:p w:rsidR="00715C7C" w:rsidRPr="00715C7C" w:rsidRDefault="00715C7C" w:rsidP="00BC6E1F">
            <w:pPr>
              <w:pStyle w:val="Default"/>
              <w:rPr>
                <w:b/>
                <w:bCs/>
                <w:color w:val="auto"/>
              </w:rPr>
            </w:pPr>
            <w:r w:rsidRPr="00715C7C">
              <w:rPr>
                <w:b/>
                <w:bCs/>
                <w:color w:val="auto"/>
              </w:rPr>
              <w:t>1</w:t>
            </w:r>
          </w:p>
        </w:tc>
        <w:tc>
          <w:tcPr>
            <w:tcW w:w="885" w:type="dxa"/>
          </w:tcPr>
          <w:p w:rsidR="00715C7C" w:rsidRPr="00715C7C" w:rsidRDefault="00715C7C" w:rsidP="00BC6E1F">
            <w:pPr>
              <w:pStyle w:val="Default"/>
              <w:jc w:val="center"/>
              <w:rPr>
                <w:b/>
                <w:bCs/>
                <w:color w:val="auto"/>
              </w:rPr>
            </w:pPr>
            <w:r w:rsidRPr="00715C7C">
              <w:rPr>
                <w:b/>
                <w:bCs/>
                <w:color w:val="auto"/>
              </w:rPr>
              <w:t>4</w:t>
            </w:r>
          </w:p>
        </w:tc>
      </w:tr>
      <w:tr w:rsidR="00715C7C" w:rsidRPr="00715C7C" w:rsidTr="00715C7C">
        <w:trPr>
          <w:trHeight w:val="720"/>
        </w:trPr>
        <w:tc>
          <w:tcPr>
            <w:tcW w:w="2269" w:type="dxa"/>
            <w:vMerge/>
            <w:shd w:val="clear" w:color="auto" w:fill="auto"/>
            <w:vAlign w:val="center"/>
          </w:tcPr>
          <w:p w:rsidR="00715C7C" w:rsidRPr="00715C7C" w:rsidRDefault="00715C7C" w:rsidP="00BC6E1F">
            <w:pPr>
              <w:pStyle w:val="Default"/>
              <w:rPr>
                <w:color w:val="auto"/>
                <w:sz w:val="23"/>
                <w:szCs w:val="23"/>
              </w:rPr>
            </w:pPr>
          </w:p>
        </w:tc>
        <w:tc>
          <w:tcPr>
            <w:tcW w:w="2126" w:type="dxa"/>
            <w:shd w:val="clear" w:color="auto" w:fill="auto"/>
          </w:tcPr>
          <w:p w:rsidR="00715C7C" w:rsidRPr="00715C7C" w:rsidRDefault="00715C7C" w:rsidP="00715C7C">
            <w:pPr>
              <w:jc w:val="both"/>
            </w:pPr>
            <w:r w:rsidRPr="00715C7C">
              <w:t>Казачий строй</w:t>
            </w:r>
          </w:p>
          <w:p w:rsidR="00715C7C" w:rsidRPr="00715C7C" w:rsidRDefault="00715C7C" w:rsidP="00C42353">
            <w:pPr>
              <w:pStyle w:val="Default"/>
              <w:rPr>
                <w:color w:val="auto"/>
              </w:rPr>
            </w:pPr>
          </w:p>
        </w:tc>
        <w:tc>
          <w:tcPr>
            <w:tcW w:w="1100" w:type="dxa"/>
            <w:shd w:val="clear" w:color="auto" w:fill="auto"/>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shd w:val="clear" w:color="auto" w:fill="auto"/>
          </w:tcPr>
          <w:p w:rsidR="00715C7C" w:rsidRPr="00715C7C" w:rsidRDefault="00715C7C" w:rsidP="00BC6E1F">
            <w:pPr>
              <w:pStyle w:val="Default"/>
              <w:rPr>
                <w:b/>
                <w:bCs/>
                <w:color w:val="auto"/>
              </w:rPr>
            </w:pPr>
            <w:r>
              <w:rPr>
                <w:b/>
                <w:bCs/>
                <w:color w:val="auto"/>
              </w:rPr>
              <w:t>1</w:t>
            </w:r>
          </w:p>
        </w:tc>
        <w:tc>
          <w:tcPr>
            <w:tcW w:w="885" w:type="dxa"/>
          </w:tcPr>
          <w:p w:rsidR="00715C7C" w:rsidRPr="00715C7C" w:rsidRDefault="00715C7C" w:rsidP="00BC6E1F">
            <w:pPr>
              <w:pStyle w:val="Default"/>
              <w:jc w:val="center"/>
              <w:rPr>
                <w:b/>
                <w:bCs/>
                <w:color w:val="auto"/>
              </w:rPr>
            </w:pPr>
            <w:r>
              <w:rPr>
                <w:b/>
                <w:bCs/>
                <w:color w:val="auto"/>
              </w:rPr>
              <w:t>4</w:t>
            </w:r>
          </w:p>
        </w:tc>
      </w:tr>
      <w:tr w:rsidR="00715C7C" w:rsidRPr="00715C7C" w:rsidTr="00715C7C">
        <w:trPr>
          <w:trHeight w:val="990"/>
        </w:trPr>
        <w:tc>
          <w:tcPr>
            <w:tcW w:w="2269" w:type="dxa"/>
            <w:vMerge w:val="restart"/>
            <w:shd w:val="clear" w:color="auto" w:fill="auto"/>
            <w:vAlign w:val="center"/>
          </w:tcPr>
          <w:p w:rsidR="00715C7C" w:rsidRPr="00715C7C" w:rsidRDefault="00715C7C" w:rsidP="00BC6E1F">
            <w:pPr>
              <w:pStyle w:val="Default"/>
              <w:rPr>
                <w:b/>
                <w:bCs/>
                <w:color w:val="auto"/>
                <w:sz w:val="28"/>
                <w:szCs w:val="28"/>
              </w:rPr>
            </w:pPr>
            <w:r w:rsidRPr="00715C7C">
              <w:rPr>
                <w:color w:val="auto"/>
                <w:sz w:val="23"/>
                <w:szCs w:val="23"/>
              </w:rPr>
              <w:t>Духовно-нравственное</w:t>
            </w:r>
          </w:p>
        </w:tc>
        <w:tc>
          <w:tcPr>
            <w:tcW w:w="2126" w:type="dxa"/>
            <w:shd w:val="clear" w:color="auto" w:fill="auto"/>
          </w:tcPr>
          <w:p w:rsidR="00715C7C" w:rsidRPr="00715C7C" w:rsidRDefault="00715C7C" w:rsidP="00BC6E1F">
            <w:pPr>
              <w:pStyle w:val="Default"/>
              <w:rPr>
                <w:color w:val="auto"/>
              </w:rPr>
            </w:pPr>
            <w:r w:rsidRPr="00715C7C">
              <w:rPr>
                <w:color w:val="auto"/>
              </w:rPr>
              <w:t>Основы православной культуры</w:t>
            </w:r>
          </w:p>
          <w:p w:rsidR="00715C7C" w:rsidRPr="00715C7C" w:rsidRDefault="00715C7C" w:rsidP="00BC6E1F">
            <w:pPr>
              <w:pStyle w:val="Default"/>
              <w:rPr>
                <w:bCs/>
                <w:color w:val="auto"/>
              </w:rPr>
            </w:pPr>
          </w:p>
        </w:tc>
        <w:tc>
          <w:tcPr>
            <w:tcW w:w="1100" w:type="dxa"/>
            <w:shd w:val="clear" w:color="auto" w:fill="auto"/>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shd w:val="clear" w:color="auto" w:fill="auto"/>
          </w:tcPr>
          <w:p w:rsidR="00715C7C" w:rsidRPr="00715C7C" w:rsidRDefault="00715C7C" w:rsidP="00BC6E1F">
            <w:pPr>
              <w:pStyle w:val="Default"/>
              <w:rPr>
                <w:b/>
                <w:bCs/>
                <w:color w:val="auto"/>
              </w:rPr>
            </w:pPr>
            <w:r w:rsidRPr="00715C7C">
              <w:rPr>
                <w:b/>
                <w:bCs/>
                <w:color w:val="auto"/>
              </w:rPr>
              <w:t>1</w:t>
            </w:r>
          </w:p>
        </w:tc>
        <w:tc>
          <w:tcPr>
            <w:tcW w:w="885" w:type="dxa"/>
          </w:tcPr>
          <w:p w:rsidR="00715C7C" w:rsidRPr="00715C7C" w:rsidRDefault="00715C7C" w:rsidP="00BC6E1F">
            <w:pPr>
              <w:pStyle w:val="Default"/>
              <w:jc w:val="center"/>
              <w:rPr>
                <w:b/>
                <w:bCs/>
                <w:color w:val="auto"/>
              </w:rPr>
            </w:pPr>
            <w:r w:rsidRPr="00715C7C">
              <w:rPr>
                <w:b/>
                <w:bCs/>
                <w:color w:val="auto"/>
              </w:rPr>
              <w:t>4</w:t>
            </w:r>
          </w:p>
        </w:tc>
      </w:tr>
      <w:tr w:rsidR="00715C7C" w:rsidRPr="00715C7C" w:rsidTr="00715C7C">
        <w:trPr>
          <w:trHeight w:val="1500"/>
        </w:trPr>
        <w:tc>
          <w:tcPr>
            <w:tcW w:w="2269" w:type="dxa"/>
            <w:vMerge/>
            <w:shd w:val="clear" w:color="auto" w:fill="auto"/>
            <w:vAlign w:val="center"/>
          </w:tcPr>
          <w:p w:rsidR="00715C7C" w:rsidRPr="00715C7C" w:rsidRDefault="00715C7C" w:rsidP="00BC6E1F">
            <w:pPr>
              <w:pStyle w:val="Default"/>
              <w:rPr>
                <w:color w:val="auto"/>
                <w:sz w:val="23"/>
                <w:szCs w:val="23"/>
              </w:rPr>
            </w:pPr>
          </w:p>
        </w:tc>
        <w:tc>
          <w:tcPr>
            <w:tcW w:w="2126" w:type="dxa"/>
            <w:shd w:val="clear" w:color="auto" w:fill="auto"/>
          </w:tcPr>
          <w:p w:rsidR="00715C7C" w:rsidRPr="00715C7C" w:rsidRDefault="00715C7C" w:rsidP="00715C7C">
            <w:pPr>
              <w:jc w:val="both"/>
            </w:pPr>
            <w:r w:rsidRPr="00715C7C">
              <w:t xml:space="preserve">История </w:t>
            </w:r>
          </w:p>
          <w:p w:rsidR="00715C7C" w:rsidRPr="00715C7C" w:rsidRDefault="00715C7C" w:rsidP="00715C7C">
            <w:pPr>
              <w:jc w:val="both"/>
            </w:pPr>
            <w:r w:rsidRPr="00715C7C">
              <w:t xml:space="preserve">и культура </w:t>
            </w:r>
          </w:p>
          <w:p w:rsidR="00715C7C" w:rsidRPr="00715C7C" w:rsidRDefault="00715C7C" w:rsidP="00715C7C">
            <w:pPr>
              <w:pStyle w:val="Default"/>
              <w:rPr>
                <w:color w:val="auto"/>
              </w:rPr>
            </w:pPr>
            <w:r w:rsidRPr="00715C7C">
              <w:rPr>
                <w:color w:val="auto"/>
              </w:rPr>
              <w:t>Кубанского казачества</w:t>
            </w:r>
          </w:p>
          <w:p w:rsidR="00715C7C" w:rsidRPr="00715C7C" w:rsidRDefault="00715C7C" w:rsidP="00BC6E1F">
            <w:pPr>
              <w:pStyle w:val="Default"/>
              <w:rPr>
                <w:color w:val="auto"/>
              </w:rPr>
            </w:pPr>
          </w:p>
        </w:tc>
        <w:tc>
          <w:tcPr>
            <w:tcW w:w="1100" w:type="dxa"/>
            <w:shd w:val="clear" w:color="auto" w:fill="auto"/>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shd w:val="clear" w:color="auto" w:fill="auto"/>
          </w:tcPr>
          <w:p w:rsidR="00715C7C" w:rsidRPr="00715C7C" w:rsidRDefault="00715C7C" w:rsidP="00BC6E1F">
            <w:pPr>
              <w:pStyle w:val="Default"/>
              <w:rPr>
                <w:b/>
                <w:bCs/>
                <w:color w:val="auto"/>
              </w:rPr>
            </w:pPr>
            <w:r>
              <w:rPr>
                <w:b/>
                <w:bCs/>
                <w:color w:val="auto"/>
              </w:rPr>
              <w:t>1</w:t>
            </w:r>
          </w:p>
        </w:tc>
        <w:tc>
          <w:tcPr>
            <w:tcW w:w="885" w:type="dxa"/>
          </w:tcPr>
          <w:p w:rsidR="00715C7C" w:rsidRPr="00715C7C" w:rsidRDefault="00715C7C" w:rsidP="00BC6E1F">
            <w:pPr>
              <w:pStyle w:val="Default"/>
              <w:jc w:val="center"/>
              <w:rPr>
                <w:b/>
                <w:bCs/>
                <w:color w:val="auto"/>
              </w:rPr>
            </w:pPr>
            <w:r>
              <w:rPr>
                <w:b/>
                <w:bCs/>
                <w:color w:val="auto"/>
              </w:rPr>
              <w:t>4</w:t>
            </w:r>
          </w:p>
        </w:tc>
      </w:tr>
      <w:tr w:rsidR="00715C7C" w:rsidRPr="00715C7C" w:rsidTr="00715C7C">
        <w:trPr>
          <w:trHeight w:val="750"/>
        </w:trPr>
        <w:tc>
          <w:tcPr>
            <w:tcW w:w="2269" w:type="dxa"/>
            <w:vMerge w:val="restart"/>
            <w:shd w:val="clear" w:color="auto" w:fill="auto"/>
            <w:vAlign w:val="center"/>
          </w:tcPr>
          <w:p w:rsidR="00715C7C" w:rsidRPr="00715C7C" w:rsidRDefault="00715C7C" w:rsidP="00BC6E1F">
            <w:pPr>
              <w:pStyle w:val="Default"/>
              <w:rPr>
                <w:color w:val="auto"/>
                <w:sz w:val="23"/>
                <w:szCs w:val="23"/>
              </w:rPr>
            </w:pPr>
            <w:r w:rsidRPr="00715C7C">
              <w:rPr>
                <w:color w:val="auto"/>
                <w:sz w:val="23"/>
                <w:szCs w:val="23"/>
              </w:rPr>
              <w:t>Социальное</w:t>
            </w:r>
          </w:p>
        </w:tc>
        <w:tc>
          <w:tcPr>
            <w:tcW w:w="2126" w:type="dxa"/>
            <w:shd w:val="clear" w:color="auto" w:fill="auto"/>
          </w:tcPr>
          <w:p w:rsidR="00715C7C" w:rsidRPr="00715C7C" w:rsidRDefault="00715C7C" w:rsidP="00BC6E1F">
            <w:pPr>
              <w:pStyle w:val="Default"/>
              <w:rPr>
                <w:color w:val="auto"/>
              </w:rPr>
            </w:pPr>
            <w:r w:rsidRPr="00715C7C">
              <w:rPr>
                <w:color w:val="auto"/>
              </w:rPr>
              <w:t>Моя казачья станица</w:t>
            </w:r>
          </w:p>
          <w:p w:rsidR="00715C7C" w:rsidRPr="00715C7C" w:rsidRDefault="00715C7C" w:rsidP="00BC6E1F">
            <w:pPr>
              <w:pStyle w:val="Default"/>
              <w:rPr>
                <w:bCs/>
                <w:color w:val="auto"/>
              </w:rPr>
            </w:pPr>
          </w:p>
        </w:tc>
        <w:tc>
          <w:tcPr>
            <w:tcW w:w="1100" w:type="dxa"/>
            <w:shd w:val="clear" w:color="auto" w:fill="auto"/>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shd w:val="clear" w:color="auto" w:fill="auto"/>
          </w:tcPr>
          <w:p w:rsidR="00715C7C" w:rsidRPr="00715C7C" w:rsidRDefault="00715C7C" w:rsidP="00BC6E1F">
            <w:pPr>
              <w:pStyle w:val="Default"/>
              <w:rPr>
                <w:b/>
                <w:bCs/>
                <w:color w:val="auto"/>
              </w:rPr>
            </w:pPr>
            <w:r w:rsidRPr="00715C7C">
              <w:rPr>
                <w:b/>
                <w:bCs/>
                <w:color w:val="auto"/>
              </w:rPr>
              <w:t>1</w:t>
            </w:r>
          </w:p>
        </w:tc>
        <w:tc>
          <w:tcPr>
            <w:tcW w:w="885" w:type="dxa"/>
          </w:tcPr>
          <w:p w:rsidR="00715C7C" w:rsidRPr="00715C7C" w:rsidRDefault="00715C7C" w:rsidP="00BC6E1F">
            <w:pPr>
              <w:pStyle w:val="Default"/>
              <w:jc w:val="center"/>
              <w:rPr>
                <w:b/>
                <w:bCs/>
                <w:color w:val="auto"/>
              </w:rPr>
            </w:pPr>
            <w:r>
              <w:rPr>
                <w:b/>
                <w:bCs/>
                <w:color w:val="auto"/>
              </w:rPr>
              <w:t>4</w:t>
            </w:r>
          </w:p>
        </w:tc>
      </w:tr>
      <w:tr w:rsidR="00715C7C" w:rsidRPr="00715C7C" w:rsidTr="00715C7C">
        <w:trPr>
          <w:trHeight w:val="900"/>
        </w:trPr>
        <w:tc>
          <w:tcPr>
            <w:tcW w:w="2269" w:type="dxa"/>
            <w:vMerge/>
            <w:shd w:val="clear" w:color="auto" w:fill="auto"/>
            <w:vAlign w:val="center"/>
          </w:tcPr>
          <w:p w:rsidR="00715C7C" w:rsidRPr="00715C7C" w:rsidRDefault="00715C7C" w:rsidP="00BC6E1F">
            <w:pPr>
              <w:pStyle w:val="Default"/>
              <w:rPr>
                <w:color w:val="auto"/>
                <w:sz w:val="23"/>
                <w:szCs w:val="23"/>
              </w:rPr>
            </w:pPr>
          </w:p>
        </w:tc>
        <w:tc>
          <w:tcPr>
            <w:tcW w:w="2126" w:type="dxa"/>
            <w:shd w:val="clear" w:color="auto" w:fill="auto"/>
          </w:tcPr>
          <w:p w:rsidR="00715C7C" w:rsidRPr="00715C7C" w:rsidRDefault="00715C7C" w:rsidP="00715C7C">
            <w:r w:rsidRPr="00715C7C">
              <w:t xml:space="preserve">Я пешеход и пассажир </w:t>
            </w:r>
          </w:p>
          <w:p w:rsidR="00715C7C" w:rsidRPr="00715C7C" w:rsidRDefault="00715C7C" w:rsidP="00BC6E1F">
            <w:pPr>
              <w:pStyle w:val="Default"/>
              <w:rPr>
                <w:color w:val="auto"/>
              </w:rPr>
            </w:pPr>
          </w:p>
        </w:tc>
        <w:tc>
          <w:tcPr>
            <w:tcW w:w="1100" w:type="dxa"/>
            <w:shd w:val="clear" w:color="auto" w:fill="auto"/>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shd w:val="clear" w:color="auto" w:fill="auto"/>
          </w:tcPr>
          <w:p w:rsidR="00715C7C" w:rsidRPr="00715C7C" w:rsidRDefault="00715C7C" w:rsidP="00BC6E1F">
            <w:pPr>
              <w:pStyle w:val="Default"/>
              <w:rPr>
                <w:b/>
                <w:bCs/>
                <w:color w:val="auto"/>
              </w:rPr>
            </w:pPr>
            <w:r>
              <w:rPr>
                <w:b/>
                <w:bCs/>
                <w:color w:val="auto"/>
              </w:rPr>
              <w:t>1</w:t>
            </w:r>
          </w:p>
        </w:tc>
        <w:tc>
          <w:tcPr>
            <w:tcW w:w="885" w:type="dxa"/>
          </w:tcPr>
          <w:p w:rsidR="00715C7C" w:rsidRPr="00715C7C" w:rsidRDefault="00715C7C" w:rsidP="00BC6E1F">
            <w:pPr>
              <w:pStyle w:val="Default"/>
              <w:jc w:val="center"/>
              <w:rPr>
                <w:b/>
                <w:bCs/>
                <w:color w:val="auto"/>
              </w:rPr>
            </w:pPr>
            <w:r>
              <w:rPr>
                <w:b/>
                <w:bCs/>
                <w:color w:val="auto"/>
              </w:rPr>
              <w:t>4</w:t>
            </w:r>
          </w:p>
        </w:tc>
      </w:tr>
      <w:tr w:rsidR="00715C7C" w:rsidRPr="00715C7C" w:rsidTr="00715C7C">
        <w:trPr>
          <w:trHeight w:val="495"/>
        </w:trPr>
        <w:tc>
          <w:tcPr>
            <w:tcW w:w="2269" w:type="dxa"/>
            <w:vMerge w:val="restart"/>
            <w:shd w:val="clear" w:color="auto" w:fill="auto"/>
            <w:vAlign w:val="center"/>
          </w:tcPr>
          <w:p w:rsidR="00715C7C" w:rsidRPr="00715C7C" w:rsidRDefault="00715C7C" w:rsidP="00BC6E1F">
            <w:pPr>
              <w:pStyle w:val="Default"/>
              <w:rPr>
                <w:b/>
                <w:bCs/>
                <w:color w:val="auto"/>
                <w:sz w:val="28"/>
                <w:szCs w:val="28"/>
              </w:rPr>
            </w:pPr>
            <w:r w:rsidRPr="00715C7C">
              <w:rPr>
                <w:color w:val="auto"/>
                <w:sz w:val="23"/>
                <w:szCs w:val="23"/>
              </w:rPr>
              <w:t>Обще-интеллектуальное</w:t>
            </w:r>
          </w:p>
        </w:tc>
        <w:tc>
          <w:tcPr>
            <w:tcW w:w="2126" w:type="dxa"/>
            <w:shd w:val="clear" w:color="auto" w:fill="auto"/>
          </w:tcPr>
          <w:p w:rsidR="00715C7C" w:rsidRPr="00715C7C" w:rsidRDefault="00715C7C" w:rsidP="00BC6E1F">
            <w:pPr>
              <w:pStyle w:val="Default"/>
              <w:rPr>
                <w:bCs/>
                <w:color w:val="auto"/>
              </w:rPr>
            </w:pPr>
            <w:r w:rsidRPr="00715C7C">
              <w:rPr>
                <w:color w:val="auto"/>
              </w:rPr>
              <w:t>Занимательная грамматика</w:t>
            </w:r>
          </w:p>
        </w:tc>
        <w:tc>
          <w:tcPr>
            <w:tcW w:w="1100" w:type="dxa"/>
            <w:shd w:val="clear" w:color="auto" w:fill="auto"/>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shd w:val="clear" w:color="auto" w:fill="auto"/>
          </w:tcPr>
          <w:p w:rsidR="00715C7C" w:rsidRPr="00715C7C" w:rsidRDefault="00715C7C" w:rsidP="00BC6E1F">
            <w:pPr>
              <w:pStyle w:val="Default"/>
              <w:rPr>
                <w:b/>
                <w:bCs/>
                <w:color w:val="auto"/>
              </w:rPr>
            </w:pPr>
            <w:r w:rsidRPr="00715C7C">
              <w:rPr>
                <w:b/>
                <w:bCs/>
                <w:color w:val="auto"/>
              </w:rPr>
              <w:t>1</w:t>
            </w:r>
          </w:p>
        </w:tc>
        <w:tc>
          <w:tcPr>
            <w:tcW w:w="885" w:type="dxa"/>
          </w:tcPr>
          <w:p w:rsidR="00715C7C" w:rsidRPr="00715C7C" w:rsidRDefault="00715C7C" w:rsidP="00BC6E1F">
            <w:pPr>
              <w:pStyle w:val="Default"/>
              <w:jc w:val="center"/>
              <w:rPr>
                <w:b/>
                <w:bCs/>
                <w:color w:val="auto"/>
              </w:rPr>
            </w:pPr>
            <w:r w:rsidRPr="00715C7C">
              <w:rPr>
                <w:b/>
                <w:bCs/>
                <w:color w:val="auto"/>
              </w:rPr>
              <w:t>4</w:t>
            </w:r>
          </w:p>
        </w:tc>
      </w:tr>
      <w:tr w:rsidR="00715C7C" w:rsidRPr="00715C7C" w:rsidTr="00715C7C">
        <w:trPr>
          <w:trHeight w:val="600"/>
        </w:trPr>
        <w:tc>
          <w:tcPr>
            <w:tcW w:w="2269" w:type="dxa"/>
            <w:vMerge/>
            <w:shd w:val="clear" w:color="auto" w:fill="auto"/>
            <w:vAlign w:val="center"/>
          </w:tcPr>
          <w:p w:rsidR="00715C7C" w:rsidRPr="00715C7C" w:rsidRDefault="00715C7C" w:rsidP="00BC6E1F">
            <w:pPr>
              <w:pStyle w:val="Default"/>
              <w:rPr>
                <w:color w:val="auto"/>
                <w:sz w:val="23"/>
                <w:szCs w:val="23"/>
              </w:rPr>
            </w:pPr>
          </w:p>
        </w:tc>
        <w:tc>
          <w:tcPr>
            <w:tcW w:w="2126" w:type="dxa"/>
            <w:shd w:val="clear" w:color="auto" w:fill="auto"/>
          </w:tcPr>
          <w:p w:rsidR="00715C7C" w:rsidRPr="00715C7C" w:rsidRDefault="00715C7C" w:rsidP="00BC6E1F">
            <w:pPr>
              <w:pStyle w:val="Default"/>
              <w:rPr>
                <w:color w:val="auto"/>
              </w:rPr>
            </w:pPr>
            <w:r w:rsidRPr="00715C7C">
              <w:rPr>
                <w:color w:val="auto"/>
              </w:rPr>
              <w:t>Занимательная арифметика</w:t>
            </w:r>
          </w:p>
        </w:tc>
        <w:tc>
          <w:tcPr>
            <w:tcW w:w="1100" w:type="dxa"/>
            <w:shd w:val="clear" w:color="auto" w:fill="auto"/>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shd w:val="clear" w:color="auto" w:fill="auto"/>
          </w:tcPr>
          <w:p w:rsidR="00715C7C" w:rsidRPr="00715C7C" w:rsidRDefault="00715C7C" w:rsidP="00BC6E1F">
            <w:pPr>
              <w:pStyle w:val="Default"/>
              <w:rPr>
                <w:b/>
                <w:bCs/>
                <w:color w:val="auto"/>
              </w:rPr>
            </w:pPr>
            <w:r>
              <w:rPr>
                <w:b/>
                <w:bCs/>
                <w:color w:val="auto"/>
              </w:rPr>
              <w:t>1</w:t>
            </w:r>
          </w:p>
        </w:tc>
        <w:tc>
          <w:tcPr>
            <w:tcW w:w="885" w:type="dxa"/>
          </w:tcPr>
          <w:p w:rsidR="00715C7C" w:rsidRPr="00715C7C" w:rsidRDefault="00715C7C" w:rsidP="00BC6E1F">
            <w:pPr>
              <w:pStyle w:val="Default"/>
              <w:jc w:val="center"/>
              <w:rPr>
                <w:b/>
                <w:bCs/>
                <w:color w:val="auto"/>
              </w:rPr>
            </w:pPr>
            <w:r>
              <w:rPr>
                <w:b/>
                <w:bCs/>
                <w:color w:val="auto"/>
              </w:rPr>
              <w:t>4</w:t>
            </w:r>
          </w:p>
        </w:tc>
      </w:tr>
      <w:tr w:rsidR="00715C7C" w:rsidRPr="00715C7C" w:rsidTr="00715C7C">
        <w:trPr>
          <w:trHeight w:val="480"/>
        </w:trPr>
        <w:tc>
          <w:tcPr>
            <w:tcW w:w="2269" w:type="dxa"/>
            <w:vMerge w:val="restart"/>
            <w:shd w:val="clear" w:color="auto" w:fill="auto"/>
            <w:vAlign w:val="center"/>
          </w:tcPr>
          <w:p w:rsidR="00715C7C" w:rsidRPr="00715C7C" w:rsidRDefault="00715C7C" w:rsidP="00BC6E1F">
            <w:pPr>
              <w:pStyle w:val="Default"/>
              <w:rPr>
                <w:b/>
                <w:bCs/>
                <w:color w:val="auto"/>
                <w:sz w:val="28"/>
                <w:szCs w:val="28"/>
              </w:rPr>
            </w:pPr>
            <w:r w:rsidRPr="00715C7C">
              <w:rPr>
                <w:color w:val="auto"/>
                <w:sz w:val="23"/>
                <w:szCs w:val="23"/>
              </w:rPr>
              <w:t>Общекультурное</w:t>
            </w:r>
          </w:p>
        </w:tc>
        <w:tc>
          <w:tcPr>
            <w:tcW w:w="2126" w:type="dxa"/>
            <w:shd w:val="clear" w:color="auto" w:fill="auto"/>
          </w:tcPr>
          <w:p w:rsidR="00715C7C" w:rsidRPr="00715C7C" w:rsidRDefault="00715C7C" w:rsidP="00715C7C">
            <w:pPr>
              <w:pStyle w:val="Default"/>
              <w:rPr>
                <w:bCs/>
                <w:color w:val="auto"/>
              </w:rPr>
            </w:pPr>
            <w:r w:rsidRPr="00715C7C">
              <w:rPr>
                <w:bCs/>
                <w:color w:val="auto"/>
              </w:rPr>
              <w:t>Планета загадок</w:t>
            </w:r>
          </w:p>
          <w:p w:rsidR="00715C7C" w:rsidRPr="00715C7C" w:rsidRDefault="00715C7C" w:rsidP="00C42353">
            <w:pPr>
              <w:pStyle w:val="Default"/>
              <w:rPr>
                <w:bCs/>
                <w:color w:val="auto"/>
              </w:rPr>
            </w:pPr>
          </w:p>
        </w:tc>
        <w:tc>
          <w:tcPr>
            <w:tcW w:w="1100" w:type="dxa"/>
            <w:shd w:val="clear" w:color="auto" w:fill="auto"/>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tcPr>
          <w:p w:rsidR="00715C7C" w:rsidRPr="00715C7C" w:rsidRDefault="00715C7C" w:rsidP="00BC6E1F">
            <w:pPr>
              <w:pStyle w:val="Default"/>
              <w:rPr>
                <w:b/>
                <w:bCs/>
                <w:color w:val="auto"/>
              </w:rPr>
            </w:pPr>
            <w:r w:rsidRPr="00715C7C">
              <w:rPr>
                <w:b/>
                <w:bCs/>
                <w:color w:val="auto"/>
              </w:rPr>
              <w:t>1</w:t>
            </w:r>
          </w:p>
        </w:tc>
        <w:tc>
          <w:tcPr>
            <w:tcW w:w="1134" w:type="dxa"/>
            <w:shd w:val="clear" w:color="auto" w:fill="auto"/>
          </w:tcPr>
          <w:p w:rsidR="00715C7C" w:rsidRPr="00715C7C" w:rsidRDefault="00715C7C" w:rsidP="00BC6E1F">
            <w:pPr>
              <w:pStyle w:val="Default"/>
              <w:rPr>
                <w:b/>
                <w:bCs/>
                <w:color w:val="auto"/>
              </w:rPr>
            </w:pPr>
            <w:r w:rsidRPr="00715C7C">
              <w:rPr>
                <w:b/>
                <w:bCs/>
                <w:color w:val="auto"/>
              </w:rPr>
              <w:t>1</w:t>
            </w:r>
          </w:p>
        </w:tc>
        <w:tc>
          <w:tcPr>
            <w:tcW w:w="885" w:type="dxa"/>
          </w:tcPr>
          <w:p w:rsidR="00715C7C" w:rsidRPr="00715C7C" w:rsidRDefault="00715C7C" w:rsidP="00BC6E1F">
            <w:pPr>
              <w:pStyle w:val="Default"/>
              <w:jc w:val="center"/>
              <w:rPr>
                <w:b/>
                <w:bCs/>
                <w:color w:val="auto"/>
              </w:rPr>
            </w:pPr>
            <w:r w:rsidRPr="00715C7C">
              <w:rPr>
                <w:b/>
                <w:bCs/>
                <w:color w:val="auto"/>
              </w:rPr>
              <w:t>4</w:t>
            </w:r>
          </w:p>
        </w:tc>
      </w:tr>
      <w:tr w:rsidR="00715C7C" w:rsidRPr="00715C7C" w:rsidTr="00715C7C">
        <w:trPr>
          <w:trHeight w:val="900"/>
        </w:trPr>
        <w:tc>
          <w:tcPr>
            <w:tcW w:w="2269" w:type="dxa"/>
            <w:vMerge/>
            <w:shd w:val="clear" w:color="auto" w:fill="auto"/>
            <w:vAlign w:val="center"/>
          </w:tcPr>
          <w:p w:rsidR="00715C7C" w:rsidRPr="00715C7C" w:rsidRDefault="00715C7C" w:rsidP="00BC6E1F">
            <w:pPr>
              <w:pStyle w:val="Default"/>
              <w:rPr>
                <w:color w:val="auto"/>
                <w:sz w:val="23"/>
                <w:szCs w:val="23"/>
              </w:rPr>
            </w:pPr>
          </w:p>
        </w:tc>
        <w:tc>
          <w:tcPr>
            <w:tcW w:w="2126" w:type="dxa"/>
            <w:shd w:val="clear" w:color="auto" w:fill="auto"/>
          </w:tcPr>
          <w:p w:rsidR="00715C7C" w:rsidRPr="00715C7C" w:rsidRDefault="00715C7C" w:rsidP="00C42353">
            <w:pPr>
              <w:pStyle w:val="Default"/>
              <w:rPr>
                <w:bCs/>
                <w:color w:val="auto"/>
              </w:rPr>
            </w:pPr>
            <w:r w:rsidRPr="00715C7C">
              <w:rPr>
                <w:color w:val="auto"/>
              </w:rPr>
              <w:t>Разговор о правильном питании</w:t>
            </w:r>
          </w:p>
        </w:tc>
        <w:tc>
          <w:tcPr>
            <w:tcW w:w="1100" w:type="dxa"/>
            <w:shd w:val="clear" w:color="auto" w:fill="auto"/>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tcPr>
          <w:p w:rsidR="00715C7C" w:rsidRPr="00715C7C" w:rsidRDefault="00715C7C" w:rsidP="00BC6E1F">
            <w:pPr>
              <w:pStyle w:val="Default"/>
              <w:rPr>
                <w:b/>
                <w:bCs/>
                <w:color w:val="auto"/>
              </w:rPr>
            </w:pPr>
            <w:r>
              <w:rPr>
                <w:b/>
                <w:bCs/>
                <w:color w:val="auto"/>
              </w:rPr>
              <w:t>1</w:t>
            </w:r>
          </w:p>
        </w:tc>
        <w:tc>
          <w:tcPr>
            <w:tcW w:w="1134" w:type="dxa"/>
            <w:shd w:val="clear" w:color="auto" w:fill="auto"/>
          </w:tcPr>
          <w:p w:rsidR="00715C7C" w:rsidRPr="00715C7C" w:rsidRDefault="00715C7C" w:rsidP="00BC6E1F">
            <w:pPr>
              <w:pStyle w:val="Default"/>
              <w:rPr>
                <w:b/>
                <w:bCs/>
                <w:color w:val="auto"/>
              </w:rPr>
            </w:pPr>
            <w:r>
              <w:rPr>
                <w:b/>
                <w:bCs/>
                <w:color w:val="auto"/>
              </w:rPr>
              <w:t>1</w:t>
            </w:r>
          </w:p>
        </w:tc>
        <w:tc>
          <w:tcPr>
            <w:tcW w:w="885" w:type="dxa"/>
          </w:tcPr>
          <w:p w:rsidR="00715C7C" w:rsidRPr="00715C7C" w:rsidRDefault="00715C7C" w:rsidP="00BC6E1F">
            <w:pPr>
              <w:pStyle w:val="Default"/>
              <w:jc w:val="center"/>
              <w:rPr>
                <w:b/>
                <w:bCs/>
                <w:color w:val="auto"/>
              </w:rPr>
            </w:pPr>
            <w:r>
              <w:rPr>
                <w:b/>
                <w:bCs/>
                <w:color w:val="auto"/>
              </w:rPr>
              <w:t>4</w:t>
            </w:r>
          </w:p>
        </w:tc>
      </w:tr>
      <w:tr w:rsidR="00BC6E1F" w:rsidRPr="00715C7C" w:rsidTr="00715C7C">
        <w:tc>
          <w:tcPr>
            <w:tcW w:w="4395" w:type="dxa"/>
            <w:gridSpan w:val="2"/>
            <w:shd w:val="clear" w:color="auto" w:fill="auto"/>
          </w:tcPr>
          <w:p w:rsidR="00BC6E1F" w:rsidRPr="00715C7C" w:rsidRDefault="00BC6E1F" w:rsidP="00BC6E1F">
            <w:pPr>
              <w:pStyle w:val="Default"/>
              <w:ind w:left="1877" w:hanging="425"/>
              <w:rPr>
                <w:b/>
                <w:bCs/>
                <w:color w:val="auto"/>
                <w:sz w:val="28"/>
                <w:szCs w:val="28"/>
              </w:rPr>
            </w:pPr>
            <w:r w:rsidRPr="00715C7C">
              <w:rPr>
                <w:b/>
                <w:bCs/>
                <w:color w:val="auto"/>
                <w:sz w:val="23"/>
                <w:szCs w:val="23"/>
              </w:rPr>
              <w:t>Всего (по классам и годам):</w:t>
            </w:r>
          </w:p>
        </w:tc>
        <w:tc>
          <w:tcPr>
            <w:tcW w:w="1100" w:type="dxa"/>
            <w:shd w:val="clear" w:color="auto" w:fill="auto"/>
          </w:tcPr>
          <w:p w:rsidR="00BC6E1F" w:rsidRPr="00715C7C" w:rsidRDefault="00715C7C" w:rsidP="00BC6E1F">
            <w:pPr>
              <w:pStyle w:val="Default"/>
              <w:rPr>
                <w:b/>
                <w:bCs/>
                <w:color w:val="auto"/>
              </w:rPr>
            </w:pPr>
            <w:r>
              <w:rPr>
                <w:b/>
                <w:bCs/>
                <w:color w:val="auto"/>
              </w:rPr>
              <w:t>10</w:t>
            </w:r>
          </w:p>
        </w:tc>
        <w:tc>
          <w:tcPr>
            <w:tcW w:w="1134" w:type="dxa"/>
          </w:tcPr>
          <w:p w:rsidR="00BC6E1F" w:rsidRPr="00715C7C" w:rsidRDefault="00715C7C" w:rsidP="00BC6E1F">
            <w:pPr>
              <w:pStyle w:val="Default"/>
              <w:rPr>
                <w:b/>
                <w:bCs/>
                <w:color w:val="auto"/>
              </w:rPr>
            </w:pPr>
            <w:r>
              <w:rPr>
                <w:b/>
                <w:bCs/>
                <w:color w:val="auto"/>
              </w:rPr>
              <w:t>10</w:t>
            </w:r>
          </w:p>
        </w:tc>
        <w:tc>
          <w:tcPr>
            <w:tcW w:w="1134" w:type="dxa"/>
          </w:tcPr>
          <w:p w:rsidR="00BC6E1F" w:rsidRPr="00715C7C" w:rsidRDefault="00715C7C" w:rsidP="00BC6E1F">
            <w:pPr>
              <w:pStyle w:val="Default"/>
              <w:rPr>
                <w:b/>
                <w:bCs/>
                <w:color w:val="auto"/>
              </w:rPr>
            </w:pPr>
            <w:r>
              <w:rPr>
                <w:b/>
                <w:bCs/>
                <w:color w:val="auto"/>
              </w:rPr>
              <w:t>10</w:t>
            </w:r>
          </w:p>
        </w:tc>
        <w:tc>
          <w:tcPr>
            <w:tcW w:w="1134" w:type="dxa"/>
            <w:shd w:val="clear" w:color="auto" w:fill="auto"/>
          </w:tcPr>
          <w:p w:rsidR="00BC6E1F" w:rsidRPr="00715C7C" w:rsidRDefault="00715C7C" w:rsidP="00BC6E1F">
            <w:pPr>
              <w:pStyle w:val="Default"/>
              <w:rPr>
                <w:b/>
                <w:bCs/>
                <w:color w:val="auto"/>
              </w:rPr>
            </w:pPr>
            <w:r>
              <w:rPr>
                <w:b/>
                <w:bCs/>
                <w:color w:val="auto"/>
              </w:rPr>
              <w:t>10</w:t>
            </w:r>
          </w:p>
        </w:tc>
        <w:tc>
          <w:tcPr>
            <w:tcW w:w="885" w:type="dxa"/>
          </w:tcPr>
          <w:p w:rsidR="00BC6E1F" w:rsidRPr="00715C7C" w:rsidRDefault="00715C7C" w:rsidP="00BC6E1F">
            <w:pPr>
              <w:pStyle w:val="Default"/>
              <w:rPr>
                <w:b/>
                <w:bCs/>
                <w:color w:val="auto"/>
              </w:rPr>
            </w:pPr>
            <w:r>
              <w:rPr>
                <w:b/>
                <w:bCs/>
                <w:color w:val="auto"/>
              </w:rPr>
              <w:t>4</w:t>
            </w:r>
            <w:r w:rsidR="00A37CF7" w:rsidRPr="00715C7C">
              <w:rPr>
                <w:b/>
                <w:bCs/>
                <w:color w:val="auto"/>
              </w:rPr>
              <w:t>0</w:t>
            </w:r>
          </w:p>
        </w:tc>
      </w:tr>
    </w:tbl>
    <w:p w:rsidR="00BC6E1F" w:rsidRPr="00715C7C" w:rsidRDefault="00BC6E1F" w:rsidP="00BC6E1F"/>
    <w:p w:rsidR="00BC6E1F" w:rsidRPr="00715C7C" w:rsidRDefault="00BC6E1F" w:rsidP="00BC6E1F"/>
    <w:p w:rsidR="00BC6E1F" w:rsidRPr="00C42353" w:rsidRDefault="00BC6E1F" w:rsidP="00BC6E1F">
      <w:pPr>
        <w:rPr>
          <w:color w:val="FF0000"/>
        </w:rPr>
      </w:pPr>
    </w:p>
    <w:p w:rsidR="00BC6E1F" w:rsidRPr="00C42353" w:rsidRDefault="00BC6E1F" w:rsidP="00BC6E1F">
      <w:pPr>
        <w:jc w:val="right"/>
        <w:rPr>
          <w:color w:val="FF0000"/>
        </w:rPr>
      </w:pPr>
    </w:p>
    <w:p w:rsidR="00BC6E1F" w:rsidRPr="00C42353" w:rsidRDefault="00BC6E1F" w:rsidP="00BC6E1F">
      <w:pPr>
        <w:jc w:val="right"/>
        <w:rPr>
          <w:color w:val="FF0000"/>
        </w:rPr>
      </w:pPr>
    </w:p>
    <w:p w:rsidR="00BC6E1F" w:rsidRPr="00C42353" w:rsidRDefault="00BC6E1F" w:rsidP="00BC6E1F">
      <w:pPr>
        <w:jc w:val="right"/>
        <w:rPr>
          <w:color w:val="FF0000"/>
        </w:rPr>
      </w:pPr>
    </w:p>
    <w:p w:rsidR="00BC6E1F" w:rsidRPr="00C42353" w:rsidRDefault="00BC6E1F" w:rsidP="00BC6E1F">
      <w:pPr>
        <w:jc w:val="right"/>
        <w:rPr>
          <w:color w:val="FF0000"/>
        </w:rPr>
      </w:pPr>
    </w:p>
    <w:p w:rsidR="00BC6E1F" w:rsidRPr="00C42353" w:rsidRDefault="00BC6E1F" w:rsidP="00BC6E1F">
      <w:pPr>
        <w:jc w:val="right"/>
        <w:rPr>
          <w:color w:val="FF0000"/>
        </w:rPr>
      </w:pPr>
    </w:p>
    <w:p w:rsidR="00BC6E1F" w:rsidRPr="00C42353" w:rsidRDefault="00BC6E1F" w:rsidP="00BC6E1F">
      <w:pPr>
        <w:jc w:val="right"/>
        <w:rPr>
          <w:color w:val="FF0000"/>
        </w:rPr>
        <w:sectPr w:rsidR="00BC6E1F" w:rsidRPr="00C42353" w:rsidSect="006C6301">
          <w:footerReference w:type="default" r:id="rId8"/>
          <w:pgSz w:w="11906" w:h="16838"/>
          <w:pgMar w:top="0" w:right="424" w:bottom="0" w:left="1843" w:header="708" w:footer="708" w:gutter="0"/>
          <w:cols w:space="708"/>
          <w:docGrid w:linePitch="360"/>
        </w:sectPr>
      </w:pPr>
    </w:p>
    <w:p w:rsidR="00BC6E1F" w:rsidRPr="00432046" w:rsidRDefault="00BC6E1F" w:rsidP="00BC6E1F">
      <w:pPr>
        <w:ind w:left="11624"/>
        <w:jc w:val="center"/>
      </w:pPr>
      <w:r w:rsidRPr="00432046">
        <w:lastRenderedPageBreak/>
        <w:t xml:space="preserve">Приложение </w:t>
      </w:r>
      <w:r>
        <w:t>2</w:t>
      </w:r>
    </w:p>
    <w:p w:rsidR="00BC6E1F" w:rsidRPr="00432046" w:rsidRDefault="00BC6E1F" w:rsidP="00BC6E1F">
      <w:pPr>
        <w:jc w:val="center"/>
        <w:rPr>
          <w:b/>
          <w:sz w:val="28"/>
          <w:szCs w:val="28"/>
        </w:rPr>
      </w:pPr>
      <w:r>
        <w:rPr>
          <w:b/>
          <w:sz w:val="28"/>
          <w:szCs w:val="28"/>
        </w:rPr>
        <w:t>Направления,</w:t>
      </w:r>
      <w:r w:rsidRPr="00432046">
        <w:rPr>
          <w:b/>
          <w:sz w:val="28"/>
          <w:szCs w:val="28"/>
        </w:rPr>
        <w:t xml:space="preserve"> виды и формы внеурочной деятельности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4"/>
        <w:gridCol w:w="3977"/>
        <w:gridCol w:w="7513"/>
      </w:tblGrid>
      <w:tr w:rsidR="00BC6E1F" w:rsidRPr="00432046" w:rsidTr="00BC6E1F">
        <w:trPr>
          <w:trHeight w:val="654"/>
        </w:trPr>
        <w:tc>
          <w:tcPr>
            <w:tcW w:w="0" w:type="auto"/>
            <w:tcBorders>
              <w:top w:val="single" w:sz="18" w:space="0" w:color="auto"/>
              <w:left w:val="single" w:sz="18" w:space="0" w:color="auto"/>
              <w:bottom w:val="single" w:sz="18" w:space="0" w:color="auto"/>
              <w:right w:val="single" w:sz="18" w:space="0" w:color="auto"/>
            </w:tcBorders>
            <w:shd w:val="clear" w:color="auto" w:fill="auto"/>
          </w:tcPr>
          <w:p w:rsidR="00BC6E1F" w:rsidRPr="00432046" w:rsidRDefault="00BC6E1F" w:rsidP="00BC6E1F">
            <w:pPr>
              <w:jc w:val="center"/>
              <w:rPr>
                <w:b/>
              </w:rPr>
            </w:pPr>
            <w:r w:rsidRPr="00432046">
              <w:rPr>
                <w:b/>
              </w:rPr>
              <w:t>Направление</w:t>
            </w:r>
          </w:p>
        </w:tc>
        <w:tc>
          <w:tcPr>
            <w:tcW w:w="3977" w:type="dxa"/>
            <w:tcBorders>
              <w:top w:val="single" w:sz="18" w:space="0" w:color="auto"/>
              <w:left w:val="single" w:sz="18" w:space="0" w:color="auto"/>
              <w:bottom w:val="single" w:sz="18" w:space="0" w:color="auto"/>
              <w:right w:val="single" w:sz="18" w:space="0" w:color="auto"/>
            </w:tcBorders>
            <w:shd w:val="clear" w:color="auto" w:fill="auto"/>
          </w:tcPr>
          <w:p w:rsidR="00BC6E1F" w:rsidRPr="00432046" w:rsidRDefault="00BC6E1F" w:rsidP="00BC6E1F">
            <w:pPr>
              <w:jc w:val="center"/>
              <w:rPr>
                <w:b/>
              </w:rPr>
            </w:pPr>
            <w:r w:rsidRPr="00432046">
              <w:rPr>
                <w:b/>
              </w:rPr>
              <w:t>Содержательная характеристика направления</w:t>
            </w:r>
          </w:p>
        </w:tc>
        <w:tc>
          <w:tcPr>
            <w:tcW w:w="7513" w:type="dxa"/>
            <w:tcBorders>
              <w:top w:val="single" w:sz="18" w:space="0" w:color="auto"/>
              <w:left w:val="single" w:sz="18" w:space="0" w:color="auto"/>
              <w:bottom w:val="single" w:sz="18" w:space="0" w:color="auto"/>
              <w:right w:val="single" w:sz="18" w:space="0" w:color="auto"/>
            </w:tcBorders>
            <w:shd w:val="clear" w:color="auto" w:fill="auto"/>
          </w:tcPr>
          <w:p w:rsidR="00BC6E1F" w:rsidRPr="00432046" w:rsidRDefault="00BC6E1F" w:rsidP="00BC6E1F">
            <w:pPr>
              <w:jc w:val="center"/>
              <w:rPr>
                <w:b/>
              </w:rPr>
            </w:pPr>
            <w:r w:rsidRPr="00432046">
              <w:rPr>
                <w:b/>
              </w:rPr>
              <w:t>Примерные формы реализации направления</w:t>
            </w:r>
          </w:p>
        </w:tc>
      </w:tr>
      <w:tr w:rsidR="00BC6E1F" w:rsidRPr="00432046" w:rsidTr="00BC6E1F">
        <w:tc>
          <w:tcPr>
            <w:tcW w:w="0" w:type="auto"/>
            <w:vMerge w:val="restart"/>
            <w:tcBorders>
              <w:top w:val="single" w:sz="18" w:space="0" w:color="auto"/>
              <w:left w:val="single" w:sz="18" w:space="0" w:color="auto"/>
            </w:tcBorders>
            <w:shd w:val="clear" w:color="auto" w:fill="auto"/>
          </w:tcPr>
          <w:p w:rsidR="00BC6E1F" w:rsidRPr="00432046" w:rsidRDefault="00BC6E1F" w:rsidP="00BC6E1F">
            <w:pPr>
              <w:rPr>
                <w:b/>
              </w:rPr>
            </w:pPr>
            <w:r w:rsidRPr="00432046">
              <w:rPr>
                <w:b/>
              </w:rPr>
              <w:t>Спортивно-оздоровительное</w:t>
            </w:r>
          </w:p>
        </w:tc>
        <w:tc>
          <w:tcPr>
            <w:tcW w:w="3977" w:type="dxa"/>
            <w:vMerge w:val="restart"/>
            <w:tcBorders>
              <w:top w:val="single" w:sz="18" w:space="0" w:color="auto"/>
            </w:tcBorders>
            <w:shd w:val="clear" w:color="auto" w:fill="auto"/>
          </w:tcPr>
          <w:p w:rsidR="00BC6E1F" w:rsidRPr="00432046" w:rsidRDefault="00BC6E1F" w:rsidP="00BC6E1F">
            <w:pPr>
              <w:spacing w:before="100" w:beforeAutospacing="1" w:after="100" w:afterAutospacing="1"/>
            </w:pPr>
            <w:r w:rsidRPr="00432046">
              <w:t>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p w:rsidR="00BC6E1F" w:rsidRPr="00432046" w:rsidRDefault="00BC6E1F" w:rsidP="00BC6E1F"/>
        </w:tc>
        <w:tc>
          <w:tcPr>
            <w:tcW w:w="7513" w:type="dxa"/>
            <w:tcBorders>
              <w:top w:val="single" w:sz="18" w:space="0" w:color="auto"/>
              <w:bottom w:val="single" w:sz="4" w:space="0" w:color="auto"/>
              <w:right w:val="single" w:sz="18" w:space="0" w:color="auto"/>
            </w:tcBorders>
            <w:shd w:val="clear" w:color="auto" w:fill="auto"/>
          </w:tcPr>
          <w:p w:rsidR="00BC6E1F" w:rsidRPr="00432046" w:rsidRDefault="00BC6E1F" w:rsidP="00BC6E1F">
            <w:pPr>
              <w:jc w:val="center"/>
              <w:rPr>
                <w:b/>
              </w:rPr>
            </w:pPr>
            <w:r w:rsidRPr="00432046">
              <w:rPr>
                <w:b/>
              </w:rPr>
              <w:t>В форме еженедельных занятий</w:t>
            </w:r>
          </w:p>
        </w:tc>
      </w:tr>
      <w:tr w:rsidR="00BC6E1F" w:rsidRPr="00432046" w:rsidTr="00BC6E1F">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tc>
        <w:tc>
          <w:tcPr>
            <w:tcW w:w="7513" w:type="dxa"/>
            <w:tcBorders>
              <w:top w:val="single" w:sz="4" w:space="0" w:color="auto"/>
              <w:right w:val="single" w:sz="18" w:space="0" w:color="auto"/>
            </w:tcBorders>
            <w:shd w:val="clear" w:color="auto" w:fill="auto"/>
          </w:tcPr>
          <w:p w:rsidR="00BC6E1F" w:rsidRPr="00432046" w:rsidRDefault="00BC6E1F" w:rsidP="00BC6E1F">
            <w:pPr>
              <w:rPr>
                <w:bCs/>
              </w:rPr>
            </w:pPr>
            <w:r w:rsidRPr="00432046">
              <w:rPr>
                <w:bCs/>
              </w:rPr>
              <w:t>Деятельность спортивных кружков, секций.</w:t>
            </w:r>
          </w:p>
          <w:p w:rsidR="00715C7C" w:rsidRPr="00715C7C" w:rsidRDefault="00A37CF7" w:rsidP="00715C7C">
            <w:pPr>
              <w:jc w:val="both"/>
            </w:pPr>
            <w:r>
              <w:rPr>
                <w:bCs/>
              </w:rPr>
              <w:t xml:space="preserve"> </w:t>
            </w:r>
            <w:r w:rsidR="00BC6E1F" w:rsidRPr="00432046">
              <w:rPr>
                <w:bCs/>
              </w:rPr>
              <w:t>Кружок «</w:t>
            </w:r>
            <w:r w:rsidR="00C42353" w:rsidRPr="00C42353">
              <w:rPr>
                <w:color w:val="000000" w:themeColor="text1"/>
              </w:rPr>
              <w:t>Народные Кубанские игры</w:t>
            </w:r>
            <w:r w:rsidR="00715C7C">
              <w:rPr>
                <w:bCs/>
              </w:rPr>
              <w:t>», «</w:t>
            </w:r>
            <w:r w:rsidR="00715C7C" w:rsidRPr="00715C7C">
              <w:t>Казачий строй</w:t>
            </w:r>
            <w:r w:rsidR="00715C7C">
              <w:t>».</w:t>
            </w:r>
          </w:p>
          <w:p w:rsidR="00BC6E1F" w:rsidRPr="00C42353" w:rsidRDefault="00BC6E1F" w:rsidP="00C42353">
            <w:pPr>
              <w:jc w:val="both"/>
              <w:rPr>
                <w:color w:val="000000" w:themeColor="text1"/>
              </w:rPr>
            </w:pPr>
          </w:p>
          <w:p w:rsidR="00BC6E1F" w:rsidRPr="00E87F1E" w:rsidRDefault="00BC6E1F" w:rsidP="00BC6E1F">
            <w:pPr>
              <w:rPr>
                <w:bCs/>
              </w:rPr>
            </w:pPr>
          </w:p>
          <w:p w:rsidR="00BC6E1F" w:rsidRPr="00432046" w:rsidRDefault="00BC6E1F" w:rsidP="00BC6E1F"/>
        </w:tc>
      </w:tr>
      <w:tr w:rsidR="00BC6E1F" w:rsidRPr="00432046" w:rsidTr="00BC6E1F">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tc>
        <w:tc>
          <w:tcPr>
            <w:tcW w:w="7513" w:type="dxa"/>
            <w:tcBorders>
              <w:right w:val="single" w:sz="18" w:space="0" w:color="auto"/>
            </w:tcBorders>
            <w:shd w:val="clear" w:color="auto" w:fill="auto"/>
          </w:tcPr>
          <w:p w:rsidR="00BC6E1F" w:rsidRPr="00432046" w:rsidRDefault="00BC6E1F" w:rsidP="00BC6E1F">
            <w:pPr>
              <w:jc w:val="center"/>
              <w:rPr>
                <w:b/>
              </w:rPr>
            </w:pPr>
            <w:r w:rsidRPr="00432046">
              <w:rPr>
                <w:b/>
              </w:rPr>
              <w:t>В форме интенсивов</w:t>
            </w:r>
          </w:p>
        </w:tc>
      </w:tr>
      <w:tr w:rsidR="00BC6E1F" w:rsidRPr="00432046" w:rsidTr="00BC6E1F">
        <w:tc>
          <w:tcPr>
            <w:tcW w:w="0" w:type="auto"/>
            <w:vMerge/>
            <w:tcBorders>
              <w:left w:val="single" w:sz="18" w:space="0" w:color="auto"/>
              <w:bottom w:val="single" w:sz="18" w:space="0" w:color="auto"/>
            </w:tcBorders>
            <w:shd w:val="clear" w:color="auto" w:fill="auto"/>
          </w:tcPr>
          <w:p w:rsidR="00BC6E1F" w:rsidRPr="00432046" w:rsidRDefault="00BC6E1F" w:rsidP="00BC6E1F"/>
        </w:tc>
        <w:tc>
          <w:tcPr>
            <w:tcW w:w="3977" w:type="dxa"/>
            <w:vMerge/>
            <w:tcBorders>
              <w:bottom w:val="single" w:sz="18" w:space="0" w:color="auto"/>
            </w:tcBorders>
            <w:shd w:val="clear" w:color="auto" w:fill="auto"/>
          </w:tcPr>
          <w:p w:rsidR="00BC6E1F" w:rsidRPr="00432046" w:rsidRDefault="00BC6E1F" w:rsidP="00BC6E1F"/>
        </w:tc>
        <w:tc>
          <w:tcPr>
            <w:tcW w:w="7513" w:type="dxa"/>
            <w:tcBorders>
              <w:bottom w:val="single" w:sz="18" w:space="0" w:color="auto"/>
              <w:right w:val="single" w:sz="18" w:space="0" w:color="auto"/>
            </w:tcBorders>
            <w:shd w:val="clear" w:color="auto" w:fill="auto"/>
          </w:tcPr>
          <w:p w:rsidR="00BC6E1F" w:rsidRPr="00432046" w:rsidRDefault="00BC6E1F" w:rsidP="00BC6E1F">
            <w:r w:rsidRPr="00432046">
              <w:rPr>
                <w:bCs/>
              </w:rPr>
              <w:t xml:space="preserve">Школьные спартакиады, эстафеты. </w:t>
            </w:r>
          </w:p>
          <w:p w:rsidR="00BC6E1F" w:rsidRDefault="00BC6E1F" w:rsidP="00BC6E1F">
            <w:pPr>
              <w:rPr>
                <w:bCs/>
              </w:rPr>
            </w:pPr>
            <w:r w:rsidRPr="00432046">
              <w:rPr>
                <w:bCs/>
              </w:rPr>
              <w:t xml:space="preserve">Игровые и тренинговые программы. </w:t>
            </w:r>
          </w:p>
          <w:p w:rsidR="002025B6" w:rsidRPr="00432046" w:rsidRDefault="002025B6" w:rsidP="00BC6E1F">
            <w:pPr>
              <w:rPr>
                <w:bCs/>
              </w:rPr>
            </w:pPr>
            <w:r>
              <w:rPr>
                <w:bCs/>
              </w:rPr>
              <w:t>Занятия строевой подготовкой.</w:t>
            </w:r>
          </w:p>
          <w:p w:rsidR="00BC6E1F" w:rsidRPr="00432046" w:rsidRDefault="00BC6E1F" w:rsidP="00BC6E1F">
            <w:pPr>
              <w:rPr>
                <w:bCs/>
              </w:rPr>
            </w:pPr>
            <w:r w:rsidRPr="00432046">
              <w:rPr>
                <w:bCs/>
              </w:rPr>
              <w:t xml:space="preserve">Туристические слёты,  туристические походы по родному краю. </w:t>
            </w:r>
          </w:p>
          <w:p w:rsidR="00BC6E1F" w:rsidRPr="00432046" w:rsidRDefault="00BC6E1F" w:rsidP="00BC6E1F">
            <w:pPr>
              <w:rPr>
                <w:bCs/>
              </w:rPr>
            </w:pPr>
            <w:r w:rsidRPr="00432046">
              <w:rPr>
                <w:bCs/>
              </w:rPr>
              <w:t>Походы выходного дня.</w:t>
            </w:r>
          </w:p>
          <w:p w:rsidR="00BC6E1F" w:rsidRPr="00432046" w:rsidRDefault="00BC6E1F" w:rsidP="00BC6E1F">
            <w:pPr>
              <w:rPr>
                <w:bCs/>
              </w:rPr>
            </w:pPr>
            <w:r w:rsidRPr="00432046">
              <w:rPr>
                <w:bCs/>
              </w:rPr>
              <w:t xml:space="preserve"> Профилактика вредных привычек, зависимости от ПАВ - дискуссии, тренинги, ролевые игры, обсуждения видеосюжетов и др. </w:t>
            </w:r>
          </w:p>
          <w:p w:rsidR="00BC6E1F" w:rsidRPr="00432046" w:rsidRDefault="00BC6E1F" w:rsidP="00BC6E1F">
            <w:r w:rsidRPr="00432046">
              <w:rPr>
                <w:bCs/>
              </w:rPr>
              <w:t>Беседы, просмотры учебных фильмов, классные часы  о здоровье, здоровом образе жизни.</w:t>
            </w:r>
          </w:p>
          <w:p w:rsidR="00BC6E1F" w:rsidRPr="00432046" w:rsidRDefault="00BC6E1F" w:rsidP="00BC6E1F">
            <w:r w:rsidRPr="00432046">
              <w:rPr>
                <w:bCs/>
              </w:rPr>
              <w:t xml:space="preserve">Пропаганда экологически сообразного здорового образа жизни — беседы, тематические игры, театрализованные представления для младших школьников, сверстников, населения. </w:t>
            </w:r>
          </w:p>
          <w:p w:rsidR="00BC6E1F" w:rsidRPr="00432046" w:rsidRDefault="00BC6E1F" w:rsidP="00BC6E1F">
            <w:r w:rsidRPr="00432046">
              <w:rPr>
                <w:bCs/>
              </w:rPr>
              <w:t xml:space="preserve">Составление правильного режима занятий физической культурой, спортом, туризмом, рациона здорового питания, режима дня. </w:t>
            </w:r>
          </w:p>
          <w:p w:rsidR="00BC6E1F" w:rsidRPr="00E87F1E" w:rsidRDefault="00BC6E1F" w:rsidP="00BC6E1F">
            <w:pPr>
              <w:rPr>
                <w:bCs/>
              </w:rPr>
            </w:pPr>
            <w:r w:rsidRPr="00432046">
              <w:rPr>
                <w:bCs/>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6239C8" w:rsidRPr="00E87F1E" w:rsidRDefault="006239C8" w:rsidP="00BC6E1F">
            <w:pPr>
              <w:rPr>
                <w:bCs/>
              </w:rPr>
            </w:pPr>
          </w:p>
          <w:p w:rsidR="00BC6E1F" w:rsidRPr="00432046" w:rsidRDefault="00BC6E1F" w:rsidP="00BC6E1F"/>
        </w:tc>
      </w:tr>
      <w:tr w:rsidR="00BC6E1F" w:rsidRPr="00432046" w:rsidTr="00BC6E1F">
        <w:trPr>
          <w:trHeight w:val="396"/>
        </w:trPr>
        <w:tc>
          <w:tcPr>
            <w:tcW w:w="0" w:type="auto"/>
            <w:vMerge w:val="restart"/>
            <w:tcBorders>
              <w:top w:val="single" w:sz="18" w:space="0" w:color="auto"/>
              <w:left w:val="single" w:sz="18" w:space="0" w:color="auto"/>
            </w:tcBorders>
            <w:shd w:val="clear" w:color="auto" w:fill="auto"/>
          </w:tcPr>
          <w:p w:rsidR="00BC6E1F" w:rsidRPr="00432046" w:rsidRDefault="00BC6E1F" w:rsidP="00BC6E1F">
            <w:pPr>
              <w:rPr>
                <w:b/>
              </w:rPr>
            </w:pPr>
            <w:r w:rsidRPr="00432046">
              <w:rPr>
                <w:b/>
              </w:rPr>
              <w:lastRenderedPageBreak/>
              <w:t>Духовно-нравственное</w:t>
            </w:r>
          </w:p>
        </w:tc>
        <w:tc>
          <w:tcPr>
            <w:tcW w:w="3977" w:type="dxa"/>
            <w:vMerge w:val="restart"/>
            <w:tcBorders>
              <w:top w:val="single" w:sz="18" w:space="0" w:color="auto"/>
            </w:tcBorders>
            <w:shd w:val="clear" w:color="auto" w:fill="auto"/>
          </w:tcPr>
          <w:p w:rsidR="00BC6E1F" w:rsidRPr="00432046" w:rsidRDefault="00BC6E1F" w:rsidP="00BC6E1F">
            <w:r w:rsidRPr="00432046">
              <w:t xml:space="preserve">приобщение обучающихся к культурным ценностям своего народа, его традициям, общечеловеческим ценностям </w:t>
            </w:r>
          </w:p>
        </w:tc>
        <w:tc>
          <w:tcPr>
            <w:tcW w:w="7513" w:type="dxa"/>
            <w:tcBorders>
              <w:top w:val="single" w:sz="18" w:space="0" w:color="auto"/>
              <w:bottom w:val="single" w:sz="4" w:space="0" w:color="auto"/>
              <w:right w:val="single" w:sz="18" w:space="0" w:color="auto"/>
            </w:tcBorders>
            <w:shd w:val="clear" w:color="auto" w:fill="auto"/>
          </w:tcPr>
          <w:p w:rsidR="00BC6E1F" w:rsidRPr="00432046" w:rsidRDefault="00BC6E1F" w:rsidP="00BC6E1F">
            <w:pPr>
              <w:jc w:val="center"/>
              <w:rPr>
                <w:b/>
              </w:rPr>
            </w:pPr>
            <w:r w:rsidRPr="00432046">
              <w:rPr>
                <w:b/>
              </w:rPr>
              <w:t>В форме еженедельных занятий</w:t>
            </w:r>
          </w:p>
        </w:tc>
      </w:tr>
      <w:tr w:rsidR="00BC6E1F" w:rsidRPr="00432046" w:rsidTr="00BC6E1F">
        <w:trPr>
          <w:trHeight w:val="2880"/>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tc>
        <w:tc>
          <w:tcPr>
            <w:tcW w:w="7513" w:type="dxa"/>
            <w:tcBorders>
              <w:top w:val="single" w:sz="4" w:space="0" w:color="auto"/>
              <w:right w:val="single" w:sz="18" w:space="0" w:color="auto"/>
            </w:tcBorders>
            <w:shd w:val="clear" w:color="auto" w:fill="auto"/>
          </w:tcPr>
          <w:p w:rsidR="00BC6E1F" w:rsidRPr="002025B6" w:rsidRDefault="00BC6E1F" w:rsidP="002025B6">
            <w:pPr>
              <w:pStyle w:val="Default"/>
              <w:rPr>
                <w:color w:val="auto"/>
              </w:rPr>
            </w:pPr>
            <w:r w:rsidRPr="00432046">
              <w:rPr>
                <w:bCs/>
              </w:rPr>
              <w:t xml:space="preserve"> «</w:t>
            </w:r>
            <w:r w:rsidR="002025B6">
              <w:t xml:space="preserve">История </w:t>
            </w:r>
            <w:r w:rsidR="002025B6" w:rsidRPr="00715C7C">
              <w:rPr>
                <w:color w:val="auto"/>
              </w:rPr>
              <w:t>и культура Кубанского казачества</w:t>
            </w:r>
            <w:r w:rsidRPr="00432046">
              <w:rPr>
                <w:bCs/>
              </w:rPr>
              <w:t>»</w:t>
            </w:r>
            <w:r w:rsidR="002025B6">
              <w:rPr>
                <w:bCs/>
              </w:rPr>
              <w:t>, «</w:t>
            </w:r>
            <w:r w:rsidR="002025B6" w:rsidRPr="00715C7C">
              <w:rPr>
                <w:color w:val="auto"/>
              </w:rPr>
              <w:t>Основы православной культуры</w:t>
            </w:r>
            <w:r w:rsidR="002025B6">
              <w:rPr>
                <w:color w:val="auto"/>
              </w:rPr>
              <w:t>»</w:t>
            </w:r>
          </w:p>
          <w:p w:rsidR="00BC6E1F" w:rsidRPr="00432046" w:rsidRDefault="00A37CF7" w:rsidP="00BC6E1F">
            <w:pPr>
              <w:jc w:val="both"/>
              <w:rPr>
                <w:bCs/>
              </w:rPr>
            </w:pPr>
            <w:r>
              <w:rPr>
                <w:bCs/>
              </w:rPr>
              <w:t xml:space="preserve"> </w:t>
            </w:r>
            <w:r w:rsidR="00BC6E1F" w:rsidRPr="00432046">
              <w:rPr>
                <w:bCs/>
              </w:rPr>
              <w:t xml:space="preserve">Классные часы, беседы, просмотр кинофильмов с целью знакомства с героическими страницами истории </w:t>
            </w:r>
            <w:r w:rsidR="002025B6">
              <w:rPr>
                <w:bCs/>
              </w:rPr>
              <w:t xml:space="preserve">Кубани </w:t>
            </w:r>
            <w:r w:rsidR="00BC6E1F" w:rsidRPr="00432046">
              <w:rPr>
                <w:bCs/>
              </w:rPr>
              <w:t xml:space="preserve">России, жизнью замечательных людей, с обязанностями гражданина. </w:t>
            </w:r>
          </w:p>
          <w:p w:rsidR="00BC6E1F" w:rsidRPr="00432046" w:rsidRDefault="00BC6E1F" w:rsidP="00BC6E1F">
            <w:pPr>
              <w:jc w:val="both"/>
            </w:pPr>
            <w:r w:rsidRPr="00432046">
              <w:rPr>
                <w:bCs/>
              </w:rPr>
              <w:t>Беседы о подвигах Российской армии, защитниках Отечества,</w:t>
            </w:r>
            <w:r w:rsidR="002025B6">
              <w:rPr>
                <w:bCs/>
              </w:rPr>
              <w:t>Герои ККВ,</w:t>
            </w:r>
            <w:r w:rsidRPr="00432046">
              <w:rPr>
                <w:bCs/>
              </w:rPr>
              <w:t xml:space="preserve"> встречи с ветеранами и военнослужащими.</w:t>
            </w:r>
          </w:p>
          <w:p w:rsidR="00BC6E1F" w:rsidRDefault="00BC6E1F" w:rsidP="00BC6E1F">
            <w:pPr>
              <w:rPr>
                <w:bCs/>
              </w:rPr>
            </w:pPr>
            <w:r w:rsidRPr="00432046">
              <w:rPr>
                <w:bCs/>
              </w:rPr>
              <w:t>Расширение опыта позитивного взаимодействия в семье - беседы о семье, о родителях и прародителях.</w:t>
            </w:r>
          </w:p>
          <w:p w:rsidR="00BC6E1F" w:rsidRDefault="00BC6E1F" w:rsidP="00BC6E1F">
            <w:pPr>
              <w:rPr>
                <w:bCs/>
              </w:rPr>
            </w:pPr>
            <w:r>
              <w:rPr>
                <w:bCs/>
              </w:rPr>
              <w:t>Внеклассное чтение, инсценирование к праздникам,  опыт «книжкина больница», беседы о нравственном поведении, обсуждение содержания в переносе на личностное поведение, формирование навыков нравственного поведения.</w:t>
            </w:r>
          </w:p>
          <w:p w:rsidR="002025B6" w:rsidRDefault="002025B6" w:rsidP="00BC6E1F">
            <w:pPr>
              <w:rPr>
                <w:color w:val="000000"/>
                <w:shd w:val="clear" w:color="auto" w:fill="FFFFFF"/>
              </w:rPr>
            </w:pPr>
            <w:r>
              <w:rPr>
                <w:color w:val="000000"/>
                <w:shd w:val="clear" w:color="auto" w:fill="FFFFFF"/>
              </w:rPr>
              <w:t>Биседы:</w:t>
            </w:r>
          </w:p>
          <w:p w:rsidR="002025B6" w:rsidRDefault="002025B6" w:rsidP="00BC6E1F">
            <w:pPr>
              <w:rPr>
                <w:color w:val="000000"/>
                <w:shd w:val="clear" w:color="auto" w:fill="FFFFFF"/>
              </w:rPr>
            </w:pPr>
            <w:r w:rsidRPr="002025B6">
              <w:rPr>
                <w:color w:val="000000"/>
                <w:shd w:val="clear" w:color="auto" w:fill="FFFFFF"/>
              </w:rPr>
              <w:t>«Мир и человек каким его понимают христиане»</w:t>
            </w:r>
          </w:p>
          <w:p w:rsidR="002025B6" w:rsidRPr="002025B6" w:rsidRDefault="002025B6" w:rsidP="00BC6E1F">
            <w:pPr>
              <w:rPr>
                <w:color w:val="000000"/>
                <w:shd w:val="clear" w:color="auto" w:fill="FFFFFF"/>
              </w:rPr>
            </w:pPr>
            <w:r w:rsidRPr="002025B6">
              <w:rPr>
                <w:color w:val="000000"/>
                <w:shd w:val="clear" w:color="auto" w:fill="FFFFFF"/>
              </w:rPr>
              <w:t>«Жизнь по христианским добродетелям»</w:t>
            </w:r>
          </w:p>
          <w:p w:rsidR="002025B6" w:rsidRPr="002025B6" w:rsidRDefault="002025B6" w:rsidP="00BC6E1F">
            <w:pPr>
              <w:rPr>
                <w:bCs/>
              </w:rPr>
            </w:pPr>
            <w:r w:rsidRPr="002025B6">
              <w:rPr>
                <w:color w:val="000000"/>
                <w:shd w:val="clear" w:color="auto" w:fill="FFFFFF"/>
              </w:rPr>
              <w:t>«Православные и семейные праздники»</w:t>
            </w:r>
          </w:p>
        </w:tc>
      </w:tr>
      <w:tr w:rsidR="00BC6E1F" w:rsidRPr="00432046" w:rsidTr="00BC6E1F">
        <w:trPr>
          <w:trHeight w:val="360"/>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pPr>
              <w:rPr>
                <w:bCs/>
              </w:rPr>
            </w:pPr>
          </w:p>
        </w:tc>
        <w:tc>
          <w:tcPr>
            <w:tcW w:w="7513" w:type="dxa"/>
            <w:tcBorders>
              <w:bottom w:val="single" w:sz="4" w:space="0" w:color="auto"/>
              <w:right w:val="single" w:sz="18" w:space="0" w:color="auto"/>
            </w:tcBorders>
            <w:shd w:val="clear" w:color="auto" w:fill="auto"/>
          </w:tcPr>
          <w:p w:rsidR="00BC6E1F" w:rsidRPr="00432046" w:rsidRDefault="00BC6E1F" w:rsidP="006239C8">
            <w:pPr>
              <w:rPr>
                <w:b/>
              </w:rPr>
            </w:pPr>
            <w:r w:rsidRPr="00432046">
              <w:rPr>
                <w:b/>
              </w:rPr>
              <w:t>В форме интенсивов</w:t>
            </w:r>
          </w:p>
        </w:tc>
      </w:tr>
      <w:tr w:rsidR="00BC6E1F" w:rsidRPr="00432046" w:rsidTr="00BC6E1F">
        <w:trPr>
          <w:trHeight w:val="4243"/>
        </w:trPr>
        <w:tc>
          <w:tcPr>
            <w:tcW w:w="0" w:type="auto"/>
            <w:vMerge/>
            <w:tcBorders>
              <w:left w:val="single" w:sz="18" w:space="0" w:color="auto"/>
              <w:bottom w:val="single" w:sz="18" w:space="0" w:color="auto"/>
            </w:tcBorders>
            <w:shd w:val="clear" w:color="auto" w:fill="auto"/>
          </w:tcPr>
          <w:p w:rsidR="00BC6E1F" w:rsidRPr="00432046" w:rsidRDefault="00BC6E1F" w:rsidP="00BC6E1F"/>
        </w:tc>
        <w:tc>
          <w:tcPr>
            <w:tcW w:w="3977" w:type="dxa"/>
            <w:vMerge/>
            <w:tcBorders>
              <w:bottom w:val="single" w:sz="18" w:space="0" w:color="auto"/>
            </w:tcBorders>
            <w:shd w:val="clear" w:color="auto" w:fill="auto"/>
          </w:tcPr>
          <w:p w:rsidR="00BC6E1F" w:rsidRPr="00432046" w:rsidRDefault="00BC6E1F" w:rsidP="00BC6E1F">
            <w:pPr>
              <w:rPr>
                <w:bCs/>
              </w:rPr>
            </w:pPr>
          </w:p>
        </w:tc>
        <w:tc>
          <w:tcPr>
            <w:tcW w:w="7513" w:type="dxa"/>
            <w:tcBorders>
              <w:top w:val="single" w:sz="4" w:space="0" w:color="auto"/>
              <w:bottom w:val="single" w:sz="18" w:space="0" w:color="auto"/>
              <w:right w:val="single" w:sz="18" w:space="0" w:color="auto"/>
            </w:tcBorders>
            <w:shd w:val="clear" w:color="auto" w:fill="auto"/>
          </w:tcPr>
          <w:p w:rsidR="00BC6E1F" w:rsidRPr="00432046" w:rsidRDefault="00BC6E1F" w:rsidP="00BC6E1F">
            <w:pPr>
              <w:jc w:val="both"/>
            </w:pPr>
            <w:r w:rsidRPr="00432046">
              <w:rPr>
                <w:bCs/>
              </w:rPr>
              <w:t xml:space="preserve"> Экскурсии,  путешествия по историческим и памятным местам края, сюжетно-ролевые игры гражданского и историко-патриотического содержания, изучение учебных дисциплин.</w:t>
            </w:r>
          </w:p>
          <w:p w:rsidR="00BC6E1F" w:rsidRPr="00432046" w:rsidRDefault="00BC6E1F" w:rsidP="00BC6E1F">
            <w:pPr>
              <w:jc w:val="both"/>
              <w:rPr>
                <w:bCs/>
              </w:rPr>
            </w:pPr>
            <w:r w:rsidRPr="00432046">
              <w:rPr>
                <w:bCs/>
              </w:rPr>
              <w:t>Экскурсии, встречи и беседы с представителями общественных организаций.</w:t>
            </w:r>
          </w:p>
          <w:p w:rsidR="00BC6E1F" w:rsidRPr="00432046" w:rsidRDefault="00BC6E1F" w:rsidP="00BC6E1F">
            <w:pPr>
              <w:jc w:val="both"/>
            </w:pPr>
            <w:r w:rsidRPr="00432046">
              <w:rPr>
                <w:bCs/>
              </w:rPr>
              <w:t>Участие в социальных проектах и мероприятиях, проводимых детско-юношескими организациями.</w:t>
            </w:r>
          </w:p>
          <w:p w:rsidR="00BC6E1F" w:rsidRPr="00432046" w:rsidRDefault="00BC6E1F" w:rsidP="00BC6E1F">
            <w:pPr>
              <w:jc w:val="both"/>
              <w:rPr>
                <w:bCs/>
              </w:rPr>
            </w:pPr>
            <w:r w:rsidRPr="00432046">
              <w:rPr>
                <w:bCs/>
              </w:rPr>
              <w:t>Игры военно-патриотического содержания, конкурсы и спортивные соревнования, сюжетно-ролевых игры на местности.</w:t>
            </w:r>
          </w:p>
          <w:p w:rsidR="00BC6E1F" w:rsidRPr="00432046" w:rsidRDefault="00BC6E1F" w:rsidP="00BC6E1F">
            <w:pPr>
              <w:jc w:val="both"/>
              <w:rPr>
                <w:bCs/>
              </w:rPr>
            </w:pPr>
            <w:r w:rsidRPr="00432046">
              <w:rPr>
                <w:bCs/>
              </w:rPr>
              <w:t>Встречи и беседы с выпускниками своей школы. Организация и проведение национально-культурных и семейных праздников.</w:t>
            </w:r>
          </w:p>
          <w:p w:rsidR="00BC6E1F" w:rsidRPr="00432046" w:rsidRDefault="00BC6E1F" w:rsidP="00BC6E1F">
            <w:r w:rsidRPr="00432046">
              <w:rPr>
                <w:bCs/>
              </w:rPr>
              <w:t>Выполнение и презентация совместно с родителями творческих проектов.</w:t>
            </w:r>
          </w:p>
          <w:p w:rsidR="00BC6E1F" w:rsidRDefault="00BC6E1F" w:rsidP="00BC6E1F">
            <w:pPr>
              <w:jc w:val="both"/>
              <w:rPr>
                <w:bCs/>
              </w:rPr>
            </w:pPr>
            <w:r w:rsidRPr="00432046">
              <w:rPr>
                <w:bCs/>
              </w:rPr>
              <w:t>Знакомство с деятельностью традиционных религиозных организаций</w:t>
            </w:r>
            <w:r>
              <w:rPr>
                <w:bCs/>
              </w:rPr>
              <w:t>.</w:t>
            </w:r>
          </w:p>
          <w:p w:rsidR="00BC6E1F" w:rsidRPr="00432046" w:rsidRDefault="00BC6E1F" w:rsidP="00BC6E1F">
            <w:pPr>
              <w:jc w:val="both"/>
              <w:rPr>
                <w:bCs/>
              </w:rPr>
            </w:pPr>
            <w:r>
              <w:rPr>
                <w:bCs/>
              </w:rPr>
              <w:t>Участие в литературных композициях, праздниках; посещение музеев, встречи с литераторами</w:t>
            </w:r>
          </w:p>
        </w:tc>
      </w:tr>
      <w:tr w:rsidR="00BC6E1F" w:rsidRPr="00432046" w:rsidTr="00BC6E1F">
        <w:trPr>
          <w:trHeight w:val="390"/>
        </w:trPr>
        <w:tc>
          <w:tcPr>
            <w:tcW w:w="0" w:type="auto"/>
            <w:vMerge w:val="restart"/>
            <w:tcBorders>
              <w:top w:val="single" w:sz="18" w:space="0" w:color="auto"/>
              <w:left w:val="single" w:sz="18" w:space="0" w:color="auto"/>
            </w:tcBorders>
            <w:shd w:val="clear" w:color="auto" w:fill="auto"/>
          </w:tcPr>
          <w:p w:rsidR="00BC6E1F" w:rsidRPr="00432046" w:rsidRDefault="00BC6E1F" w:rsidP="00BC6E1F">
            <w:pPr>
              <w:rPr>
                <w:b/>
              </w:rPr>
            </w:pPr>
            <w:r w:rsidRPr="00432046">
              <w:rPr>
                <w:b/>
              </w:rPr>
              <w:t>Общекультурное</w:t>
            </w:r>
          </w:p>
        </w:tc>
        <w:tc>
          <w:tcPr>
            <w:tcW w:w="3977" w:type="dxa"/>
            <w:vMerge w:val="restart"/>
            <w:tcBorders>
              <w:top w:val="single" w:sz="18" w:space="0" w:color="auto"/>
            </w:tcBorders>
            <w:shd w:val="clear" w:color="auto" w:fill="auto"/>
          </w:tcPr>
          <w:p w:rsidR="00BC6E1F" w:rsidRPr="00432046" w:rsidRDefault="00BC6E1F" w:rsidP="00BC6E1F">
            <w:r w:rsidRPr="00432046">
              <w:rPr>
                <w:bCs/>
              </w:rPr>
              <w:t>формирование основ эстетической культуры,  воспитание ценностного отношения к прекрасному</w:t>
            </w:r>
          </w:p>
        </w:tc>
        <w:tc>
          <w:tcPr>
            <w:tcW w:w="7513" w:type="dxa"/>
            <w:tcBorders>
              <w:top w:val="single" w:sz="18" w:space="0" w:color="auto"/>
              <w:bottom w:val="single" w:sz="4" w:space="0" w:color="auto"/>
              <w:right w:val="single" w:sz="18" w:space="0" w:color="auto"/>
            </w:tcBorders>
            <w:shd w:val="clear" w:color="auto" w:fill="auto"/>
          </w:tcPr>
          <w:p w:rsidR="00BC6E1F" w:rsidRPr="00432046" w:rsidRDefault="00BC6E1F" w:rsidP="00BC6E1F">
            <w:pPr>
              <w:jc w:val="center"/>
              <w:rPr>
                <w:b/>
              </w:rPr>
            </w:pPr>
            <w:r w:rsidRPr="00432046">
              <w:rPr>
                <w:b/>
              </w:rPr>
              <w:t>В форме еженедельных занятий</w:t>
            </w:r>
          </w:p>
        </w:tc>
      </w:tr>
      <w:tr w:rsidR="00BC6E1F" w:rsidRPr="00432046" w:rsidTr="00BC6E1F">
        <w:trPr>
          <w:trHeight w:val="2246"/>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pPr>
              <w:rPr>
                <w:bCs/>
              </w:rPr>
            </w:pPr>
          </w:p>
        </w:tc>
        <w:tc>
          <w:tcPr>
            <w:tcW w:w="7513" w:type="dxa"/>
            <w:tcBorders>
              <w:top w:val="single" w:sz="4" w:space="0" w:color="auto"/>
              <w:right w:val="single" w:sz="18" w:space="0" w:color="auto"/>
            </w:tcBorders>
            <w:shd w:val="clear" w:color="auto" w:fill="auto"/>
          </w:tcPr>
          <w:p w:rsidR="00BC6E1F" w:rsidRPr="00DC2B94" w:rsidRDefault="00BC6E1F" w:rsidP="00DC2B94">
            <w:pPr>
              <w:pStyle w:val="Default"/>
              <w:rPr>
                <w:bCs/>
                <w:color w:val="auto"/>
              </w:rPr>
            </w:pPr>
            <w:r>
              <w:rPr>
                <w:bCs/>
              </w:rPr>
              <w:t>Кружок «</w:t>
            </w:r>
            <w:r w:rsidR="00DC2B94" w:rsidRPr="00715C7C">
              <w:rPr>
                <w:color w:val="auto"/>
              </w:rPr>
              <w:t>Разговор о правильном питании</w:t>
            </w:r>
            <w:r>
              <w:rPr>
                <w:bCs/>
              </w:rPr>
              <w:t>», «</w:t>
            </w:r>
            <w:r w:rsidR="00DC2B94" w:rsidRPr="00715C7C">
              <w:rPr>
                <w:bCs/>
                <w:color w:val="auto"/>
              </w:rPr>
              <w:t>Планета загадок</w:t>
            </w:r>
            <w:r>
              <w:rPr>
                <w:bCs/>
              </w:rPr>
              <w:t>»</w:t>
            </w:r>
          </w:p>
          <w:p w:rsidR="00BC6E1F" w:rsidRPr="00432046" w:rsidRDefault="00BC6E1F" w:rsidP="00BC6E1F">
            <w:r w:rsidRPr="00432046">
              <w:rPr>
                <w:bCs/>
              </w:rPr>
              <w:t>Обсуждение книг, художественных фильмов, телевизионных передач, компьютерных игр на предмет их этического и эстетического содержания.</w:t>
            </w:r>
          </w:p>
          <w:p w:rsidR="00BC6E1F" w:rsidRPr="00432046" w:rsidRDefault="00BC6E1F" w:rsidP="00BC6E1F">
            <w:r w:rsidRPr="00432046">
              <w:rPr>
                <w:bCs/>
              </w:rPr>
              <w:t>Различные виды творческой деятельности и художественное творчество в системе учреждений дополнительного образования.</w:t>
            </w:r>
          </w:p>
          <w:p w:rsidR="00BC6E1F" w:rsidRDefault="00BC6E1F" w:rsidP="00BC6E1F">
            <w:pPr>
              <w:rPr>
                <w:bCs/>
              </w:rPr>
            </w:pPr>
            <w:r w:rsidRPr="00432046">
              <w:rPr>
                <w:bCs/>
              </w:rPr>
              <w:t>Оформление класса и школы, озеленении пришкольного участка.</w:t>
            </w:r>
          </w:p>
          <w:p w:rsidR="00DC2B94" w:rsidRPr="00DC2B94" w:rsidRDefault="00DC2B94" w:rsidP="00BC6E1F">
            <w:pPr>
              <w:rPr>
                <w:color w:val="000000"/>
                <w:shd w:val="clear" w:color="auto" w:fill="FFFFFF"/>
              </w:rPr>
            </w:pPr>
            <w:r w:rsidRPr="00DC2B94">
              <w:rPr>
                <w:rStyle w:val="apple-converted-space"/>
                <w:color w:val="000000"/>
                <w:shd w:val="clear" w:color="auto" w:fill="FFFFFF"/>
              </w:rPr>
              <w:t> </w:t>
            </w:r>
            <w:r w:rsidRPr="00DC2B94">
              <w:rPr>
                <w:color w:val="000000"/>
                <w:shd w:val="clear" w:color="auto" w:fill="FFFFFF"/>
              </w:rPr>
              <w:t>«Формула правильного питания»</w:t>
            </w:r>
          </w:p>
          <w:p w:rsidR="00DC2B94" w:rsidRDefault="00DC2B94" w:rsidP="00BC6E1F">
            <w:pPr>
              <w:rPr>
                <w:color w:val="000000"/>
                <w:shd w:val="clear" w:color="auto" w:fill="FFFFFF"/>
              </w:rPr>
            </w:pPr>
            <w:r w:rsidRPr="00DC2B94">
              <w:rPr>
                <w:color w:val="000000"/>
                <w:shd w:val="clear" w:color="auto" w:fill="FFFFFF"/>
              </w:rPr>
              <w:t>«Здоровье детей – это здоровье нашей нации»</w:t>
            </w:r>
          </w:p>
          <w:p w:rsidR="00DC2B94" w:rsidRPr="00DC2B94" w:rsidRDefault="00DC2B94" w:rsidP="00BC6E1F">
            <w:pPr>
              <w:rPr>
                <w:bCs/>
              </w:rPr>
            </w:pPr>
            <w:r>
              <w:t>«формирование у детей представления</w:t>
            </w:r>
            <w:r w:rsidRPr="00E01652">
              <w:t xml:space="preserve"> о необходимости заботы о своем здоровье, о значении важности правильного питания, как составной части сохранения и укрепления здоровья</w:t>
            </w:r>
            <w:r>
              <w:t>»</w:t>
            </w:r>
          </w:p>
          <w:p w:rsidR="00BC6E1F" w:rsidRPr="00432046" w:rsidRDefault="00BC6E1F" w:rsidP="00BC6E1F">
            <w:pPr>
              <w:rPr>
                <w:bCs/>
              </w:rPr>
            </w:pPr>
          </w:p>
        </w:tc>
      </w:tr>
      <w:tr w:rsidR="00BC6E1F" w:rsidRPr="00432046" w:rsidTr="00BC6E1F">
        <w:trPr>
          <w:trHeight w:val="270"/>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pPr>
              <w:rPr>
                <w:bCs/>
              </w:rPr>
            </w:pPr>
          </w:p>
        </w:tc>
        <w:tc>
          <w:tcPr>
            <w:tcW w:w="7513" w:type="dxa"/>
            <w:tcBorders>
              <w:bottom w:val="single" w:sz="4" w:space="0" w:color="auto"/>
              <w:right w:val="single" w:sz="18" w:space="0" w:color="auto"/>
            </w:tcBorders>
            <w:shd w:val="clear" w:color="auto" w:fill="auto"/>
          </w:tcPr>
          <w:p w:rsidR="00BC6E1F" w:rsidRPr="00432046" w:rsidRDefault="00BC6E1F" w:rsidP="00BC6E1F">
            <w:pPr>
              <w:jc w:val="center"/>
              <w:rPr>
                <w:b/>
                <w:bCs/>
              </w:rPr>
            </w:pPr>
            <w:r w:rsidRPr="00432046">
              <w:rPr>
                <w:b/>
              </w:rPr>
              <w:t>В форме интенсивов</w:t>
            </w:r>
          </w:p>
        </w:tc>
      </w:tr>
      <w:tr w:rsidR="00BC6E1F" w:rsidRPr="00432046" w:rsidTr="00BC6E1F">
        <w:trPr>
          <w:trHeight w:val="2535"/>
        </w:trPr>
        <w:tc>
          <w:tcPr>
            <w:tcW w:w="0" w:type="auto"/>
            <w:vMerge/>
            <w:tcBorders>
              <w:left w:val="single" w:sz="18" w:space="0" w:color="auto"/>
              <w:bottom w:val="single" w:sz="18" w:space="0" w:color="auto"/>
            </w:tcBorders>
            <w:shd w:val="clear" w:color="auto" w:fill="auto"/>
          </w:tcPr>
          <w:p w:rsidR="00BC6E1F" w:rsidRPr="00432046" w:rsidRDefault="00BC6E1F" w:rsidP="00BC6E1F"/>
        </w:tc>
        <w:tc>
          <w:tcPr>
            <w:tcW w:w="3977" w:type="dxa"/>
            <w:vMerge/>
            <w:tcBorders>
              <w:bottom w:val="single" w:sz="18" w:space="0" w:color="auto"/>
            </w:tcBorders>
            <w:shd w:val="clear" w:color="auto" w:fill="auto"/>
          </w:tcPr>
          <w:p w:rsidR="00BC6E1F" w:rsidRPr="00432046" w:rsidRDefault="00BC6E1F" w:rsidP="00BC6E1F">
            <w:pPr>
              <w:rPr>
                <w:bCs/>
              </w:rPr>
            </w:pPr>
          </w:p>
        </w:tc>
        <w:tc>
          <w:tcPr>
            <w:tcW w:w="7513" w:type="dxa"/>
            <w:tcBorders>
              <w:top w:val="single" w:sz="4" w:space="0" w:color="auto"/>
              <w:bottom w:val="single" w:sz="18" w:space="0" w:color="auto"/>
              <w:right w:val="single" w:sz="18" w:space="0" w:color="auto"/>
            </w:tcBorders>
            <w:shd w:val="clear" w:color="auto" w:fill="auto"/>
          </w:tcPr>
          <w:p w:rsidR="00BC6E1F" w:rsidRPr="00432046" w:rsidRDefault="00BC6E1F" w:rsidP="00BC6E1F">
            <w:pPr>
              <w:rPr>
                <w:bCs/>
              </w:rPr>
            </w:pPr>
            <w:r w:rsidRPr="00432046">
              <w:rPr>
                <w:bCs/>
              </w:rPr>
              <w:t>Посещение музеев, театров.</w:t>
            </w:r>
          </w:p>
          <w:p w:rsidR="00BC6E1F" w:rsidRPr="00432046" w:rsidRDefault="00BC6E1F" w:rsidP="00BC6E1F">
            <w:pPr>
              <w:rPr>
                <w:bCs/>
              </w:rPr>
            </w:pPr>
            <w:r w:rsidRPr="00432046">
              <w:rPr>
                <w:bCs/>
              </w:rPr>
              <w:t xml:space="preserve"> Организация выставок семейного художественного творчества, музыкальных вечеров.</w:t>
            </w:r>
          </w:p>
          <w:p w:rsidR="00BC6E1F" w:rsidRPr="00432046" w:rsidRDefault="00BC6E1F" w:rsidP="00BC6E1F">
            <w:pPr>
              <w:rPr>
                <w:bCs/>
              </w:rPr>
            </w:pPr>
            <w:r w:rsidRPr="00432046">
              <w:rPr>
                <w:bCs/>
              </w:rPr>
              <w:t>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BC6E1F" w:rsidRPr="00432046" w:rsidRDefault="00BC6E1F" w:rsidP="00BC6E1F">
            <w:pPr>
              <w:rPr>
                <w:bCs/>
              </w:rPr>
            </w:pPr>
            <w:r w:rsidRPr="00432046">
              <w:rPr>
                <w:bCs/>
              </w:rPr>
              <w:t xml:space="preserve">Краеведческая, поисковая, экологическая работа в местных и дальних туристических походах и экскурсиях, путешествиях и экспедициях. </w:t>
            </w:r>
          </w:p>
          <w:p w:rsidR="00BC6E1F" w:rsidRPr="00432046" w:rsidRDefault="00BC6E1F" w:rsidP="00BC6E1F">
            <w:pPr>
              <w:rPr>
                <w:bCs/>
              </w:rPr>
            </w:pPr>
          </w:p>
        </w:tc>
      </w:tr>
      <w:tr w:rsidR="00BC6E1F" w:rsidRPr="00432046" w:rsidTr="00BC6E1F">
        <w:trPr>
          <w:trHeight w:val="516"/>
        </w:trPr>
        <w:tc>
          <w:tcPr>
            <w:tcW w:w="0" w:type="auto"/>
            <w:vMerge w:val="restart"/>
            <w:tcBorders>
              <w:top w:val="single" w:sz="18" w:space="0" w:color="auto"/>
              <w:left w:val="single" w:sz="18" w:space="0" w:color="auto"/>
            </w:tcBorders>
            <w:shd w:val="clear" w:color="auto" w:fill="auto"/>
          </w:tcPr>
          <w:p w:rsidR="00BC6E1F" w:rsidRPr="00432046" w:rsidRDefault="00BC6E1F" w:rsidP="00BC6E1F">
            <w:pPr>
              <w:rPr>
                <w:b/>
              </w:rPr>
            </w:pPr>
            <w:r w:rsidRPr="00432046">
              <w:rPr>
                <w:b/>
              </w:rPr>
              <w:t>Общеинтеллектуальное</w:t>
            </w:r>
          </w:p>
        </w:tc>
        <w:tc>
          <w:tcPr>
            <w:tcW w:w="3977" w:type="dxa"/>
            <w:vMerge w:val="restart"/>
            <w:tcBorders>
              <w:top w:val="single" w:sz="18" w:space="0" w:color="auto"/>
            </w:tcBorders>
            <w:shd w:val="clear" w:color="auto" w:fill="auto"/>
          </w:tcPr>
          <w:p w:rsidR="00BC6E1F" w:rsidRPr="00432046" w:rsidRDefault="00BC6E1F" w:rsidP="00BC6E1F">
            <w:pPr>
              <w:spacing w:before="100" w:beforeAutospacing="1" w:after="100" w:afterAutospacing="1"/>
              <w:outlineLvl w:val="3"/>
              <w:rPr>
                <w:bCs/>
              </w:rPr>
            </w:pPr>
            <w:r w:rsidRPr="00432046">
              <w:rPr>
                <w:bCs/>
              </w:rPr>
              <w:t>формирование потребности к познанию, обеспечение общего интеллектуального развития, формирование умений и навыков проектной деятельности обучающихся</w:t>
            </w:r>
          </w:p>
        </w:tc>
        <w:tc>
          <w:tcPr>
            <w:tcW w:w="7513" w:type="dxa"/>
            <w:tcBorders>
              <w:top w:val="single" w:sz="18" w:space="0" w:color="auto"/>
              <w:bottom w:val="single" w:sz="4" w:space="0" w:color="auto"/>
              <w:right w:val="single" w:sz="18" w:space="0" w:color="auto"/>
            </w:tcBorders>
            <w:shd w:val="clear" w:color="auto" w:fill="auto"/>
          </w:tcPr>
          <w:p w:rsidR="00BC6E1F" w:rsidRPr="00432046" w:rsidRDefault="00BC6E1F" w:rsidP="00BC6E1F">
            <w:pPr>
              <w:jc w:val="center"/>
              <w:rPr>
                <w:b/>
              </w:rPr>
            </w:pPr>
            <w:r w:rsidRPr="00432046">
              <w:rPr>
                <w:b/>
              </w:rPr>
              <w:t>В форме еженедельных занятий</w:t>
            </w:r>
          </w:p>
        </w:tc>
      </w:tr>
      <w:tr w:rsidR="00BC6E1F" w:rsidRPr="00432046" w:rsidTr="00BC6E1F">
        <w:trPr>
          <w:trHeight w:val="1155"/>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pPr>
              <w:spacing w:before="100" w:beforeAutospacing="1" w:after="100" w:afterAutospacing="1"/>
              <w:outlineLvl w:val="3"/>
              <w:rPr>
                <w:bCs/>
              </w:rPr>
            </w:pPr>
          </w:p>
        </w:tc>
        <w:tc>
          <w:tcPr>
            <w:tcW w:w="7513" w:type="dxa"/>
            <w:tcBorders>
              <w:top w:val="single" w:sz="4" w:space="0" w:color="auto"/>
              <w:right w:val="single" w:sz="18" w:space="0" w:color="auto"/>
            </w:tcBorders>
            <w:shd w:val="clear" w:color="auto" w:fill="auto"/>
          </w:tcPr>
          <w:p w:rsidR="00BC6E1F" w:rsidRPr="00432046" w:rsidRDefault="00BC6E1F" w:rsidP="00BC6E1F">
            <w:r>
              <w:rPr>
                <w:bCs/>
              </w:rPr>
              <w:t xml:space="preserve"> кружок «</w:t>
            </w:r>
            <w:r w:rsidR="00DC2B94" w:rsidRPr="00715C7C">
              <w:t>Занимательная грамматика</w:t>
            </w:r>
            <w:r w:rsidR="00DC2B94">
              <w:rPr>
                <w:bCs/>
              </w:rPr>
              <w:t xml:space="preserve">», </w:t>
            </w:r>
            <w:r>
              <w:rPr>
                <w:bCs/>
              </w:rPr>
              <w:t>«</w:t>
            </w:r>
            <w:r w:rsidR="00DC2B94" w:rsidRPr="00715C7C">
              <w:t>Занимательная арифметика</w:t>
            </w:r>
            <w:r>
              <w:rPr>
                <w:bCs/>
              </w:rPr>
              <w:t>»</w:t>
            </w:r>
            <w:r w:rsidRPr="00432046">
              <w:t xml:space="preserve"> </w:t>
            </w:r>
          </w:p>
        </w:tc>
      </w:tr>
      <w:tr w:rsidR="00BC6E1F" w:rsidRPr="00432046" w:rsidTr="00BC6E1F">
        <w:trPr>
          <w:trHeight w:val="345"/>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tc>
        <w:tc>
          <w:tcPr>
            <w:tcW w:w="7513" w:type="dxa"/>
            <w:tcBorders>
              <w:bottom w:val="single" w:sz="4" w:space="0" w:color="auto"/>
              <w:right w:val="single" w:sz="18" w:space="0" w:color="auto"/>
            </w:tcBorders>
            <w:shd w:val="clear" w:color="auto" w:fill="auto"/>
          </w:tcPr>
          <w:p w:rsidR="00BC6E1F" w:rsidRPr="00432046" w:rsidRDefault="00BC6E1F" w:rsidP="00BC6E1F">
            <w:pPr>
              <w:jc w:val="center"/>
              <w:rPr>
                <w:b/>
                <w:bCs/>
              </w:rPr>
            </w:pPr>
            <w:r w:rsidRPr="00432046">
              <w:rPr>
                <w:b/>
              </w:rPr>
              <w:t>В форме интенсивов</w:t>
            </w:r>
          </w:p>
        </w:tc>
      </w:tr>
      <w:tr w:rsidR="00BC6E1F" w:rsidRPr="00432046" w:rsidTr="00BC6E1F">
        <w:trPr>
          <w:trHeight w:val="4800"/>
        </w:trPr>
        <w:tc>
          <w:tcPr>
            <w:tcW w:w="0" w:type="auto"/>
            <w:vMerge/>
            <w:tcBorders>
              <w:left w:val="single" w:sz="18" w:space="0" w:color="auto"/>
              <w:bottom w:val="single" w:sz="18" w:space="0" w:color="auto"/>
            </w:tcBorders>
            <w:shd w:val="clear" w:color="auto" w:fill="auto"/>
          </w:tcPr>
          <w:p w:rsidR="00BC6E1F" w:rsidRPr="00432046" w:rsidRDefault="00BC6E1F" w:rsidP="00BC6E1F"/>
        </w:tc>
        <w:tc>
          <w:tcPr>
            <w:tcW w:w="3977" w:type="dxa"/>
            <w:vMerge/>
            <w:tcBorders>
              <w:bottom w:val="single" w:sz="18" w:space="0" w:color="auto"/>
            </w:tcBorders>
            <w:shd w:val="clear" w:color="auto" w:fill="auto"/>
          </w:tcPr>
          <w:p w:rsidR="00BC6E1F" w:rsidRPr="00432046" w:rsidRDefault="00BC6E1F" w:rsidP="00BC6E1F"/>
        </w:tc>
        <w:tc>
          <w:tcPr>
            <w:tcW w:w="7513" w:type="dxa"/>
            <w:tcBorders>
              <w:top w:val="single" w:sz="4" w:space="0" w:color="auto"/>
              <w:bottom w:val="single" w:sz="18" w:space="0" w:color="auto"/>
              <w:right w:val="single" w:sz="18" w:space="0" w:color="auto"/>
            </w:tcBorders>
            <w:shd w:val="clear" w:color="auto" w:fill="auto"/>
          </w:tcPr>
          <w:p w:rsidR="00BC6E1F" w:rsidRPr="00432046" w:rsidRDefault="00BC6E1F" w:rsidP="00BC6E1F">
            <w:pPr>
              <w:rPr>
                <w:bCs/>
              </w:rPr>
            </w:pPr>
            <w:r w:rsidRPr="00432046">
              <w:rPr>
                <w:bCs/>
              </w:rPr>
              <w:t>Общественный смотр знаний.</w:t>
            </w:r>
          </w:p>
          <w:p w:rsidR="00BC6E1F" w:rsidRPr="00432046" w:rsidRDefault="00BC6E1F" w:rsidP="00BC6E1F">
            <w:pPr>
              <w:rPr>
                <w:bCs/>
              </w:rPr>
            </w:pPr>
            <w:r w:rsidRPr="00432046">
              <w:rPr>
                <w:bCs/>
              </w:rPr>
              <w:t>Общешкольные конференции.</w:t>
            </w:r>
          </w:p>
          <w:p w:rsidR="00BC6E1F" w:rsidRPr="00432046" w:rsidRDefault="00BC6E1F" w:rsidP="00BC6E1F">
            <w:pPr>
              <w:rPr>
                <w:bCs/>
              </w:rPr>
            </w:pPr>
            <w:r w:rsidRPr="00432046">
              <w:rPr>
                <w:bCs/>
              </w:rPr>
              <w:t>Интеллектуальные марафоны.</w:t>
            </w:r>
            <w:r>
              <w:rPr>
                <w:bCs/>
              </w:rPr>
              <w:t xml:space="preserve"> </w:t>
            </w:r>
          </w:p>
          <w:p w:rsidR="00BC6E1F" w:rsidRPr="00432046" w:rsidRDefault="00BC6E1F" w:rsidP="00BC6E1F">
            <w:pPr>
              <w:rPr>
                <w:bCs/>
              </w:rPr>
            </w:pPr>
            <w:r w:rsidRPr="00432046">
              <w:rPr>
                <w:bCs/>
              </w:rPr>
              <w:t>Конкурсы научно-фантастических проектов.</w:t>
            </w:r>
          </w:p>
          <w:p w:rsidR="00BC6E1F" w:rsidRPr="00432046" w:rsidRDefault="00BC6E1F" w:rsidP="00BC6E1F">
            <w:r w:rsidRPr="00432046">
              <w:rPr>
                <w:bCs/>
              </w:rPr>
              <w:t>Вечера неразгаданных тайн.</w:t>
            </w:r>
          </w:p>
          <w:p w:rsidR="00BC6E1F" w:rsidRPr="00432046" w:rsidRDefault="00BC6E1F" w:rsidP="00BC6E1F">
            <w:pPr>
              <w:rPr>
                <w:bCs/>
              </w:rPr>
            </w:pPr>
            <w:r w:rsidRPr="00432046">
              <w:rPr>
                <w:bCs/>
              </w:rPr>
              <w:t>Олимпиады по учебным предметам.</w:t>
            </w:r>
          </w:p>
          <w:p w:rsidR="00BC6E1F" w:rsidRPr="00432046" w:rsidRDefault="00BC6E1F" w:rsidP="00BC6E1F">
            <w:pPr>
              <w:rPr>
                <w:bCs/>
              </w:rPr>
            </w:pPr>
            <w:r w:rsidRPr="00432046">
              <w:rPr>
                <w:bCs/>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BC6E1F" w:rsidRPr="00E87F1E" w:rsidRDefault="00BC6E1F" w:rsidP="00BC6E1F">
            <w:pPr>
              <w:rPr>
                <w:bCs/>
              </w:rPr>
            </w:pPr>
            <w:r w:rsidRPr="00432046">
              <w:rPr>
                <w:bCs/>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BC6E1F" w:rsidRPr="00432046" w:rsidRDefault="00BC6E1F" w:rsidP="00BC6E1F">
            <w:pPr>
              <w:rPr>
                <w:bCs/>
              </w:rPr>
            </w:pPr>
          </w:p>
          <w:p w:rsidR="00BC6E1F" w:rsidRPr="00432046" w:rsidRDefault="00BC6E1F" w:rsidP="00BC6E1F">
            <w:pPr>
              <w:rPr>
                <w:bCs/>
              </w:rPr>
            </w:pPr>
          </w:p>
        </w:tc>
      </w:tr>
      <w:tr w:rsidR="00BC6E1F" w:rsidRPr="00432046" w:rsidTr="00BC6E1F">
        <w:trPr>
          <w:trHeight w:val="360"/>
        </w:trPr>
        <w:tc>
          <w:tcPr>
            <w:tcW w:w="0" w:type="auto"/>
            <w:vMerge w:val="restart"/>
            <w:tcBorders>
              <w:top w:val="single" w:sz="18" w:space="0" w:color="auto"/>
              <w:left w:val="single" w:sz="18" w:space="0" w:color="auto"/>
            </w:tcBorders>
            <w:shd w:val="clear" w:color="auto" w:fill="auto"/>
          </w:tcPr>
          <w:p w:rsidR="00BC6E1F" w:rsidRPr="00432046" w:rsidRDefault="00BC6E1F" w:rsidP="00BC6E1F">
            <w:pPr>
              <w:rPr>
                <w:b/>
              </w:rPr>
            </w:pPr>
            <w:r w:rsidRPr="00432046">
              <w:rPr>
                <w:b/>
              </w:rPr>
              <w:t>Социальное</w:t>
            </w:r>
          </w:p>
        </w:tc>
        <w:tc>
          <w:tcPr>
            <w:tcW w:w="3977" w:type="dxa"/>
            <w:vMerge w:val="restart"/>
            <w:tcBorders>
              <w:top w:val="single" w:sz="18" w:space="0" w:color="auto"/>
            </w:tcBorders>
            <w:shd w:val="clear" w:color="auto" w:fill="auto"/>
          </w:tcPr>
          <w:p w:rsidR="00BC6E1F" w:rsidRPr="00432046" w:rsidRDefault="00BC6E1F" w:rsidP="00BC6E1F">
            <w:r w:rsidRPr="00432046">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7513" w:type="dxa"/>
            <w:tcBorders>
              <w:top w:val="single" w:sz="18" w:space="0" w:color="auto"/>
              <w:bottom w:val="single" w:sz="4" w:space="0" w:color="auto"/>
              <w:right w:val="single" w:sz="18" w:space="0" w:color="auto"/>
            </w:tcBorders>
            <w:shd w:val="clear" w:color="auto" w:fill="auto"/>
          </w:tcPr>
          <w:p w:rsidR="00BC6E1F" w:rsidRPr="00432046" w:rsidRDefault="00BC6E1F" w:rsidP="00BC6E1F">
            <w:pPr>
              <w:jc w:val="center"/>
              <w:rPr>
                <w:b/>
                <w:bCs/>
              </w:rPr>
            </w:pPr>
            <w:r w:rsidRPr="00432046">
              <w:rPr>
                <w:b/>
                <w:bCs/>
              </w:rPr>
              <w:t>В форме еженедельных занятий</w:t>
            </w:r>
          </w:p>
        </w:tc>
      </w:tr>
      <w:tr w:rsidR="00BC6E1F" w:rsidRPr="00432046" w:rsidTr="00BC6E1F">
        <w:trPr>
          <w:trHeight w:val="1260"/>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tc>
        <w:tc>
          <w:tcPr>
            <w:tcW w:w="7513" w:type="dxa"/>
            <w:tcBorders>
              <w:top w:val="single" w:sz="4" w:space="0" w:color="auto"/>
              <w:right w:val="single" w:sz="18" w:space="0" w:color="auto"/>
            </w:tcBorders>
            <w:shd w:val="clear" w:color="auto" w:fill="auto"/>
          </w:tcPr>
          <w:p w:rsidR="001F57CE" w:rsidRPr="00715C7C" w:rsidRDefault="00BC6E1F" w:rsidP="001F57CE">
            <w:r>
              <w:rPr>
                <w:bCs/>
              </w:rPr>
              <w:t xml:space="preserve"> </w:t>
            </w:r>
            <w:r w:rsidR="00A37CF7">
              <w:rPr>
                <w:bCs/>
              </w:rPr>
              <w:t>Кружок «</w:t>
            </w:r>
            <w:r w:rsidR="001F57CE" w:rsidRPr="00715C7C">
              <w:t>Моя казачья станица</w:t>
            </w:r>
            <w:r w:rsidR="00A37CF7">
              <w:rPr>
                <w:bCs/>
              </w:rPr>
              <w:t>»</w:t>
            </w:r>
            <w:r w:rsidR="001F57CE">
              <w:rPr>
                <w:bCs/>
              </w:rPr>
              <w:t xml:space="preserve"> «</w:t>
            </w:r>
            <w:r w:rsidR="001F57CE">
              <w:t>Я пешеход и пассажир»</w:t>
            </w:r>
          </w:p>
          <w:p w:rsidR="00BC6E1F" w:rsidRPr="001F57CE" w:rsidRDefault="00BC6E1F" w:rsidP="001F57CE">
            <w:pPr>
              <w:pStyle w:val="Default"/>
              <w:rPr>
                <w:color w:val="auto"/>
              </w:rPr>
            </w:pPr>
          </w:p>
          <w:p w:rsidR="00BC6E1F" w:rsidRPr="00432046" w:rsidRDefault="00BC6E1F" w:rsidP="00BC6E1F">
            <w:pPr>
              <w:rPr>
                <w:bCs/>
              </w:rPr>
            </w:pPr>
            <w:r w:rsidRPr="00432046">
              <w:rPr>
                <w:bCs/>
              </w:rPr>
              <w:t>Участие в классном, школьном самоуправлении</w:t>
            </w:r>
          </w:p>
          <w:p w:rsidR="00BC6E1F" w:rsidRPr="00432046" w:rsidRDefault="00BC6E1F" w:rsidP="00BC6E1F">
            <w:pPr>
              <w:rPr>
                <w:bCs/>
              </w:rPr>
            </w:pPr>
            <w:r w:rsidRPr="00432046">
              <w:rPr>
                <w:bCs/>
              </w:rPr>
              <w:t>Социальные пробы, участие в различных  организованных социальных акциях</w:t>
            </w:r>
          </w:p>
          <w:p w:rsidR="00BC6E1F" w:rsidRPr="00432046" w:rsidRDefault="00BC6E1F" w:rsidP="00BC6E1F">
            <w:pPr>
              <w:rPr>
                <w:bCs/>
              </w:rPr>
            </w:pPr>
            <w:r w:rsidRPr="00432046">
              <w:rPr>
                <w:bCs/>
              </w:rPr>
              <w:t>Тренинги формирования социальных навыков</w:t>
            </w:r>
          </w:p>
          <w:p w:rsidR="00BC6E1F" w:rsidRPr="00432046" w:rsidRDefault="00BC6E1F" w:rsidP="00BC6E1F">
            <w:pPr>
              <w:rPr>
                <w:b/>
                <w:bCs/>
              </w:rPr>
            </w:pPr>
          </w:p>
        </w:tc>
      </w:tr>
      <w:tr w:rsidR="00BC6E1F" w:rsidRPr="00432046" w:rsidTr="00BC6E1F">
        <w:trPr>
          <w:trHeight w:val="315"/>
        </w:trPr>
        <w:tc>
          <w:tcPr>
            <w:tcW w:w="0" w:type="auto"/>
            <w:vMerge/>
            <w:tcBorders>
              <w:left w:val="single" w:sz="18" w:space="0" w:color="auto"/>
            </w:tcBorders>
            <w:shd w:val="clear" w:color="auto" w:fill="auto"/>
          </w:tcPr>
          <w:p w:rsidR="00BC6E1F" w:rsidRPr="00432046" w:rsidRDefault="00BC6E1F" w:rsidP="00BC6E1F"/>
        </w:tc>
        <w:tc>
          <w:tcPr>
            <w:tcW w:w="3977" w:type="dxa"/>
            <w:vMerge/>
            <w:shd w:val="clear" w:color="auto" w:fill="auto"/>
          </w:tcPr>
          <w:p w:rsidR="00BC6E1F" w:rsidRPr="00432046" w:rsidRDefault="00BC6E1F" w:rsidP="00BC6E1F"/>
        </w:tc>
        <w:tc>
          <w:tcPr>
            <w:tcW w:w="7513" w:type="dxa"/>
            <w:tcBorders>
              <w:bottom w:val="single" w:sz="4" w:space="0" w:color="auto"/>
              <w:right w:val="single" w:sz="18" w:space="0" w:color="auto"/>
            </w:tcBorders>
            <w:shd w:val="clear" w:color="auto" w:fill="auto"/>
          </w:tcPr>
          <w:p w:rsidR="00BC6E1F" w:rsidRPr="00432046" w:rsidRDefault="00BC6E1F" w:rsidP="00BC6E1F">
            <w:pPr>
              <w:jc w:val="center"/>
              <w:rPr>
                <w:b/>
              </w:rPr>
            </w:pPr>
            <w:r w:rsidRPr="00432046">
              <w:rPr>
                <w:b/>
              </w:rPr>
              <w:t>В форме интенсивов</w:t>
            </w:r>
          </w:p>
        </w:tc>
      </w:tr>
      <w:tr w:rsidR="00BC6E1F" w:rsidRPr="00432046" w:rsidTr="00BC6E1F">
        <w:trPr>
          <w:trHeight w:val="2278"/>
        </w:trPr>
        <w:tc>
          <w:tcPr>
            <w:tcW w:w="0" w:type="auto"/>
            <w:vMerge/>
            <w:tcBorders>
              <w:left w:val="single" w:sz="18" w:space="0" w:color="auto"/>
              <w:bottom w:val="single" w:sz="18" w:space="0" w:color="auto"/>
            </w:tcBorders>
            <w:shd w:val="clear" w:color="auto" w:fill="auto"/>
          </w:tcPr>
          <w:p w:rsidR="00BC6E1F" w:rsidRPr="00432046" w:rsidRDefault="00BC6E1F" w:rsidP="00BC6E1F"/>
        </w:tc>
        <w:tc>
          <w:tcPr>
            <w:tcW w:w="3977" w:type="dxa"/>
            <w:vMerge/>
            <w:tcBorders>
              <w:bottom w:val="single" w:sz="18" w:space="0" w:color="auto"/>
            </w:tcBorders>
            <w:shd w:val="clear" w:color="auto" w:fill="auto"/>
          </w:tcPr>
          <w:p w:rsidR="00BC6E1F" w:rsidRPr="00432046" w:rsidRDefault="00BC6E1F" w:rsidP="00BC6E1F"/>
        </w:tc>
        <w:tc>
          <w:tcPr>
            <w:tcW w:w="7513" w:type="dxa"/>
            <w:tcBorders>
              <w:top w:val="single" w:sz="4" w:space="0" w:color="auto"/>
              <w:bottom w:val="single" w:sz="18" w:space="0" w:color="auto"/>
              <w:right w:val="single" w:sz="18" w:space="0" w:color="auto"/>
            </w:tcBorders>
            <w:shd w:val="clear" w:color="auto" w:fill="auto"/>
          </w:tcPr>
          <w:p w:rsidR="00BC6E1F" w:rsidRPr="00432046" w:rsidRDefault="00BC6E1F" w:rsidP="00BC6E1F">
            <w:pPr>
              <w:rPr>
                <w:bCs/>
              </w:rPr>
            </w:pPr>
            <w:r w:rsidRPr="00432046">
              <w:rPr>
                <w:bCs/>
              </w:rPr>
              <w:t>Выполнение социальных проектов;</w:t>
            </w:r>
          </w:p>
          <w:p w:rsidR="00BC6E1F" w:rsidRPr="00432046" w:rsidRDefault="00BC6E1F" w:rsidP="00BC6E1F">
            <w:r w:rsidRPr="00432046">
              <w:rPr>
                <w:bCs/>
              </w:rPr>
              <w:t>Участие в общественно полезном труде;</w:t>
            </w:r>
          </w:p>
          <w:p w:rsidR="00BC6E1F" w:rsidRPr="00432046" w:rsidRDefault="00BC6E1F" w:rsidP="00BC6E1F">
            <w:r w:rsidRPr="00432046">
              <w:rPr>
                <w:bCs/>
              </w:rPr>
              <w:t>Дела благотворительности, милосердия, оказании помощи нуждающимся, забота о животных, живых существах, природе</w:t>
            </w:r>
          </w:p>
          <w:p w:rsidR="00BC6E1F" w:rsidRDefault="00BC6E1F" w:rsidP="00BC6E1F">
            <w:pPr>
              <w:rPr>
                <w:bCs/>
              </w:rPr>
            </w:pPr>
            <w:r w:rsidRPr="00432046">
              <w:rPr>
                <w:bCs/>
              </w:rPr>
              <w:t>Общественно полезная деятельность на базе школы и взаимодействующих с ней учреждений дополнительного образования, других социальных институтов.</w:t>
            </w:r>
          </w:p>
          <w:p w:rsidR="001F57CE" w:rsidRDefault="001F57CE" w:rsidP="00BC6E1F">
            <w:r w:rsidRPr="00D743B7">
              <w:t>Занятие -практикум. Сос-тавление схемы безопасного движения в школу</w:t>
            </w:r>
          </w:p>
          <w:p w:rsidR="001F57CE" w:rsidRDefault="001F57CE" w:rsidP="00BC6E1F">
            <w:r w:rsidRPr="00D743B7">
              <w:t>Практическое занятие о переходе через дорогу</w:t>
            </w:r>
          </w:p>
          <w:p w:rsidR="001F57CE" w:rsidRDefault="001F57CE" w:rsidP="00BC6E1F">
            <w:r>
              <w:t>Игра-практика о передви</w:t>
            </w:r>
            <w:r w:rsidRPr="00D743B7">
              <w:t>жении в группе</w:t>
            </w:r>
          </w:p>
          <w:p w:rsidR="001F57CE" w:rsidRDefault="001F57CE" w:rsidP="00BC6E1F">
            <w:r w:rsidRPr="00D743B7">
              <w:t>О безопасном пути в школу. Характеристика улиц,  переулков, на которых живут учащиеся.</w:t>
            </w:r>
          </w:p>
          <w:p w:rsidR="001F57CE" w:rsidRDefault="001F57CE" w:rsidP="00BC6E1F">
            <w:r w:rsidRPr="00D743B7">
              <w:t>Проведение игр, викторин по ПДД</w:t>
            </w:r>
          </w:p>
          <w:p w:rsidR="001F57CE" w:rsidRPr="00432046" w:rsidRDefault="001F57CE" w:rsidP="00BC6E1F">
            <w:r w:rsidRPr="00D743B7">
              <w:t>Эстафета велосипедистов</w:t>
            </w:r>
          </w:p>
          <w:p w:rsidR="00BC6E1F" w:rsidRPr="00432046" w:rsidRDefault="00BC6E1F" w:rsidP="00BC6E1F">
            <w:pPr>
              <w:rPr>
                <w:bCs/>
              </w:rPr>
            </w:pPr>
          </w:p>
        </w:tc>
      </w:tr>
    </w:tbl>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pPr>
    </w:p>
    <w:p w:rsidR="00BC6E1F" w:rsidRDefault="00BC6E1F" w:rsidP="00BC6E1F">
      <w:pPr>
        <w:jc w:val="right"/>
        <w:sectPr w:rsidR="00BC6E1F" w:rsidSect="00BC6E1F">
          <w:pgSz w:w="16838" w:h="11906" w:orient="landscape"/>
          <w:pgMar w:top="1701" w:right="1134" w:bottom="851" w:left="1134" w:header="709" w:footer="709" w:gutter="0"/>
          <w:cols w:space="708"/>
          <w:docGrid w:linePitch="360"/>
        </w:sectPr>
      </w:pPr>
    </w:p>
    <w:p w:rsidR="00BC6E1F" w:rsidRDefault="00BC6E1F" w:rsidP="00BC6E1F">
      <w:pPr>
        <w:jc w:val="right"/>
      </w:pPr>
      <w:r>
        <w:rPr>
          <w:sz w:val="28"/>
          <w:szCs w:val="28"/>
        </w:rPr>
        <w:lastRenderedPageBreak/>
        <w:t>Приложение 3</w:t>
      </w:r>
    </w:p>
    <w:p w:rsidR="00BC6E1F" w:rsidRPr="00820710" w:rsidRDefault="00BC6E1F" w:rsidP="00BC6E1F">
      <w:pPr>
        <w:jc w:val="center"/>
        <w:rPr>
          <w:b/>
          <w:sz w:val="28"/>
          <w:szCs w:val="28"/>
        </w:rPr>
      </w:pPr>
      <w:r w:rsidRPr="00820710">
        <w:rPr>
          <w:b/>
          <w:sz w:val="28"/>
          <w:szCs w:val="28"/>
        </w:rPr>
        <w:t xml:space="preserve">Перечень рабочих программ курсов, кружков </w:t>
      </w:r>
    </w:p>
    <w:p w:rsidR="00BC6E1F" w:rsidRPr="00820710" w:rsidRDefault="00BC6E1F" w:rsidP="00BC6E1F">
      <w:pPr>
        <w:jc w:val="center"/>
        <w:rPr>
          <w:b/>
          <w:sz w:val="28"/>
          <w:szCs w:val="28"/>
        </w:rPr>
      </w:pPr>
      <w:r w:rsidRPr="00820710">
        <w:rPr>
          <w:b/>
          <w:sz w:val="28"/>
          <w:szCs w:val="28"/>
        </w:rPr>
        <w:t>плана внеурочной деятельности</w:t>
      </w:r>
    </w:p>
    <w:tbl>
      <w:tblPr>
        <w:tblStyle w:val="afff3"/>
        <w:tblW w:w="9747" w:type="dxa"/>
        <w:tblLook w:val="04A0"/>
      </w:tblPr>
      <w:tblGrid>
        <w:gridCol w:w="496"/>
        <w:gridCol w:w="3425"/>
        <w:gridCol w:w="5826"/>
      </w:tblGrid>
      <w:tr w:rsidR="00BC6E1F" w:rsidRPr="001106D1" w:rsidTr="00BC6E1F">
        <w:tc>
          <w:tcPr>
            <w:tcW w:w="496" w:type="dxa"/>
          </w:tcPr>
          <w:p w:rsidR="00BC6E1F" w:rsidRPr="001106D1" w:rsidRDefault="00BC6E1F" w:rsidP="00BC6E1F">
            <w:pPr>
              <w:rPr>
                <w:sz w:val="28"/>
                <w:szCs w:val="28"/>
              </w:rPr>
            </w:pPr>
            <w:r w:rsidRPr="001106D1">
              <w:rPr>
                <w:sz w:val="28"/>
                <w:szCs w:val="28"/>
              </w:rPr>
              <w:t>№</w:t>
            </w:r>
          </w:p>
        </w:tc>
        <w:tc>
          <w:tcPr>
            <w:tcW w:w="3425" w:type="dxa"/>
          </w:tcPr>
          <w:p w:rsidR="00BC6E1F" w:rsidRPr="001106D1" w:rsidRDefault="00BC6E1F" w:rsidP="00BC6E1F">
            <w:pPr>
              <w:rPr>
                <w:sz w:val="28"/>
                <w:szCs w:val="28"/>
              </w:rPr>
            </w:pPr>
            <w:r w:rsidRPr="001106D1">
              <w:rPr>
                <w:sz w:val="28"/>
                <w:szCs w:val="28"/>
              </w:rPr>
              <w:t>Наименование рабочей программы</w:t>
            </w:r>
          </w:p>
        </w:tc>
        <w:tc>
          <w:tcPr>
            <w:tcW w:w="5826" w:type="dxa"/>
          </w:tcPr>
          <w:p w:rsidR="00BC6E1F" w:rsidRPr="001106D1" w:rsidRDefault="00BC6E1F" w:rsidP="00BC6E1F">
            <w:pPr>
              <w:rPr>
                <w:sz w:val="28"/>
                <w:szCs w:val="28"/>
              </w:rPr>
            </w:pPr>
            <w:r>
              <w:rPr>
                <w:sz w:val="28"/>
                <w:szCs w:val="28"/>
              </w:rPr>
              <w:t>Програм</w:t>
            </w:r>
            <w:r w:rsidRPr="001106D1">
              <w:rPr>
                <w:sz w:val="28"/>
                <w:szCs w:val="28"/>
              </w:rPr>
              <w:t>мно-методическое обеспечение</w:t>
            </w:r>
          </w:p>
        </w:tc>
      </w:tr>
      <w:tr w:rsidR="00A37CF7" w:rsidRPr="001106D1" w:rsidTr="00BC6E1F">
        <w:tc>
          <w:tcPr>
            <w:tcW w:w="496" w:type="dxa"/>
          </w:tcPr>
          <w:p w:rsidR="00A37CF7" w:rsidRPr="001106D1" w:rsidRDefault="00A37CF7" w:rsidP="00BC6E1F">
            <w:pPr>
              <w:rPr>
                <w:sz w:val="28"/>
                <w:szCs w:val="28"/>
              </w:rPr>
            </w:pPr>
            <w:r w:rsidRPr="001106D1">
              <w:rPr>
                <w:sz w:val="28"/>
                <w:szCs w:val="28"/>
              </w:rPr>
              <w:t>1</w:t>
            </w:r>
          </w:p>
        </w:tc>
        <w:tc>
          <w:tcPr>
            <w:tcW w:w="3425" w:type="dxa"/>
          </w:tcPr>
          <w:p w:rsidR="00A37CF7" w:rsidRPr="001106D1" w:rsidRDefault="001F57CE" w:rsidP="003E5655">
            <w:pPr>
              <w:rPr>
                <w:sz w:val="28"/>
                <w:szCs w:val="28"/>
              </w:rPr>
            </w:pPr>
            <w:r>
              <w:rPr>
                <w:sz w:val="28"/>
                <w:szCs w:val="28"/>
              </w:rPr>
              <w:t xml:space="preserve">Рабочая программа </w:t>
            </w:r>
            <w:r w:rsidR="00A37CF7">
              <w:rPr>
                <w:sz w:val="28"/>
                <w:szCs w:val="28"/>
              </w:rPr>
              <w:t xml:space="preserve"> «Планета загадок»</w:t>
            </w:r>
          </w:p>
        </w:tc>
        <w:tc>
          <w:tcPr>
            <w:tcW w:w="5826" w:type="dxa"/>
          </w:tcPr>
          <w:p w:rsidR="00A37CF7" w:rsidRPr="001106D1" w:rsidRDefault="00A37CF7" w:rsidP="003E5655">
            <w:pPr>
              <w:rPr>
                <w:sz w:val="28"/>
                <w:szCs w:val="28"/>
              </w:rPr>
            </w:pPr>
            <w:r>
              <w:rPr>
                <w:sz w:val="28"/>
                <w:szCs w:val="28"/>
              </w:rPr>
              <w:t>ФГОС НОО</w:t>
            </w:r>
          </w:p>
        </w:tc>
      </w:tr>
      <w:tr w:rsidR="00A37CF7" w:rsidRPr="001106D1" w:rsidTr="00BC6E1F">
        <w:tc>
          <w:tcPr>
            <w:tcW w:w="496" w:type="dxa"/>
          </w:tcPr>
          <w:p w:rsidR="00A37CF7" w:rsidRPr="001106D1" w:rsidRDefault="00A37CF7" w:rsidP="00BC6E1F">
            <w:pPr>
              <w:rPr>
                <w:sz w:val="28"/>
                <w:szCs w:val="28"/>
              </w:rPr>
            </w:pPr>
            <w:r w:rsidRPr="001106D1">
              <w:rPr>
                <w:sz w:val="28"/>
                <w:szCs w:val="28"/>
              </w:rPr>
              <w:t>2</w:t>
            </w:r>
          </w:p>
        </w:tc>
        <w:tc>
          <w:tcPr>
            <w:tcW w:w="3425" w:type="dxa"/>
          </w:tcPr>
          <w:p w:rsidR="001F57CE" w:rsidRPr="001F57CE" w:rsidRDefault="001F57CE" w:rsidP="001F57CE">
            <w:pPr>
              <w:rPr>
                <w:sz w:val="28"/>
                <w:szCs w:val="28"/>
              </w:rPr>
            </w:pPr>
            <w:r>
              <w:rPr>
                <w:sz w:val="28"/>
                <w:szCs w:val="28"/>
              </w:rPr>
              <w:t xml:space="preserve">Рабочая программа </w:t>
            </w:r>
            <w:r w:rsidR="00A37CF7">
              <w:rPr>
                <w:sz w:val="28"/>
                <w:szCs w:val="28"/>
              </w:rPr>
              <w:t xml:space="preserve"> «</w:t>
            </w:r>
            <w:r>
              <w:rPr>
                <w:sz w:val="28"/>
                <w:szCs w:val="28"/>
              </w:rPr>
              <w:t xml:space="preserve">История и </w:t>
            </w:r>
            <w:r w:rsidRPr="001F57CE">
              <w:rPr>
                <w:sz w:val="28"/>
                <w:szCs w:val="28"/>
              </w:rPr>
              <w:t xml:space="preserve">культура </w:t>
            </w:r>
          </w:p>
          <w:p w:rsidR="00A37CF7" w:rsidRPr="001106D1" w:rsidRDefault="001F57CE" w:rsidP="001F57CE">
            <w:pPr>
              <w:rPr>
                <w:sz w:val="28"/>
                <w:szCs w:val="28"/>
              </w:rPr>
            </w:pPr>
            <w:r w:rsidRPr="001F57CE">
              <w:rPr>
                <w:sz w:val="28"/>
                <w:szCs w:val="28"/>
              </w:rPr>
              <w:t>Кубанского казачества</w:t>
            </w:r>
            <w:r w:rsidR="00A37CF7">
              <w:rPr>
                <w:sz w:val="28"/>
                <w:szCs w:val="28"/>
              </w:rPr>
              <w:t>»</w:t>
            </w:r>
          </w:p>
        </w:tc>
        <w:tc>
          <w:tcPr>
            <w:tcW w:w="5826" w:type="dxa"/>
          </w:tcPr>
          <w:p w:rsidR="00A37CF7" w:rsidRPr="00820710" w:rsidRDefault="00A37CF7" w:rsidP="003E5655">
            <w:pPr>
              <w:rPr>
                <w:sz w:val="28"/>
                <w:szCs w:val="28"/>
              </w:rPr>
            </w:pPr>
            <w:r>
              <w:rPr>
                <w:sz w:val="28"/>
                <w:szCs w:val="28"/>
              </w:rPr>
              <w:t>ФГОС НОО</w:t>
            </w:r>
          </w:p>
        </w:tc>
      </w:tr>
      <w:tr w:rsidR="00A37CF7" w:rsidRPr="001106D1" w:rsidTr="00BC6E1F">
        <w:tc>
          <w:tcPr>
            <w:tcW w:w="496" w:type="dxa"/>
          </w:tcPr>
          <w:p w:rsidR="00A37CF7" w:rsidRPr="001106D1" w:rsidRDefault="00A37CF7" w:rsidP="00BC6E1F">
            <w:pPr>
              <w:rPr>
                <w:sz w:val="28"/>
                <w:szCs w:val="28"/>
              </w:rPr>
            </w:pPr>
            <w:r>
              <w:rPr>
                <w:sz w:val="28"/>
                <w:szCs w:val="28"/>
              </w:rPr>
              <w:t>3</w:t>
            </w:r>
          </w:p>
        </w:tc>
        <w:tc>
          <w:tcPr>
            <w:tcW w:w="3425" w:type="dxa"/>
          </w:tcPr>
          <w:p w:rsidR="00A37CF7" w:rsidRDefault="001F57CE" w:rsidP="001F57CE">
            <w:pPr>
              <w:rPr>
                <w:sz w:val="28"/>
                <w:szCs w:val="28"/>
              </w:rPr>
            </w:pPr>
            <w:r>
              <w:rPr>
                <w:sz w:val="28"/>
                <w:szCs w:val="28"/>
              </w:rPr>
              <w:t xml:space="preserve">Рабочая программа </w:t>
            </w:r>
            <w:r w:rsidR="00A37CF7">
              <w:rPr>
                <w:sz w:val="28"/>
                <w:szCs w:val="28"/>
              </w:rPr>
              <w:t xml:space="preserve"> «</w:t>
            </w:r>
            <w:r w:rsidRPr="001F57CE">
              <w:rPr>
                <w:sz w:val="28"/>
                <w:szCs w:val="28"/>
              </w:rPr>
              <w:t>Разговор о правильном питании</w:t>
            </w:r>
            <w:r w:rsidR="00A37CF7">
              <w:rPr>
                <w:sz w:val="28"/>
                <w:szCs w:val="28"/>
              </w:rPr>
              <w:t>»</w:t>
            </w:r>
          </w:p>
        </w:tc>
        <w:tc>
          <w:tcPr>
            <w:tcW w:w="5826" w:type="dxa"/>
          </w:tcPr>
          <w:p w:rsidR="00A37CF7" w:rsidRDefault="00A37CF7" w:rsidP="003E5655">
            <w:pPr>
              <w:rPr>
                <w:sz w:val="28"/>
                <w:szCs w:val="28"/>
              </w:rPr>
            </w:pPr>
            <w:r>
              <w:rPr>
                <w:sz w:val="28"/>
                <w:szCs w:val="28"/>
              </w:rPr>
              <w:t>ФГОС НОО</w:t>
            </w:r>
          </w:p>
        </w:tc>
      </w:tr>
      <w:tr w:rsidR="00A37CF7" w:rsidRPr="001106D1" w:rsidTr="00BC6E1F">
        <w:tc>
          <w:tcPr>
            <w:tcW w:w="496" w:type="dxa"/>
          </w:tcPr>
          <w:p w:rsidR="00A37CF7" w:rsidRPr="001106D1" w:rsidRDefault="00A37CF7" w:rsidP="00BC6E1F">
            <w:pPr>
              <w:rPr>
                <w:sz w:val="28"/>
                <w:szCs w:val="28"/>
              </w:rPr>
            </w:pPr>
            <w:r>
              <w:rPr>
                <w:sz w:val="28"/>
                <w:szCs w:val="28"/>
              </w:rPr>
              <w:t>4</w:t>
            </w:r>
          </w:p>
        </w:tc>
        <w:tc>
          <w:tcPr>
            <w:tcW w:w="3425" w:type="dxa"/>
          </w:tcPr>
          <w:p w:rsidR="00A37CF7" w:rsidRDefault="001F57CE" w:rsidP="003E5655">
            <w:pPr>
              <w:rPr>
                <w:sz w:val="28"/>
                <w:szCs w:val="28"/>
              </w:rPr>
            </w:pPr>
            <w:r>
              <w:rPr>
                <w:sz w:val="28"/>
                <w:szCs w:val="28"/>
              </w:rPr>
              <w:t xml:space="preserve">Рабочая программа </w:t>
            </w:r>
            <w:r w:rsidR="00A37CF7">
              <w:rPr>
                <w:sz w:val="28"/>
                <w:szCs w:val="28"/>
              </w:rPr>
              <w:t>«</w:t>
            </w:r>
            <w:r w:rsidRPr="001F57CE">
              <w:rPr>
                <w:sz w:val="28"/>
                <w:szCs w:val="28"/>
              </w:rPr>
              <w:t>Основы православной культуры</w:t>
            </w:r>
            <w:r w:rsidR="00A37CF7">
              <w:rPr>
                <w:sz w:val="28"/>
                <w:szCs w:val="28"/>
              </w:rPr>
              <w:t>»</w:t>
            </w:r>
          </w:p>
        </w:tc>
        <w:tc>
          <w:tcPr>
            <w:tcW w:w="5826" w:type="dxa"/>
          </w:tcPr>
          <w:p w:rsidR="00A37CF7" w:rsidRDefault="00A37CF7" w:rsidP="003E5655">
            <w:pPr>
              <w:rPr>
                <w:sz w:val="28"/>
                <w:szCs w:val="28"/>
              </w:rPr>
            </w:pPr>
            <w:r>
              <w:rPr>
                <w:sz w:val="28"/>
                <w:szCs w:val="28"/>
              </w:rPr>
              <w:t>ФГОС НОО</w:t>
            </w:r>
          </w:p>
        </w:tc>
      </w:tr>
      <w:tr w:rsidR="00A37CF7" w:rsidRPr="001106D1" w:rsidTr="00BC6E1F">
        <w:tc>
          <w:tcPr>
            <w:tcW w:w="496" w:type="dxa"/>
          </w:tcPr>
          <w:p w:rsidR="00A37CF7" w:rsidRPr="001106D1" w:rsidRDefault="00A37CF7" w:rsidP="00BC6E1F">
            <w:pPr>
              <w:rPr>
                <w:sz w:val="28"/>
                <w:szCs w:val="28"/>
              </w:rPr>
            </w:pPr>
            <w:r>
              <w:rPr>
                <w:sz w:val="28"/>
                <w:szCs w:val="28"/>
              </w:rPr>
              <w:t>5</w:t>
            </w:r>
          </w:p>
        </w:tc>
        <w:tc>
          <w:tcPr>
            <w:tcW w:w="3425" w:type="dxa"/>
          </w:tcPr>
          <w:p w:rsidR="001F57CE" w:rsidRDefault="001F57CE" w:rsidP="003E5655">
            <w:pPr>
              <w:rPr>
                <w:sz w:val="28"/>
                <w:szCs w:val="28"/>
              </w:rPr>
            </w:pPr>
            <w:r>
              <w:rPr>
                <w:sz w:val="28"/>
                <w:szCs w:val="28"/>
              </w:rPr>
              <w:t>Рабочая программ</w:t>
            </w:r>
            <w:r w:rsidR="00A37CF7">
              <w:rPr>
                <w:sz w:val="28"/>
                <w:szCs w:val="28"/>
              </w:rPr>
              <w:t xml:space="preserve"> </w:t>
            </w:r>
          </w:p>
          <w:p w:rsidR="00A37CF7" w:rsidRDefault="00A37CF7" w:rsidP="003E5655">
            <w:pPr>
              <w:rPr>
                <w:sz w:val="28"/>
                <w:szCs w:val="28"/>
              </w:rPr>
            </w:pPr>
            <w:r>
              <w:rPr>
                <w:sz w:val="28"/>
                <w:szCs w:val="28"/>
              </w:rPr>
              <w:t>«</w:t>
            </w:r>
            <w:r w:rsidR="001F57CE" w:rsidRPr="001F57CE">
              <w:rPr>
                <w:sz w:val="28"/>
                <w:szCs w:val="28"/>
              </w:rPr>
              <w:t>Я пешеход и пассажир</w:t>
            </w:r>
            <w:r>
              <w:rPr>
                <w:sz w:val="28"/>
                <w:szCs w:val="28"/>
              </w:rPr>
              <w:t>»</w:t>
            </w:r>
          </w:p>
        </w:tc>
        <w:tc>
          <w:tcPr>
            <w:tcW w:w="5826" w:type="dxa"/>
          </w:tcPr>
          <w:p w:rsidR="00A37CF7" w:rsidRDefault="00A37CF7" w:rsidP="003E5655">
            <w:pPr>
              <w:rPr>
                <w:sz w:val="28"/>
                <w:szCs w:val="28"/>
              </w:rPr>
            </w:pPr>
            <w:r>
              <w:rPr>
                <w:sz w:val="28"/>
                <w:szCs w:val="28"/>
              </w:rPr>
              <w:t>ФГОС НОО</w:t>
            </w:r>
          </w:p>
        </w:tc>
      </w:tr>
      <w:tr w:rsidR="001F57CE" w:rsidRPr="001106D1" w:rsidTr="00BC6E1F">
        <w:tc>
          <w:tcPr>
            <w:tcW w:w="496" w:type="dxa"/>
          </w:tcPr>
          <w:p w:rsidR="001F57CE" w:rsidRDefault="001F57CE" w:rsidP="00BC6E1F">
            <w:pPr>
              <w:rPr>
                <w:sz w:val="28"/>
                <w:szCs w:val="28"/>
              </w:rPr>
            </w:pPr>
            <w:r>
              <w:rPr>
                <w:sz w:val="28"/>
                <w:szCs w:val="28"/>
              </w:rPr>
              <w:t>6</w:t>
            </w:r>
          </w:p>
        </w:tc>
        <w:tc>
          <w:tcPr>
            <w:tcW w:w="3425" w:type="dxa"/>
          </w:tcPr>
          <w:p w:rsidR="001F57CE" w:rsidRDefault="001F57CE" w:rsidP="001F57CE">
            <w:pPr>
              <w:rPr>
                <w:sz w:val="28"/>
                <w:szCs w:val="28"/>
              </w:rPr>
            </w:pPr>
            <w:r>
              <w:rPr>
                <w:sz w:val="28"/>
                <w:szCs w:val="28"/>
              </w:rPr>
              <w:t xml:space="preserve">Рабочая программ </w:t>
            </w:r>
          </w:p>
          <w:p w:rsidR="001F57CE" w:rsidRDefault="001F57CE" w:rsidP="001F57CE">
            <w:pPr>
              <w:jc w:val="both"/>
              <w:rPr>
                <w:sz w:val="28"/>
                <w:szCs w:val="28"/>
              </w:rPr>
            </w:pPr>
            <w:r>
              <w:rPr>
                <w:sz w:val="28"/>
                <w:szCs w:val="28"/>
              </w:rPr>
              <w:t>«</w:t>
            </w:r>
            <w:r w:rsidRPr="001F57CE">
              <w:rPr>
                <w:sz w:val="28"/>
                <w:szCs w:val="28"/>
              </w:rPr>
              <w:t>Казачий строй»</w:t>
            </w:r>
          </w:p>
        </w:tc>
        <w:tc>
          <w:tcPr>
            <w:tcW w:w="5826" w:type="dxa"/>
          </w:tcPr>
          <w:p w:rsidR="001F57CE" w:rsidRDefault="001F57CE" w:rsidP="003E5655">
            <w:pPr>
              <w:rPr>
                <w:sz w:val="28"/>
                <w:szCs w:val="28"/>
              </w:rPr>
            </w:pPr>
            <w:r>
              <w:rPr>
                <w:sz w:val="28"/>
                <w:szCs w:val="28"/>
              </w:rPr>
              <w:t>ФГОС НОО</w:t>
            </w:r>
          </w:p>
        </w:tc>
      </w:tr>
      <w:tr w:rsidR="001F57CE" w:rsidRPr="001106D1" w:rsidTr="00BC6E1F">
        <w:tc>
          <w:tcPr>
            <w:tcW w:w="496" w:type="dxa"/>
          </w:tcPr>
          <w:p w:rsidR="001F57CE" w:rsidRDefault="001F57CE" w:rsidP="00BC6E1F">
            <w:pPr>
              <w:rPr>
                <w:sz w:val="28"/>
                <w:szCs w:val="28"/>
              </w:rPr>
            </w:pPr>
            <w:r>
              <w:rPr>
                <w:sz w:val="28"/>
                <w:szCs w:val="28"/>
              </w:rPr>
              <w:t>7</w:t>
            </w:r>
          </w:p>
        </w:tc>
        <w:tc>
          <w:tcPr>
            <w:tcW w:w="3425" w:type="dxa"/>
          </w:tcPr>
          <w:p w:rsidR="001F57CE" w:rsidRDefault="001F57CE" w:rsidP="001F57CE">
            <w:pPr>
              <w:rPr>
                <w:sz w:val="28"/>
                <w:szCs w:val="28"/>
              </w:rPr>
            </w:pPr>
            <w:r>
              <w:rPr>
                <w:sz w:val="28"/>
                <w:szCs w:val="28"/>
              </w:rPr>
              <w:t xml:space="preserve">Рабочая программ </w:t>
            </w:r>
          </w:p>
          <w:p w:rsidR="001F57CE" w:rsidRDefault="001F57CE" w:rsidP="001F57CE">
            <w:pPr>
              <w:rPr>
                <w:sz w:val="28"/>
                <w:szCs w:val="28"/>
              </w:rPr>
            </w:pPr>
            <w:r>
              <w:rPr>
                <w:sz w:val="28"/>
                <w:szCs w:val="28"/>
              </w:rPr>
              <w:t>«</w:t>
            </w:r>
            <w:r w:rsidR="00CF5C6E" w:rsidRPr="00CF5C6E">
              <w:rPr>
                <w:sz w:val="28"/>
                <w:szCs w:val="28"/>
              </w:rPr>
              <w:t>Моя казачья станица</w:t>
            </w:r>
            <w:r>
              <w:rPr>
                <w:sz w:val="28"/>
                <w:szCs w:val="28"/>
              </w:rPr>
              <w:t>»</w:t>
            </w:r>
          </w:p>
        </w:tc>
        <w:tc>
          <w:tcPr>
            <w:tcW w:w="5826" w:type="dxa"/>
          </w:tcPr>
          <w:p w:rsidR="001F57CE" w:rsidRDefault="001F57CE" w:rsidP="003E5655">
            <w:pPr>
              <w:rPr>
                <w:sz w:val="28"/>
                <w:szCs w:val="28"/>
              </w:rPr>
            </w:pPr>
            <w:r>
              <w:rPr>
                <w:sz w:val="28"/>
                <w:szCs w:val="28"/>
              </w:rPr>
              <w:t>ФГОС НОО</w:t>
            </w:r>
          </w:p>
        </w:tc>
      </w:tr>
      <w:tr w:rsidR="001F57CE" w:rsidRPr="001106D1" w:rsidTr="00BC6E1F">
        <w:tc>
          <w:tcPr>
            <w:tcW w:w="496" w:type="dxa"/>
          </w:tcPr>
          <w:p w:rsidR="001F57CE" w:rsidRDefault="001F57CE" w:rsidP="00BC6E1F">
            <w:pPr>
              <w:rPr>
                <w:sz w:val="28"/>
                <w:szCs w:val="28"/>
              </w:rPr>
            </w:pPr>
            <w:r>
              <w:rPr>
                <w:sz w:val="28"/>
                <w:szCs w:val="28"/>
              </w:rPr>
              <w:t>8</w:t>
            </w:r>
          </w:p>
        </w:tc>
        <w:tc>
          <w:tcPr>
            <w:tcW w:w="3425" w:type="dxa"/>
          </w:tcPr>
          <w:p w:rsidR="001F57CE" w:rsidRDefault="001F57CE" w:rsidP="001F57CE">
            <w:pPr>
              <w:rPr>
                <w:sz w:val="28"/>
                <w:szCs w:val="28"/>
              </w:rPr>
            </w:pPr>
            <w:r>
              <w:rPr>
                <w:sz w:val="28"/>
                <w:szCs w:val="28"/>
              </w:rPr>
              <w:t xml:space="preserve">Рабочая программ </w:t>
            </w:r>
          </w:p>
          <w:p w:rsidR="001F57CE" w:rsidRDefault="001F57CE" w:rsidP="00CF5C6E">
            <w:pPr>
              <w:rPr>
                <w:sz w:val="28"/>
                <w:szCs w:val="28"/>
              </w:rPr>
            </w:pPr>
            <w:r>
              <w:rPr>
                <w:sz w:val="28"/>
                <w:szCs w:val="28"/>
              </w:rPr>
              <w:t>«</w:t>
            </w:r>
            <w:r w:rsidR="00CF5C6E" w:rsidRPr="00CF5C6E">
              <w:rPr>
                <w:sz w:val="28"/>
                <w:szCs w:val="28"/>
              </w:rPr>
              <w:t>Народные Кубанские игры</w:t>
            </w:r>
            <w:r>
              <w:rPr>
                <w:sz w:val="28"/>
                <w:szCs w:val="28"/>
              </w:rPr>
              <w:t>»</w:t>
            </w:r>
          </w:p>
        </w:tc>
        <w:tc>
          <w:tcPr>
            <w:tcW w:w="5826" w:type="dxa"/>
          </w:tcPr>
          <w:p w:rsidR="001F57CE" w:rsidRDefault="001F57CE" w:rsidP="003E5655">
            <w:pPr>
              <w:rPr>
                <w:sz w:val="28"/>
                <w:szCs w:val="28"/>
              </w:rPr>
            </w:pPr>
            <w:r>
              <w:rPr>
                <w:sz w:val="28"/>
                <w:szCs w:val="28"/>
              </w:rPr>
              <w:t>ФГОС НОО</w:t>
            </w:r>
          </w:p>
        </w:tc>
      </w:tr>
      <w:tr w:rsidR="001F57CE" w:rsidRPr="001106D1" w:rsidTr="00BC6E1F">
        <w:tc>
          <w:tcPr>
            <w:tcW w:w="496" w:type="dxa"/>
          </w:tcPr>
          <w:p w:rsidR="001F57CE" w:rsidRDefault="001F57CE" w:rsidP="00BC6E1F">
            <w:pPr>
              <w:rPr>
                <w:sz w:val="28"/>
                <w:szCs w:val="28"/>
              </w:rPr>
            </w:pPr>
            <w:r>
              <w:rPr>
                <w:sz w:val="28"/>
                <w:szCs w:val="28"/>
              </w:rPr>
              <w:t>9</w:t>
            </w:r>
          </w:p>
        </w:tc>
        <w:tc>
          <w:tcPr>
            <w:tcW w:w="3425" w:type="dxa"/>
          </w:tcPr>
          <w:p w:rsidR="001F57CE" w:rsidRDefault="001F57CE" w:rsidP="001F57CE">
            <w:pPr>
              <w:rPr>
                <w:sz w:val="28"/>
                <w:szCs w:val="28"/>
              </w:rPr>
            </w:pPr>
            <w:r>
              <w:rPr>
                <w:sz w:val="28"/>
                <w:szCs w:val="28"/>
              </w:rPr>
              <w:t xml:space="preserve">Рабочая программ </w:t>
            </w:r>
          </w:p>
          <w:p w:rsidR="001F57CE" w:rsidRPr="00CF5C6E" w:rsidRDefault="001F57CE" w:rsidP="001F57CE">
            <w:pPr>
              <w:rPr>
                <w:sz w:val="28"/>
                <w:szCs w:val="28"/>
              </w:rPr>
            </w:pPr>
            <w:r w:rsidRPr="00CF5C6E">
              <w:rPr>
                <w:sz w:val="28"/>
                <w:szCs w:val="28"/>
              </w:rPr>
              <w:t>«</w:t>
            </w:r>
            <w:r w:rsidR="00CF5C6E" w:rsidRPr="00CF5C6E">
              <w:rPr>
                <w:sz w:val="28"/>
                <w:szCs w:val="28"/>
              </w:rPr>
              <w:t>Занимательная грамматика</w:t>
            </w:r>
            <w:r w:rsidRPr="00CF5C6E">
              <w:rPr>
                <w:sz w:val="28"/>
                <w:szCs w:val="28"/>
              </w:rPr>
              <w:t>»</w:t>
            </w:r>
          </w:p>
        </w:tc>
        <w:tc>
          <w:tcPr>
            <w:tcW w:w="5826" w:type="dxa"/>
          </w:tcPr>
          <w:p w:rsidR="001F57CE" w:rsidRDefault="001F57CE" w:rsidP="003E5655">
            <w:pPr>
              <w:rPr>
                <w:sz w:val="28"/>
                <w:szCs w:val="28"/>
              </w:rPr>
            </w:pPr>
            <w:r>
              <w:rPr>
                <w:sz w:val="28"/>
                <w:szCs w:val="28"/>
              </w:rPr>
              <w:t>ФГОС НОО</w:t>
            </w:r>
          </w:p>
        </w:tc>
      </w:tr>
      <w:tr w:rsidR="001F57CE" w:rsidRPr="001106D1" w:rsidTr="00BC6E1F">
        <w:tc>
          <w:tcPr>
            <w:tcW w:w="496" w:type="dxa"/>
          </w:tcPr>
          <w:p w:rsidR="001F57CE" w:rsidRDefault="001F57CE" w:rsidP="00BC6E1F">
            <w:pPr>
              <w:rPr>
                <w:sz w:val="28"/>
                <w:szCs w:val="28"/>
              </w:rPr>
            </w:pPr>
            <w:r>
              <w:rPr>
                <w:sz w:val="28"/>
                <w:szCs w:val="28"/>
              </w:rPr>
              <w:t>10</w:t>
            </w:r>
          </w:p>
        </w:tc>
        <w:tc>
          <w:tcPr>
            <w:tcW w:w="3425" w:type="dxa"/>
          </w:tcPr>
          <w:p w:rsidR="001F57CE" w:rsidRDefault="001F57CE" w:rsidP="001F57CE">
            <w:pPr>
              <w:rPr>
                <w:sz w:val="28"/>
                <w:szCs w:val="28"/>
              </w:rPr>
            </w:pPr>
            <w:r>
              <w:rPr>
                <w:sz w:val="28"/>
                <w:szCs w:val="28"/>
              </w:rPr>
              <w:t xml:space="preserve">Рабочая программ </w:t>
            </w:r>
          </w:p>
          <w:p w:rsidR="001F57CE" w:rsidRPr="00CF5C6E" w:rsidRDefault="001F57CE" w:rsidP="001F57CE">
            <w:pPr>
              <w:rPr>
                <w:sz w:val="28"/>
                <w:szCs w:val="28"/>
              </w:rPr>
            </w:pPr>
            <w:r w:rsidRPr="00CF5C6E">
              <w:rPr>
                <w:sz w:val="28"/>
                <w:szCs w:val="28"/>
              </w:rPr>
              <w:t>«</w:t>
            </w:r>
            <w:r w:rsidR="00CF5C6E" w:rsidRPr="00CF5C6E">
              <w:rPr>
                <w:sz w:val="28"/>
                <w:szCs w:val="28"/>
              </w:rPr>
              <w:t>Занимательная арифметика</w:t>
            </w:r>
            <w:r w:rsidRPr="00CF5C6E">
              <w:rPr>
                <w:sz w:val="28"/>
                <w:szCs w:val="28"/>
              </w:rPr>
              <w:t>»</w:t>
            </w:r>
          </w:p>
        </w:tc>
        <w:tc>
          <w:tcPr>
            <w:tcW w:w="5826" w:type="dxa"/>
          </w:tcPr>
          <w:p w:rsidR="001F57CE" w:rsidRDefault="001F57CE" w:rsidP="003E5655">
            <w:pPr>
              <w:rPr>
                <w:sz w:val="28"/>
                <w:szCs w:val="28"/>
              </w:rPr>
            </w:pPr>
            <w:r>
              <w:rPr>
                <w:sz w:val="28"/>
                <w:szCs w:val="28"/>
              </w:rPr>
              <w:t>ФГОС НОО</w:t>
            </w:r>
          </w:p>
        </w:tc>
      </w:tr>
    </w:tbl>
    <w:p w:rsidR="00BC6E1F" w:rsidRDefault="00BC6E1F" w:rsidP="00BC6E1F">
      <w:pPr>
        <w:jc w:val="right"/>
      </w:pPr>
    </w:p>
    <w:p w:rsidR="00BC6E1F" w:rsidRDefault="00BC6E1F" w:rsidP="00BC6E1F">
      <w:pPr>
        <w:jc w:val="right"/>
      </w:pPr>
    </w:p>
    <w:p w:rsidR="00A37CF7" w:rsidRDefault="00A37CF7" w:rsidP="00BC6E1F">
      <w:pPr>
        <w:jc w:val="right"/>
        <w:rPr>
          <w:sz w:val="28"/>
          <w:szCs w:val="28"/>
        </w:rPr>
      </w:pPr>
    </w:p>
    <w:p w:rsidR="00A37CF7" w:rsidRDefault="00A37CF7" w:rsidP="00BC6E1F">
      <w:pPr>
        <w:jc w:val="right"/>
        <w:rPr>
          <w:sz w:val="28"/>
          <w:szCs w:val="28"/>
        </w:rPr>
      </w:pPr>
    </w:p>
    <w:p w:rsidR="00A37CF7" w:rsidRDefault="00A37CF7" w:rsidP="00BC6E1F">
      <w:pPr>
        <w:jc w:val="right"/>
        <w:rPr>
          <w:sz w:val="28"/>
          <w:szCs w:val="28"/>
        </w:rPr>
      </w:pPr>
    </w:p>
    <w:p w:rsidR="00A37CF7" w:rsidRDefault="00A37CF7" w:rsidP="00BC6E1F">
      <w:pPr>
        <w:spacing w:before="100" w:beforeAutospacing="1"/>
        <w:jc w:val="center"/>
        <w:rPr>
          <w:b/>
          <w:sz w:val="28"/>
          <w:szCs w:val="28"/>
        </w:rPr>
      </w:pPr>
    </w:p>
    <w:p w:rsidR="00A37CF7" w:rsidRDefault="00A37CF7" w:rsidP="006239C8">
      <w:pPr>
        <w:rPr>
          <w:sz w:val="28"/>
          <w:szCs w:val="28"/>
        </w:rPr>
      </w:pPr>
    </w:p>
    <w:p w:rsidR="00A37CF7" w:rsidRDefault="00A37CF7" w:rsidP="00A37CF7">
      <w:pPr>
        <w:jc w:val="right"/>
        <w:rPr>
          <w:sz w:val="28"/>
          <w:szCs w:val="28"/>
        </w:rPr>
      </w:pPr>
    </w:p>
    <w:p w:rsidR="00A37CF7" w:rsidRDefault="00A37CF7" w:rsidP="00A37CF7">
      <w:pPr>
        <w:jc w:val="right"/>
        <w:rPr>
          <w:sz w:val="28"/>
          <w:szCs w:val="28"/>
        </w:rPr>
      </w:pPr>
    </w:p>
    <w:p w:rsidR="00A37CF7" w:rsidRDefault="00A37CF7" w:rsidP="00A37CF7">
      <w:pPr>
        <w:jc w:val="right"/>
        <w:rPr>
          <w:sz w:val="28"/>
          <w:szCs w:val="28"/>
        </w:rPr>
      </w:pPr>
    </w:p>
    <w:p w:rsidR="00A37CF7" w:rsidRDefault="00CF5C6E" w:rsidP="00A37CF7">
      <w:pPr>
        <w:jc w:val="right"/>
        <w:rPr>
          <w:sz w:val="28"/>
          <w:szCs w:val="28"/>
        </w:rPr>
      </w:pPr>
      <w:r>
        <w:rPr>
          <w:sz w:val="28"/>
          <w:szCs w:val="28"/>
        </w:rPr>
        <w:lastRenderedPageBreak/>
        <w:t>Приложение 4</w:t>
      </w:r>
    </w:p>
    <w:p w:rsidR="00BC6E1F" w:rsidRPr="008D670E" w:rsidRDefault="00BC6E1F" w:rsidP="00BC6E1F">
      <w:pPr>
        <w:spacing w:before="100" w:beforeAutospacing="1"/>
        <w:jc w:val="center"/>
        <w:rPr>
          <w:b/>
          <w:sz w:val="28"/>
          <w:szCs w:val="28"/>
        </w:rPr>
      </w:pPr>
      <w:r w:rsidRPr="008D670E">
        <w:rPr>
          <w:b/>
          <w:sz w:val="28"/>
          <w:szCs w:val="28"/>
        </w:rPr>
        <w:t xml:space="preserve">Расписание внеурочной деятельности </w:t>
      </w:r>
    </w:p>
    <w:p w:rsidR="00BC6E1F" w:rsidRPr="008D670E" w:rsidRDefault="00BC6E1F" w:rsidP="00BC6E1F">
      <w:pPr>
        <w:spacing w:before="100" w:beforeAutospacing="1"/>
        <w:jc w:val="center"/>
        <w:rPr>
          <w:sz w:val="28"/>
          <w:szCs w:val="28"/>
        </w:rPr>
      </w:pPr>
      <w:r w:rsidRPr="008D670E">
        <w:rPr>
          <w:b/>
          <w:sz w:val="28"/>
          <w:szCs w:val="28"/>
        </w:rPr>
        <w:t xml:space="preserve"> 201</w:t>
      </w:r>
      <w:r w:rsidR="00CF5C6E">
        <w:rPr>
          <w:b/>
          <w:sz w:val="28"/>
          <w:szCs w:val="28"/>
        </w:rPr>
        <w:t>6</w:t>
      </w:r>
      <w:r w:rsidRPr="008D670E">
        <w:rPr>
          <w:b/>
          <w:sz w:val="28"/>
          <w:szCs w:val="28"/>
        </w:rPr>
        <w:t>-201</w:t>
      </w:r>
      <w:r w:rsidR="00CF5C6E">
        <w:rPr>
          <w:b/>
          <w:sz w:val="28"/>
          <w:szCs w:val="28"/>
        </w:rPr>
        <w:t>7</w:t>
      </w:r>
      <w:r w:rsidR="00A37CF7">
        <w:rPr>
          <w:b/>
          <w:sz w:val="28"/>
          <w:szCs w:val="28"/>
        </w:rPr>
        <w:t xml:space="preserve"> </w:t>
      </w:r>
      <w:r w:rsidRPr="008D670E">
        <w:rPr>
          <w:b/>
          <w:sz w:val="28"/>
          <w:szCs w:val="28"/>
        </w:rPr>
        <w:t>учебного года</w:t>
      </w:r>
    </w:p>
    <w:tbl>
      <w:tblPr>
        <w:tblStyle w:val="afff3"/>
        <w:tblW w:w="0" w:type="auto"/>
        <w:tblLook w:val="04A0"/>
      </w:tblPr>
      <w:tblGrid>
        <w:gridCol w:w="785"/>
        <w:gridCol w:w="1341"/>
        <w:gridCol w:w="1507"/>
        <w:gridCol w:w="1381"/>
        <w:gridCol w:w="1556"/>
        <w:gridCol w:w="1667"/>
        <w:gridCol w:w="1667"/>
      </w:tblGrid>
      <w:tr w:rsidR="00CF5C6E" w:rsidRPr="00E00BAB" w:rsidTr="00CE6B64">
        <w:tc>
          <w:tcPr>
            <w:tcW w:w="817" w:type="dxa"/>
          </w:tcPr>
          <w:p w:rsidR="00CF5C6E" w:rsidRPr="00E00BAB" w:rsidRDefault="00CF5C6E" w:rsidP="00CE6B64">
            <w:pPr>
              <w:jc w:val="both"/>
            </w:pPr>
            <w:r w:rsidRPr="00E00BAB">
              <w:t xml:space="preserve">Класс </w:t>
            </w:r>
          </w:p>
        </w:tc>
        <w:tc>
          <w:tcPr>
            <w:tcW w:w="1418" w:type="dxa"/>
          </w:tcPr>
          <w:p w:rsidR="00CF5C6E" w:rsidRPr="00E00BAB" w:rsidRDefault="00CF5C6E" w:rsidP="00CE6B64">
            <w:pPr>
              <w:jc w:val="both"/>
            </w:pPr>
            <w:r w:rsidRPr="00E00BAB">
              <w:t>Время проведения</w:t>
            </w:r>
          </w:p>
        </w:tc>
        <w:tc>
          <w:tcPr>
            <w:tcW w:w="2693" w:type="dxa"/>
          </w:tcPr>
          <w:p w:rsidR="00CF5C6E" w:rsidRPr="00E00BAB" w:rsidRDefault="00CF5C6E" w:rsidP="00CE6B64">
            <w:pPr>
              <w:jc w:val="both"/>
            </w:pPr>
            <w:r w:rsidRPr="00E00BAB">
              <w:t xml:space="preserve">Понедельник </w:t>
            </w:r>
          </w:p>
        </w:tc>
        <w:tc>
          <w:tcPr>
            <w:tcW w:w="2835" w:type="dxa"/>
          </w:tcPr>
          <w:p w:rsidR="00CF5C6E" w:rsidRPr="00E00BAB" w:rsidRDefault="00CF5C6E" w:rsidP="00CE6B64">
            <w:pPr>
              <w:jc w:val="both"/>
            </w:pPr>
            <w:r w:rsidRPr="00E00BAB">
              <w:t xml:space="preserve">Вторник </w:t>
            </w:r>
          </w:p>
        </w:tc>
        <w:tc>
          <w:tcPr>
            <w:tcW w:w="2693" w:type="dxa"/>
          </w:tcPr>
          <w:p w:rsidR="00CF5C6E" w:rsidRPr="00E00BAB" w:rsidRDefault="00CF5C6E" w:rsidP="00CE6B64">
            <w:pPr>
              <w:jc w:val="both"/>
            </w:pPr>
            <w:r w:rsidRPr="00E00BAB">
              <w:t xml:space="preserve">Среда </w:t>
            </w:r>
          </w:p>
        </w:tc>
        <w:tc>
          <w:tcPr>
            <w:tcW w:w="2693" w:type="dxa"/>
          </w:tcPr>
          <w:p w:rsidR="00CF5C6E" w:rsidRPr="00E00BAB" w:rsidRDefault="00CF5C6E" w:rsidP="00CE6B64">
            <w:pPr>
              <w:jc w:val="both"/>
            </w:pPr>
            <w:r w:rsidRPr="00E00BAB">
              <w:t xml:space="preserve">Четверг </w:t>
            </w:r>
          </w:p>
        </w:tc>
        <w:tc>
          <w:tcPr>
            <w:tcW w:w="2465" w:type="dxa"/>
          </w:tcPr>
          <w:p w:rsidR="00CF5C6E" w:rsidRPr="00E00BAB" w:rsidRDefault="00CF5C6E" w:rsidP="00CE6B64">
            <w:pPr>
              <w:jc w:val="both"/>
            </w:pPr>
            <w:r w:rsidRPr="00E00BAB">
              <w:t xml:space="preserve">Пятница </w:t>
            </w:r>
          </w:p>
        </w:tc>
      </w:tr>
      <w:tr w:rsidR="00CF5C6E" w:rsidRPr="00E00BAB" w:rsidTr="00CE6B64">
        <w:trPr>
          <w:trHeight w:val="560"/>
        </w:trPr>
        <w:tc>
          <w:tcPr>
            <w:tcW w:w="817" w:type="dxa"/>
            <w:vMerge w:val="restart"/>
          </w:tcPr>
          <w:p w:rsidR="00CF5C6E" w:rsidRDefault="00CF5C6E" w:rsidP="00CE6B64">
            <w:pPr>
              <w:jc w:val="both"/>
              <w:rPr>
                <w:b/>
              </w:rPr>
            </w:pPr>
            <w:r w:rsidRPr="00E00BAB">
              <w:rPr>
                <w:b/>
              </w:rPr>
              <w:t>1 «а»</w:t>
            </w:r>
          </w:p>
          <w:p w:rsidR="00CF5C6E" w:rsidRPr="00E00BAB" w:rsidRDefault="00CF5C6E" w:rsidP="00CE6B64">
            <w:pPr>
              <w:jc w:val="both"/>
              <w:rPr>
                <w:b/>
              </w:rPr>
            </w:pPr>
            <w:r w:rsidRPr="00E00BAB">
              <w:rPr>
                <w:b/>
              </w:rPr>
              <w:t>3 «а»</w:t>
            </w:r>
          </w:p>
        </w:tc>
        <w:tc>
          <w:tcPr>
            <w:tcW w:w="1418" w:type="dxa"/>
            <w:vMerge w:val="restart"/>
          </w:tcPr>
          <w:p w:rsidR="00CF5C6E" w:rsidRDefault="00CF5C6E" w:rsidP="00CE6B64">
            <w:pPr>
              <w:jc w:val="both"/>
            </w:pPr>
            <w:r w:rsidRPr="00E00BAB">
              <w:t>12.20-13.00</w:t>
            </w:r>
          </w:p>
          <w:p w:rsidR="00CF5C6E" w:rsidRDefault="00CF5C6E" w:rsidP="00CE6B64">
            <w:pPr>
              <w:jc w:val="both"/>
            </w:pPr>
          </w:p>
          <w:p w:rsidR="00CF5C6E" w:rsidRDefault="00CF5C6E" w:rsidP="00CE6B64">
            <w:pPr>
              <w:jc w:val="both"/>
            </w:pPr>
          </w:p>
          <w:p w:rsidR="00CF5C6E" w:rsidRPr="00E00BAB" w:rsidRDefault="00CF5C6E" w:rsidP="00CE6B64">
            <w:pPr>
              <w:jc w:val="both"/>
            </w:pPr>
            <w:r w:rsidRPr="00E00BAB">
              <w:t>13.10-13.50</w:t>
            </w:r>
          </w:p>
        </w:tc>
        <w:tc>
          <w:tcPr>
            <w:tcW w:w="2693" w:type="dxa"/>
            <w:tcBorders>
              <w:bottom w:val="single" w:sz="4" w:space="0" w:color="auto"/>
            </w:tcBorders>
          </w:tcPr>
          <w:p w:rsidR="00CF5C6E" w:rsidRDefault="00CF5C6E" w:rsidP="00CE6B64">
            <w:pPr>
              <w:jc w:val="both"/>
            </w:pPr>
            <w:r w:rsidRPr="00E00BAB">
              <w:t xml:space="preserve">История и культура </w:t>
            </w:r>
          </w:p>
          <w:p w:rsidR="00CF5C6E" w:rsidRPr="00E00BAB" w:rsidRDefault="00CF5C6E" w:rsidP="00CE6B64">
            <w:pPr>
              <w:jc w:val="both"/>
            </w:pPr>
            <w:r w:rsidRPr="00E00BAB">
              <w:t>Кубанского казачества</w:t>
            </w:r>
          </w:p>
        </w:tc>
        <w:tc>
          <w:tcPr>
            <w:tcW w:w="2835" w:type="dxa"/>
            <w:tcBorders>
              <w:bottom w:val="single" w:sz="4" w:space="0" w:color="auto"/>
            </w:tcBorders>
          </w:tcPr>
          <w:p w:rsidR="00CF5C6E" w:rsidRPr="00E00BAB" w:rsidRDefault="00CF5C6E" w:rsidP="00CE6B64">
            <w:pPr>
              <w:jc w:val="both"/>
            </w:pPr>
            <w:r>
              <w:t>Разговор о правильном питании</w:t>
            </w:r>
          </w:p>
        </w:tc>
        <w:tc>
          <w:tcPr>
            <w:tcW w:w="2693" w:type="dxa"/>
            <w:tcBorders>
              <w:bottom w:val="single" w:sz="4" w:space="0" w:color="auto"/>
            </w:tcBorders>
          </w:tcPr>
          <w:p w:rsidR="00CF5C6E" w:rsidRPr="00E00BAB" w:rsidRDefault="00CF5C6E" w:rsidP="00CE6B64">
            <w:pPr>
              <w:jc w:val="both"/>
            </w:pPr>
            <w:r w:rsidRPr="00E00BAB">
              <w:t>Основы православной культуры</w:t>
            </w:r>
          </w:p>
        </w:tc>
        <w:tc>
          <w:tcPr>
            <w:tcW w:w="2693" w:type="dxa"/>
            <w:tcBorders>
              <w:bottom w:val="single" w:sz="4" w:space="0" w:color="auto"/>
            </w:tcBorders>
          </w:tcPr>
          <w:p w:rsidR="00CF5C6E" w:rsidRDefault="00CF5C6E" w:rsidP="00CE6B64">
            <w:pPr>
              <w:jc w:val="both"/>
            </w:pPr>
            <w:r>
              <w:t xml:space="preserve">Я пешеход и пассажир </w:t>
            </w:r>
          </w:p>
          <w:p w:rsidR="00CF5C6E" w:rsidRDefault="00CF5C6E" w:rsidP="00CE6B64">
            <w:pPr>
              <w:jc w:val="both"/>
            </w:pPr>
          </w:p>
          <w:p w:rsidR="00CF5C6E" w:rsidRPr="00E00BAB" w:rsidRDefault="00CF5C6E" w:rsidP="00CE6B64">
            <w:pPr>
              <w:jc w:val="both"/>
            </w:pPr>
          </w:p>
        </w:tc>
        <w:tc>
          <w:tcPr>
            <w:tcW w:w="2465" w:type="dxa"/>
            <w:tcBorders>
              <w:bottom w:val="single" w:sz="4" w:space="0" w:color="auto"/>
            </w:tcBorders>
          </w:tcPr>
          <w:p w:rsidR="00CF5C6E" w:rsidRDefault="00CF5C6E" w:rsidP="00CE6B64">
            <w:pPr>
              <w:jc w:val="both"/>
            </w:pPr>
            <w:r w:rsidRPr="00E00BAB">
              <w:t>Казачий строй</w:t>
            </w:r>
          </w:p>
          <w:p w:rsidR="00CF5C6E" w:rsidRDefault="00CF5C6E" w:rsidP="00CE6B64">
            <w:pPr>
              <w:jc w:val="both"/>
            </w:pPr>
          </w:p>
          <w:p w:rsidR="00CF5C6E" w:rsidRPr="00E00BAB" w:rsidRDefault="00CF5C6E" w:rsidP="00CE6B64">
            <w:pPr>
              <w:jc w:val="both"/>
            </w:pPr>
          </w:p>
        </w:tc>
      </w:tr>
      <w:tr w:rsidR="00CF5C6E" w:rsidRPr="00E00BAB" w:rsidTr="00CE6B64">
        <w:trPr>
          <w:trHeight w:val="688"/>
        </w:trPr>
        <w:tc>
          <w:tcPr>
            <w:tcW w:w="817" w:type="dxa"/>
            <w:vMerge/>
          </w:tcPr>
          <w:p w:rsidR="00CF5C6E" w:rsidRPr="00E00BAB" w:rsidRDefault="00CF5C6E" w:rsidP="00CE6B64">
            <w:pPr>
              <w:jc w:val="both"/>
              <w:rPr>
                <w:b/>
              </w:rPr>
            </w:pPr>
          </w:p>
        </w:tc>
        <w:tc>
          <w:tcPr>
            <w:tcW w:w="1418" w:type="dxa"/>
            <w:vMerge/>
          </w:tcPr>
          <w:p w:rsidR="00CF5C6E" w:rsidRPr="00E00BAB" w:rsidRDefault="00CF5C6E" w:rsidP="00CE6B64">
            <w:pPr>
              <w:jc w:val="both"/>
            </w:pPr>
          </w:p>
        </w:tc>
        <w:tc>
          <w:tcPr>
            <w:tcW w:w="2693" w:type="dxa"/>
            <w:tcBorders>
              <w:top w:val="single" w:sz="4" w:space="0" w:color="auto"/>
            </w:tcBorders>
          </w:tcPr>
          <w:p w:rsidR="00CF5C6E" w:rsidRDefault="00CF5C6E" w:rsidP="00CE6B64">
            <w:pPr>
              <w:jc w:val="both"/>
            </w:pPr>
          </w:p>
          <w:p w:rsidR="00CF5C6E" w:rsidRPr="00E00BAB" w:rsidRDefault="00CF5C6E" w:rsidP="00CE6B64">
            <w:pPr>
              <w:jc w:val="both"/>
            </w:pPr>
            <w:r>
              <w:t>Моя казачья станица</w:t>
            </w:r>
          </w:p>
        </w:tc>
        <w:tc>
          <w:tcPr>
            <w:tcW w:w="2835" w:type="dxa"/>
            <w:tcBorders>
              <w:top w:val="single" w:sz="4" w:space="0" w:color="auto"/>
            </w:tcBorders>
          </w:tcPr>
          <w:p w:rsidR="00CF5C6E" w:rsidRDefault="00CF5C6E" w:rsidP="00CE6B64">
            <w:pPr>
              <w:jc w:val="both"/>
            </w:pPr>
          </w:p>
          <w:p w:rsidR="00CF5C6E" w:rsidRDefault="00CF5C6E" w:rsidP="00CE6B64">
            <w:pPr>
              <w:jc w:val="both"/>
            </w:pPr>
            <w:r>
              <w:t xml:space="preserve">Планета загадок </w:t>
            </w:r>
          </w:p>
        </w:tc>
        <w:tc>
          <w:tcPr>
            <w:tcW w:w="2693" w:type="dxa"/>
            <w:tcBorders>
              <w:top w:val="single" w:sz="4" w:space="0" w:color="auto"/>
            </w:tcBorders>
          </w:tcPr>
          <w:p w:rsidR="00CF5C6E" w:rsidRDefault="00CF5C6E" w:rsidP="00CE6B64">
            <w:pPr>
              <w:jc w:val="both"/>
            </w:pPr>
          </w:p>
          <w:p w:rsidR="00CF5C6E" w:rsidRDefault="00CF5C6E" w:rsidP="00CE6B64">
            <w:pPr>
              <w:jc w:val="both"/>
            </w:pPr>
            <w:r>
              <w:t xml:space="preserve">Народные </w:t>
            </w:r>
          </w:p>
          <w:p w:rsidR="00CF5C6E" w:rsidRPr="00E00BAB" w:rsidRDefault="00CF5C6E" w:rsidP="00CE6B64">
            <w:pPr>
              <w:jc w:val="both"/>
            </w:pPr>
            <w:r>
              <w:t>Кубанские игры</w:t>
            </w:r>
          </w:p>
        </w:tc>
        <w:tc>
          <w:tcPr>
            <w:tcW w:w="2693" w:type="dxa"/>
            <w:tcBorders>
              <w:top w:val="single" w:sz="4" w:space="0" w:color="auto"/>
            </w:tcBorders>
          </w:tcPr>
          <w:p w:rsidR="00CF5C6E" w:rsidRDefault="00CF5C6E" w:rsidP="00CE6B64">
            <w:pPr>
              <w:jc w:val="both"/>
            </w:pPr>
            <w:r>
              <w:t xml:space="preserve">Занимательная грамматика </w:t>
            </w:r>
          </w:p>
        </w:tc>
        <w:tc>
          <w:tcPr>
            <w:tcW w:w="2465" w:type="dxa"/>
            <w:tcBorders>
              <w:top w:val="single" w:sz="4" w:space="0" w:color="auto"/>
            </w:tcBorders>
          </w:tcPr>
          <w:p w:rsidR="00CF5C6E" w:rsidRPr="00E00BAB" w:rsidRDefault="00CF5C6E" w:rsidP="00CE6B64">
            <w:pPr>
              <w:jc w:val="both"/>
            </w:pPr>
            <w:r>
              <w:t>Занимательная арифметика</w:t>
            </w:r>
          </w:p>
        </w:tc>
      </w:tr>
      <w:tr w:rsidR="00CF5C6E" w:rsidRPr="00E00BAB" w:rsidTr="00CE6B64">
        <w:tc>
          <w:tcPr>
            <w:tcW w:w="817" w:type="dxa"/>
            <w:vMerge w:val="restart"/>
          </w:tcPr>
          <w:p w:rsidR="00CF5C6E" w:rsidRDefault="00CF5C6E" w:rsidP="00CE6B64">
            <w:pPr>
              <w:jc w:val="both"/>
              <w:rPr>
                <w:b/>
              </w:rPr>
            </w:pPr>
            <w:r w:rsidRPr="00E00BAB">
              <w:rPr>
                <w:b/>
              </w:rPr>
              <w:t>2 «а»</w:t>
            </w:r>
          </w:p>
          <w:p w:rsidR="00CF5C6E" w:rsidRPr="00E00BAB" w:rsidRDefault="00CF5C6E" w:rsidP="00CE6B64">
            <w:pPr>
              <w:jc w:val="both"/>
              <w:rPr>
                <w:b/>
              </w:rPr>
            </w:pPr>
            <w:r>
              <w:rPr>
                <w:b/>
              </w:rPr>
              <w:t>4</w:t>
            </w:r>
            <w:r w:rsidRPr="00E00BAB">
              <w:rPr>
                <w:b/>
              </w:rPr>
              <w:t xml:space="preserve"> «а»</w:t>
            </w:r>
          </w:p>
        </w:tc>
        <w:tc>
          <w:tcPr>
            <w:tcW w:w="1418" w:type="dxa"/>
          </w:tcPr>
          <w:p w:rsidR="00CF5C6E" w:rsidRPr="00E00BAB" w:rsidRDefault="00CF5C6E" w:rsidP="00CE6B64">
            <w:pPr>
              <w:jc w:val="both"/>
            </w:pPr>
            <w:r w:rsidRPr="00E00BAB">
              <w:t>12.20-13.00</w:t>
            </w:r>
          </w:p>
        </w:tc>
        <w:tc>
          <w:tcPr>
            <w:tcW w:w="2693" w:type="dxa"/>
          </w:tcPr>
          <w:p w:rsidR="00CF5C6E" w:rsidRDefault="00CF5C6E" w:rsidP="00CE6B64">
            <w:pPr>
              <w:jc w:val="both"/>
            </w:pPr>
            <w:r w:rsidRPr="00E00BAB">
              <w:t xml:space="preserve">История и культура </w:t>
            </w:r>
          </w:p>
          <w:p w:rsidR="00CF5C6E" w:rsidRDefault="00CF5C6E" w:rsidP="00CE6B64">
            <w:pPr>
              <w:jc w:val="both"/>
            </w:pPr>
            <w:r w:rsidRPr="00E00BAB">
              <w:t>Кубанского казачества</w:t>
            </w:r>
          </w:p>
          <w:p w:rsidR="00CF5C6E" w:rsidRPr="00E00BAB" w:rsidRDefault="00CF5C6E" w:rsidP="00CE6B64">
            <w:pPr>
              <w:jc w:val="both"/>
            </w:pPr>
          </w:p>
        </w:tc>
        <w:tc>
          <w:tcPr>
            <w:tcW w:w="2835" w:type="dxa"/>
          </w:tcPr>
          <w:p w:rsidR="00CF5C6E" w:rsidRPr="00E00BAB" w:rsidRDefault="00CF5C6E" w:rsidP="00CE6B64">
            <w:pPr>
              <w:jc w:val="both"/>
            </w:pPr>
            <w:r>
              <w:t>Разговор о правильном питании</w:t>
            </w:r>
          </w:p>
        </w:tc>
        <w:tc>
          <w:tcPr>
            <w:tcW w:w="2693" w:type="dxa"/>
          </w:tcPr>
          <w:p w:rsidR="00CF5C6E" w:rsidRPr="00E00BAB" w:rsidRDefault="00CF5C6E" w:rsidP="00CE6B64">
            <w:pPr>
              <w:jc w:val="both"/>
            </w:pPr>
            <w:r w:rsidRPr="00E00BAB">
              <w:t>Основы православной культуры</w:t>
            </w:r>
          </w:p>
        </w:tc>
        <w:tc>
          <w:tcPr>
            <w:tcW w:w="2693" w:type="dxa"/>
          </w:tcPr>
          <w:p w:rsidR="00CF5C6E" w:rsidRDefault="00CF5C6E" w:rsidP="00CE6B64">
            <w:pPr>
              <w:jc w:val="both"/>
            </w:pPr>
            <w:r>
              <w:t xml:space="preserve">Я пешеход и пассажир </w:t>
            </w:r>
          </w:p>
          <w:p w:rsidR="00CF5C6E" w:rsidRPr="00E00BAB" w:rsidRDefault="00CF5C6E" w:rsidP="00CE6B64">
            <w:pPr>
              <w:jc w:val="both"/>
            </w:pPr>
          </w:p>
        </w:tc>
        <w:tc>
          <w:tcPr>
            <w:tcW w:w="2465" w:type="dxa"/>
          </w:tcPr>
          <w:p w:rsidR="00CF5C6E" w:rsidRDefault="00CF5C6E" w:rsidP="00CE6B64">
            <w:pPr>
              <w:jc w:val="both"/>
            </w:pPr>
            <w:r w:rsidRPr="00E00BAB">
              <w:t>Казачий строй</w:t>
            </w:r>
          </w:p>
          <w:p w:rsidR="00CF5C6E" w:rsidRPr="00E00BAB" w:rsidRDefault="00CF5C6E" w:rsidP="00CE6B64">
            <w:pPr>
              <w:jc w:val="both"/>
            </w:pPr>
          </w:p>
        </w:tc>
      </w:tr>
      <w:tr w:rsidR="00CF5C6E" w:rsidRPr="00E00BAB" w:rsidTr="00CE6B64">
        <w:tc>
          <w:tcPr>
            <w:tcW w:w="817" w:type="dxa"/>
            <w:vMerge/>
          </w:tcPr>
          <w:p w:rsidR="00CF5C6E" w:rsidRPr="00E00BAB" w:rsidRDefault="00CF5C6E" w:rsidP="00CE6B64">
            <w:pPr>
              <w:jc w:val="both"/>
            </w:pPr>
          </w:p>
        </w:tc>
        <w:tc>
          <w:tcPr>
            <w:tcW w:w="1418" w:type="dxa"/>
          </w:tcPr>
          <w:p w:rsidR="00CF5C6E" w:rsidRPr="00E00BAB" w:rsidRDefault="00CF5C6E" w:rsidP="00CE6B64">
            <w:pPr>
              <w:jc w:val="both"/>
            </w:pPr>
            <w:r w:rsidRPr="00E00BAB">
              <w:t>13.10-13.50</w:t>
            </w:r>
          </w:p>
        </w:tc>
        <w:tc>
          <w:tcPr>
            <w:tcW w:w="2693" w:type="dxa"/>
          </w:tcPr>
          <w:p w:rsidR="00CF5C6E" w:rsidRPr="00E00BAB" w:rsidRDefault="00CF5C6E" w:rsidP="00CE6B64">
            <w:pPr>
              <w:jc w:val="both"/>
            </w:pPr>
            <w:r>
              <w:t>Моя казачья станица</w:t>
            </w:r>
          </w:p>
        </w:tc>
        <w:tc>
          <w:tcPr>
            <w:tcW w:w="2835" w:type="dxa"/>
          </w:tcPr>
          <w:p w:rsidR="00CF5C6E" w:rsidRPr="006421D5" w:rsidRDefault="00CF5C6E" w:rsidP="00CE6B64">
            <w:pPr>
              <w:jc w:val="both"/>
            </w:pPr>
            <w:r>
              <w:t>Планета загадок</w:t>
            </w:r>
          </w:p>
        </w:tc>
        <w:tc>
          <w:tcPr>
            <w:tcW w:w="2693" w:type="dxa"/>
          </w:tcPr>
          <w:p w:rsidR="00CF5C6E" w:rsidRDefault="00CF5C6E" w:rsidP="00CE6B64">
            <w:pPr>
              <w:jc w:val="both"/>
            </w:pPr>
            <w:r>
              <w:t xml:space="preserve">Народные </w:t>
            </w:r>
          </w:p>
          <w:p w:rsidR="00CF5C6E" w:rsidRPr="00E00BAB" w:rsidRDefault="00CF5C6E" w:rsidP="00CE6B64">
            <w:pPr>
              <w:jc w:val="both"/>
            </w:pPr>
            <w:r>
              <w:t>Кубанские игры</w:t>
            </w:r>
          </w:p>
        </w:tc>
        <w:tc>
          <w:tcPr>
            <w:tcW w:w="2693" w:type="dxa"/>
          </w:tcPr>
          <w:p w:rsidR="00CF5C6E" w:rsidRPr="00E00BAB" w:rsidRDefault="00CF5C6E" w:rsidP="00CE6B64">
            <w:pPr>
              <w:jc w:val="both"/>
            </w:pPr>
            <w:r>
              <w:t>Занимательная грамматика</w:t>
            </w:r>
          </w:p>
        </w:tc>
        <w:tc>
          <w:tcPr>
            <w:tcW w:w="2465" w:type="dxa"/>
          </w:tcPr>
          <w:p w:rsidR="00CF5C6E" w:rsidRPr="00E00BAB" w:rsidRDefault="00CF5C6E" w:rsidP="00CE6B64">
            <w:pPr>
              <w:jc w:val="both"/>
            </w:pPr>
            <w:r>
              <w:t>Занимательная арифметика</w:t>
            </w:r>
          </w:p>
        </w:tc>
      </w:tr>
    </w:tbl>
    <w:p w:rsidR="00BC6E1F" w:rsidRDefault="00BC6E1F" w:rsidP="00CF5C6E">
      <w:pPr>
        <w:spacing w:line="276" w:lineRule="auto"/>
        <w:jc w:val="center"/>
        <w:rPr>
          <w:b/>
          <w:sz w:val="28"/>
          <w:szCs w:val="28"/>
          <w:lang w:val="en-US"/>
        </w:rPr>
      </w:pPr>
    </w:p>
    <w:p w:rsidR="00BC6E1F" w:rsidRDefault="00BC6E1F" w:rsidP="00BC6E1F">
      <w:pPr>
        <w:spacing w:line="276" w:lineRule="auto"/>
        <w:jc w:val="right"/>
        <w:rPr>
          <w:b/>
          <w:sz w:val="28"/>
          <w:szCs w:val="28"/>
          <w:lang w:val="en-US"/>
        </w:rPr>
      </w:pPr>
    </w:p>
    <w:p w:rsidR="00BC6E1F" w:rsidRDefault="00BC6E1F" w:rsidP="00BC6E1F">
      <w:pPr>
        <w:spacing w:line="276" w:lineRule="auto"/>
        <w:jc w:val="right"/>
        <w:rPr>
          <w:b/>
          <w:sz w:val="28"/>
          <w:szCs w:val="28"/>
          <w:lang w:val="en-US"/>
        </w:rPr>
      </w:pPr>
    </w:p>
    <w:p w:rsidR="00BC6E1F" w:rsidRDefault="00BC6E1F" w:rsidP="00BC6E1F">
      <w:pPr>
        <w:spacing w:line="276" w:lineRule="auto"/>
        <w:jc w:val="right"/>
        <w:rPr>
          <w:b/>
          <w:sz w:val="28"/>
          <w:szCs w:val="28"/>
          <w:lang w:val="en-US"/>
        </w:rPr>
      </w:pPr>
    </w:p>
    <w:p w:rsidR="00BC6E1F" w:rsidRDefault="00BC6E1F" w:rsidP="00BC6E1F">
      <w:pPr>
        <w:spacing w:line="276" w:lineRule="auto"/>
        <w:jc w:val="right"/>
        <w:rPr>
          <w:b/>
          <w:sz w:val="28"/>
          <w:szCs w:val="28"/>
          <w:lang w:val="en-US"/>
        </w:rPr>
      </w:pPr>
    </w:p>
    <w:p w:rsidR="00BC6E1F" w:rsidRDefault="00BC6E1F" w:rsidP="00BC6E1F">
      <w:pPr>
        <w:spacing w:line="276" w:lineRule="auto"/>
        <w:jc w:val="right"/>
        <w:rPr>
          <w:b/>
          <w:sz w:val="28"/>
          <w:szCs w:val="28"/>
        </w:rPr>
      </w:pPr>
    </w:p>
    <w:p w:rsidR="00CF5C6E" w:rsidRDefault="00CF5C6E" w:rsidP="00BC6E1F">
      <w:pPr>
        <w:spacing w:line="276" w:lineRule="auto"/>
        <w:jc w:val="right"/>
        <w:rPr>
          <w:b/>
          <w:sz w:val="28"/>
          <w:szCs w:val="28"/>
        </w:rPr>
      </w:pPr>
    </w:p>
    <w:p w:rsidR="00CF5C6E" w:rsidRDefault="00CF5C6E" w:rsidP="00BC6E1F">
      <w:pPr>
        <w:spacing w:line="276" w:lineRule="auto"/>
        <w:jc w:val="right"/>
        <w:rPr>
          <w:b/>
          <w:sz w:val="28"/>
          <w:szCs w:val="28"/>
        </w:rPr>
      </w:pPr>
    </w:p>
    <w:p w:rsidR="00CF5C6E" w:rsidRDefault="00CF5C6E" w:rsidP="00BC6E1F">
      <w:pPr>
        <w:spacing w:line="276" w:lineRule="auto"/>
        <w:jc w:val="right"/>
        <w:rPr>
          <w:b/>
          <w:sz w:val="28"/>
          <w:szCs w:val="28"/>
        </w:rPr>
      </w:pPr>
    </w:p>
    <w:p w:rsidR="00CF5C6E" w:rsidRDefault="00CF5C6E" w:rsidP="00BC6E1F">
      <w:pPr>
        <w:spacing w:line="276" w:lineRule="auto"/>
        <w:jc w:val="right"/>
        <w:rPr>
          <w:b/>
          <w:sz w:val="28"/>
          <w:szCs w:val="28"/>
        </w:rPr>
      </w:pPr>
    </w:p>
    <w:p w:rsidR="00CF5C6E" w:rsidRDefault="00CF5C6E" w:rsidP="00BC6E1F">
      <w:pPr>
        <w:spacing w:line="276" w:lineRule="auto"/>
        <w:jc w:val="right"/>
        <w:rPr>
          <w:b/>
          <w:sz w:val="28"/>
          <w:szCs w:val="28"/>
        </w:rPr>
      </w:pPr>
    </w:p>
    <w:p w:rsidR="00CF5C6E" w:rsidRPr="00CF5C6E" w:rsidRDefault="00CF5C6E" w:rsidP="00BC6E1F">
      <w:pPr>
        <w:spacing w:line="276" w:lineRule="auto"/>
        <w:jc w:val="right"/>
        <w:rPr>
          <w:b/>
          <w:sz w:val="28"/>
          <w:szCs w:val="28"/>
        </w:rPr>
      </w:pPr>
    </w:p>
    <w:p w:rsidR="00BC6E1F" w:rsidRDefault="00BC6E1F" w:rsidP="00BC6E1F">
      <w:pPr>
        <w:spacing w:line="276" w:lineRule="auto"/>
        <w:jc w:val="right"/>
        <w:rPr>
          <w:b/>
          <w:sz w:val="28"/>
          <w:szCs w:val="28"/>
          <w:lang w:val="en-US"/>
        </w:rPr>
      </w:pPr>
    </w:p>
    <w:p w:rsidR="00BC6E1F" w:rsidRDefault="00BC6E1F" w:rsidP="00BC6E1F">
      <w:pPr>
        <w:spacing w:line="276" w:lineRule="auto"/>
        <w:jc w:val="right"/>
        <w:rPr>
          <w:b/>
          <w:sz w:val="28"/>
          <w:szCs w:val="28"/>
        </w:rPr>
      </w:pPr>
    </w:p>
    <w:p w:rsidR="006239C8" w:rsidRDefault="006239C8" w:rsidP="00BC6E1F">
      <w:pPr>
        <w:spacing w:line="276" w:lineRule="auto"/>
        <w:jc w:val="right"/>
        <w:rPr>
          <w:b/>
          <w:sz w:val="28"/>
          <w:szCs w:val="28"/>
        </w:rPr>
      </w:pPr>
    </w:p>
    <w:p w:rsidR="006239C8" w:rsidRDefault="006239C8" w:rsidP="00BC6E1F">
      <w:pPr>
        <w:spacing w:line="276" w:lineRule="auto"/>
        <w:jc w:val="right"/>
        <w:rPr>
          <w:b/>
          <w:sz w:val="28"/>
          <w:szCs w:val="28"/>
        </w:rPr>
      </w:pPr>
    </w:p>
    <w:p w:rsidR="006239C8" w:rsidRDefault="006239C8" w:rsidP="00BC6E1F">
      <w:pPr>
        <w:spacing w:line="276" w:lineRule="auto"/>
        <w:jc w:val="right"/>
        <w:rPr>
          <w:b/>
          <w:sz w:val="28"/>
          <w:szCs w:val="28"/>
        </w:rPr>
      </w:pPr>
    </w:p>
    <w:p w:rsidR="006239C8" w:rsidRPr="006239C8" w:rsidRDefault="006239C8" w:rsidP="00BC6E1F">
      <w:pPr>
        <w:spacing w:line="276" w:lineRule="auto"/>
        <w:jc w:val="right"/>
        <w:rPr>
          <w:b/>
          <w:sz w:val="28"/>
          <w:szCs w:val="28"/>
        </w:rPr>
      </w:pPr>
    </w:p>
    <w:p w:rsidR="00375003" w:rsidRPr="00BD7394" w:rsidRDefault="00375003" w:rsidP="00BC6E1F">
      <w:pPr>
        <w:spacing w:line="360" w:lineRule="auto"/>
        <w:ind w:firstLine="709"/>
        <w:jc w:val="right"/>
      </w:pPr>
    </w:p>
    <w:p w:rsidR="00E40BB6" w:rsidRPr="00BD7394" w:rsidRDefault="00E40BB6" w:rsidP="003F7807">
      <w:pPr>
        <w:pStyle w:val="3"/>
        <w:spacing w:before="0" w:after="0" w:line="360" w:lineRule="auto"/>
        <w:ind w:firstLine="709"/>
      </w:pPr>
      <w:bookmarkStart w:id="193" w:name="_Toc414553283"/>
      <w:r w:rsidRPr="00BD7394">
        <w:t xml:space="preserve">3.2.1. </w:t>
      </w:r>
      <w:r w:rsidR="00BC6E1F">
        <w:t xml:space="preserve"> К</w:t>
      </w:r>
      <w:r w:rsidRPr="00BD7394">
        <w:t>алендарный учебный график</w:t>
      </w:r>
      <w:bookmarkEnd w:id="193"/>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591C20" w:rsidP="00591C20">
      <w:pPr>
        <w:tabs>
          <w:tab w:val="left" w:pos="7088"/>
        </w:tabs>
        <w:ind w:firstLine="709"/>
        <w:jc w:val="right"/>
        <w:rPr>
          <w:sz w:val="28"/>
          <w:szCs w:val="28"/>
        </w:rPr>
      </w:pPr>
    </w:p>
    <w:p w:rsidR="00591C20" w:rsidRDefault="00D400E8" w:rsidP="00591C20">
      <w:pPr>
        <w:tabs>
          <w:tab w:val="left" w:pos="7088"/>
        </w:tabs>
        <w:ind w:firstLine="709"/>
        <w:jc w:val="right"/>
        <w:rPr>
          <w:sz w:val="20"/>
          <w:szCs w:val="20"/>
        </w:rPr>
      </w:pPr>
      <w:r>
        <w:rPr>
          <w:sz w:val="28"/>
          <w:szCs w:val="28"/>
        </w:rPr>
        <w:lastRenderedPageBreak/>
        <w:t xml:space="preserve"> </w:t>
      </w:r>
    </w:p>
    <w:tbl>
      <w:tblPr>
        <w:tblW w:w="0" w:type="auto"/>
        <w:tblLook w:val="01E0"/>
      </w:tblPr>
      <w:tblGrid>
        <w:gridCol w:w="2988"/>
        <w:gridCol w:w="2700"/>
        <w:gridCol w:w="3960"/>
      </w:tblGrid>
      <w:tr w:rsidR="00591C20" w:rsidRPr="0080507D" w:rsidTr="003E5655">
        <w:trPr>
          <w:trHeight w:val="889"/>
        </w:trPr>
        <w:tc>
          <w:tcPr>
            <w:tcW w:w="2988" w:type="dxa"/>
          </w:tcPr>
          <w:p w:rsidR="00591C20" w:rsidRPr="0080507D" w:rsidRDefault="00591C20" w:rsidP="003E5655">
            <w:pPr>
              <w:autoSpaceDE w:val="0"/>
              <w:autoSpaceDN w:val="0"/>
              <w:adjustRightInd w:val="0"/>
              <w:jc w:val="center"/>
              <w:rPr>
                <w:color w:val="000000"/>
                <w:sz w:val="20"/>
                <w:szCs w:val="20"/>
              </w:rPr>
            </w:pPr>
          </w:p>
        </w:tc>
        <w:tc>
          <w:tcPr>
            <w:tcW w:w="2700" w:type="dxa"/>
          </w:tcPr>
          <w:p w:rsidR="00591C20" w:rsidRPr="0080507D" w:rsidRDefault="00591C20" w:rsidP="003E5655">
            <w:pPr>
              <w:shd w:val="clear" w:color="auto" w:fill="FFFFFF"/>
              <w:autoSpaceDE w:val="0"/>
              <w:autoSpaceDN w:val="0"/>
              <w:adjustRightInd w:val="0"/>
              <w:jc w:val="center"/>
              <w:rPr>
                <w:color w:val="000000"/>
                <w:sz w:val="20"/>
                <w:szCs w:val="20"/>
              </w:rPr>
            </w:pPr>
          </w:p>
        </w:tc>
        <w:tc>
          <w:tcPr>
            <w:tcW w:w="3960" w:type="dxa"/>
          </w:tcPr>
          <w:p w:rsidR="00591C20" w:rsidRPr="0080507D" w:rsidRDefault="00CF5C6E" w:rsidP="00CF5C6E">
            <w:pPr>
              <w:shd w:val="clear" w:color="auto" w:fill="FFFFFF"/>
              <w:autoSpaceDE w:val="0"/>
              <w:autoSpaceDN w:val="0"/>
              <w:adjustRightInd w:val="0"/>
              <w:rPr>
                <w:color w:val="000000"/>
                <w:sz w:val="20"/>
                <w:szCs w:val="20"/>
              </w:rPr>
            </w:pPr>
            <w:r>
              <w:rPr>
                <w:color w:val="000000"/>
                <w:sz w:val="20"/>
                <w:szCs w:val="20"/>
              </w:rPr>
              <w:t xml:space="preserve">        </w:t>
            </w:r>
            <w:r w:rsidR="00591C20" w:rsidRPr="0080507D">
              <w:rPr>
                <w:color w:val="000000"/>
                <w:sz w:val="20"/>
                <w:szCs w:val="20"/>
              </w:rPr>
              <w:t>Утверждено</w:t>
            </w:r>
          </w:p>
          <w:p w:rsidR="00591C20" w:rsidRDefault="00CF5C6E" w:rsidP="00CF5C6E">
            <w:pPr>
              <w:shd w:val="clear" w:color="auto" w:fill="FFFFFF"/>
              <w:autoSpaceDE w:val="0"/>
              <w:autoSpaceDN w:val="0"/>
              <w:adjustRightInd w:val="0"/>
              <w:rPr>
                <w:color w:val="000000"/>
                <w:sz w:val="20"/>
                <w:szCs w:val="20"/>
              </w:rPr>
            </w:pPr>
            <w:r>
              <w:rPr>
                <w:color w:val="000000"/>
                <w:sz w:val="20"/>
                <w:szCs w:val="20"/>
              </w:rPr>
              <w:t xml:space="preserve">         </w:t>
            </w:r>
            <w:r w:rsidR="00591C20">
              <w:rPr>
                <w:color w:val="000000"/>
                <w:sz w:val="20"/>
                <w:szCs w:val="20"/>
              </w:rPr>
              <w:t xml:space="preserve">Решение педагогического совета </w:t>
            </w:r>
            <w:r w:rsidR="00591C20" w:rsidRPr="0080507D">
              <w:rPr>
                <w:color w:val="000000"/>
                <w:sz w:val="20"/>
                <w:szCs w:val="20"/>
              </w:rPr>
              <w:t xml:space="preserve"> </w:t>
            </w:r>
          </w:p>
          <w:p w:rsidR="00591C20" w:rsidRDefault="00CF5C6E" w:rsidP="003E5655">
            <w:pPr>
              <w:shd w:val="clear" w:color="auto" w:fill="FFFFFF"/>
              <w:autoSpaceDE w:val="0"/>
              <w:autoSpaceDN w:val="0"/>
              <w:adjustRightInd w:val="0"/>
              <w:jc w:val="center"/>
              <w:rPr>
                <w:color w:val="000000"/>
                <w:sz w:val="20"/>
                <w:szCs w:val="20"/>
              </w:rPr>
            </w:pPr>
            <w:r>
              <w:rPr>
                <w:color w:val="000000"/>
                <w:sz w:val="20"/>
                <w:szCs w:val="20"/>
              </w:rPr>
              <w:t xml:space="preserve">      </w:t>
            </w:r>
            <w:r w:rsidR="00591C20" w:rsidRPr="0080507D">
              <w:rPr>
                <w:color w:val="000000"/>
                <w:sz w:val="20"/>
                <w:szCs w:val="20"/>
              </w:rPr>
              <w:t>МОБ</w:t>
            </w:r>
            <w:r>
              <w:rPr>
                <w:color w:val="000000"/>
                <w:sz w:val="20"/>
                <w:szCs w:val="20"/>
              </w:rPr>
              <w:t>У Н</w:t>
            </w:r>
            <w:r w:rsidR="00591C20" w:rsidRPr="0080507D">
              <w:rPr>
                <w:color w:val="000000"/>
                <w:sz w:val="20"/>
                <w:szCs w:val="20"/>
              </w:rPr>
              <w:t>ОШ №</w:t>
            </w:r>
            <w:r>
              <w:rPr>
                <w:color w:val="000000"/>
                <w:sz w:val="20"/>
                <w:szCs w:val="20"/>
              </w:rPr>
              <w:t xml:space="preserve"> 23 поселка Мирного </w:t>
            </w:r>
            <w:r w:rsidR="00591C20">
              <w:rPr>
                <w:color w:val="000000"/>
                <w:sz w:val="20"/>
                <w:szCs w:val="20"/>
              </w:rPr>
              <w:t>Лабинского района протокол</w:t>
            </w:r>
            <w:r w:rsidR="00591C20" w:rsidRPr="0080507D">
              <w:rPr>
                <w:color w:val="000000"/>
                <w:sz w:val="20"/>
                <w:szCs w:val="20"/>
              </w:rPr>
              <w:t>№1</w:t>
            </w:r>
          </w:p>
          <w:p w:rsidR="00591C20" w:rsidRPr="0080507D" w:rsidRDefault="00CF5C6E" w:rsidP="003E5655">
            <w:pPr>
              <w:shd w:val="clear" w:color="auto" w:fill="FFFFFF"/>
              <w:autoSpaceDE w:val="0"/>
              <w:autoSpaceDN w:val="0"/>
              <w:adjustRightInd w:val="0"/>
              <w:jc w:val="center"/>
              <w:rPr>
                <w:color w:val="000000"/>
                <w:sz w:val="20"/>
                <w:szCs w:val="20"/>
              </w:rPr>
            </w:pPr>
            <w:r>
              <w:rPr>
                <w:color w:val="000000"/>
                <w:sz w:val="20"/>
                <w:szCs w:val="20"/>
              </w:rPr>
              <w:t xml:space="preserve">         </w:t>
            </w:r>
            <w:r w:rsidR="00591C20" w:rsidRPr="0080507D">
              <w:rPr>
                <w:color w:val="000000"/>
                <w:sz w:val="20"/>
                <w:szCs w:val="20"/>
              </w:rPr>
              <w:t xml:space="preserve"> от </w:t>
            </w:r>
            <w:r w:rsidR="00527336">
              <w:rPr>
                <w:color w:val="000000"/>
                <w:sz w:val="20"/>
                <w:szCs w:val="20"/>
              </w:rPr>
              <w:t>31</w:t>
            </w:r>
            <w:r w:rsidR="00591C20" w:rsidRPr="0080507D">
              <w:rPr>
                <w:color w:val="000000"/>
                <w:sz w:val="20"/>
                <w:szCs w:val="20"/>
              </w:rPr>
              <w:t>.08.201</w:t>
            </w:r>
            <w:r w:rsidR="00591C20">
              <w:rPr>
                <w:color w:val="000000"/>
                <w:sz w:val="20"/>
                <w:szCs w:val="20"/>
              </w:rPr>
              <w:t xml:space="preserve">5 </w:t>
            </w:r>
            <w:r w:rsidR="00527336">
              <w:rPr>
                <w:color w:val="000000"/>
                <w:sz w:val="20"/>
                <w:szCs w:val="20"/>
              </w:rPr>
              <w:t>г.______</w:t>
            </w:r>
            <w:r w:rsidR="00591C20" w:rsidRPr="0080507D">
              <w:rPr>
                <w:color w:val="000000"/>
                <w:sz w:val="20"/>
                <w:szCs w:val="20"/>
              </w:rPr>
              <w:t xml:space="preserve">  </w:t>
            </w:r>
            <w:r w:rsidR="00527336">
              <w:rPr>
                <w:color w:val="000000"/>
                <w:sz w:val="20"/>
                <w:szCs w:val="20"/>
              </w:rPr>
              <w:t>Елисеев А.Н.</w:t>
            </w:r>
          </w:p>
        </w:tc>
      </w:tr>
    </w:tbl>
    <w:p w:rsidR="00591C20" w:rsidRPr="00470DF4" w:rsidRDefault="00591C20" w:rsidP="00591C20">
      <w:pPr>
        <w:shd w:val="clear" w:color="auto" w:fill="FFFFFF"/>
        <w:autoSpaceDE w:val="0"/>
        <w:autoSpaceDN w:val="0"/>
        <w:adjustRightInd w:val="0"/>
        <w:jc w:val="center"/>
        <w:rPr>
          <w:b/>
          <w:bCs/>
          <w:color w:val="000000"/>
          <w:sz w:val="16"/>
          <w:szCs w:val="16"/>
        </w:rPr>
      </w:pPr>
    </w:p>
    <w:p w:rsidR="00591C20" w:rsidRPr="00962852" w:rsidRDefault="00591C20" w:rsidP="00591C20">
      <w:pPr>
        <w:shd w:val="clear" w:color="auto" w:fill="FFFFFF"/>
        <w:autoSpaceDE w:val="0"/>
        <w:autoSpaceDN w:val="0"/>
        <w:adjustRightInd w:val="0"/>
        <w:jc w:val="center"/>
        <w:rPr>
          <w:sz w:val="32"/>
          <w:szCs w:val="32"/>
        </w:rPr>
      </w:pPr>
      <w:r>
        <w:rPr>
          <w:b/>
          <w:bCs/>
          <w:color w:val="000000"/>
          <w:sz w:val="32"/>
          <w:szCs w:val="32"/>
        </w:rPr>
        <w:t xml:space="preserve">  К</w:t>
      </w:r>
      <w:r w:rsidRPr="00962852">
        <w:rPr>
          <w:b/>
          <w:bCs/>
          <w:color w:val="000000"/>
          <w:sz w:val="32"/>
          <w:szCs w:val="32"/>
        </w:rPr>
        <w:t xml:space="preserve">алендарный </w:t>
      </w:r>
      <w:r>
        <w:rPr>
          <w:b/>
          <w:bCs/>
          <w:color w:val="000000"/>
          <w:sz w:val="32"/>
          <w:szCs w:val="32"/>
        </w:rPr>
        <w:t xml:space="preserve">учебный </w:t>
      </w:r>
      <w:r w:rsidRPr="00962852">
        <w:rPr>
          <w:b/>
          <w:bCs/>
          <w:color w:val="000000"/>
          <w:sz w:val="32"/>
          <w:szCs w:val="32"/>
        </w:rPr>
        <w:t>график</w:t>
      </w:r>
    </w:p>
    <w:p w:rsidR="00591C20" w:rsidRPr="00962852" w:rsidRDefault="00527336" w:rsidP="00591C20">
      <w:pPr>
        <w:shd w:val="clear" w:color="auto" w:fill="FFFFFF"/>
        <w:autoSpaceDE w:val="0"/>
        <w:autoSpaceDN w:val="0"/>
        <w:adjustRightInd w:val="0"/>
        <w:jc w:val="center"/>
        <w:rPr>
          <w:sz w:val="32"/>
          <w:szCs w:val="32"/>
        </w:rPr>
      </w:pPr>
      <w:r>
        <w:rPr>
          <w:b/>
          <w:bCs/>
          <w:color w:val="000000"/>
          <w:sz w:val="32"/>
          <w:szCs w:val="32"/>
        </w:rPr>
        <w:t>МОБУ Н</w:t>
      </w:r>
      <w:r w:rsidR="00591C20">
        <w:rPr>
          <w:b/>
          <w:bCs/>
          <w:color w:val="000000"/>
          <w:sz w:val="32"/>
          <w:szCs w:val="32"/>
        </w:rPr>
        <w:t>ОШ</w:t>
      </w:r>
      <w:r w:rsidR="00591C20" w:rsidRPr="00962852">
        <w:rPr>
          <w:b/>
          <w:bCs/>
          <w:color w:val="000000"/>
          <w:sz w:val="32"/>
          <w:szCs w:val="32"/>
        </w:rPr>
        <w:t xml:space="preserve"> №</w:t>
      </w:r>
      <w:r w:rsidR="00591C20">
        <w:rPr>
          <w:b/>
          <w:bCs/>
          <w:color w:val="000000"/>
          <w:sz w:val="32"/>
          <w:szCs w:val="32"/>
        </w:rPr>
        <w:t xml:space="preserve"> </w:t>
      </w:r>
      <w:r>
        <w:rPr>
          <w:bCs/>
          <w:color w:val="000000"/>
          <w:sz w:val="32"/>
          <w:szCs w:val="32"/>
        </w:rPr>
        <w:t>23 поселка Мирного</w:t>
      </w:r>
      <w:r w:rsidR="00591C20">
        <w:rPr>
          <w:b/>
          <w:bCs/>
          <w:color w:val="000000"/>
          <w:sz w:val="32"/>
          <w:szCs w:val="32"/>
        </w:rPr>
        <w:t xml:space="preserve"> Лабинского района    </w:t>
      </w:r>
    </w:p>
    <w:p w:rsidR="00591C20" w:rsidRDefault="00591C20" w:rsidP="00591C20">
      <w:pPr>
        <w:shd w:val="clear" w:color="auto" w:fill="FFFFFF"/>
        <w:autoSpaceDE w:val="0"/>
        <w:autoSpaceDN w:val="0"/>
        <w:adjustRightInd w:val="0"/>
        <w:jc w:val="center"/>
        <w:rPr>
          <w:b/>
          <w:bCs/>
          <w:color w:val="000000"/>
          <w:sz w:val="32"/>
          <w:szCs w:val="32"/>
        </w:rPr>
      </w:pPr>
      <w:r>
        <w:rPr>
          <w:b/>
          <w:bCs/>
          <w:color w:val="000000"/>
          <w:sz w:val="32"/>
          <w:szCs w:val="32"/>
        </w:rPr>
        <w:t>для 1-4 классов реализующих ФГОС НОО в 2015-2019 гг.</w:t>
      </w:r>
    </w:p>
    <w:p w:rsidR="00591C20" w:rsidRDefault="00591C20" w:rsidP="00591C20">
      <w:pPr>
        <w:shd w:val="clear" w:color="auto" w:fill="FFFFFF"/>
        <w:autoSpaceDE w:val="0"/>
        <w:autoSpaceDN w:val="0"/>
        <w:adjustRightInd w:val="0"/>
        <w:rPr>
          <w:sz w:val="32"/>
          <w:szCs w:val="32"/>
        </w:rPr>
      </w:pPr>
    </w:p>
    <w:p w:rsidR="00591C20" w:rsidRDefault="00591C20" w:rsidP="00591C20">
      <w:pPr>
        <w:shd w:val="clear" w:color="auto" w:fill="FFFFFF"/>
        <w:autoSpaceDE w:val="0"/>
        <w:autoSpaceDN w:val="0"/>
        <w:adjustRightInd w:val="0"/>
        <w:ind w:left="-540"/>
        <w:rPr>
          <w:color w:val="000000"/>
          <w:sz w:val="28"/>
          <w:szCs w:val="28"/>
        </w:rPr>
      </w:pPr>
      <w:r w:rsidRPr="007B7FEA">
        <w:rPr>
          <w:color w:val="000000"/>
          <w:sz w:val="28"/>
          <w:szCs w:val="28"/>
        </w:rPr>
        <w:t xml:space="preserve">1. </w:t>
      </w:r>
      <w:r w:rsidRPr="006A24CA">
        <w:rPr>
          <w:b/>
          <w:color w:val="000000"/>
          <w:sz w:val="28"/>
          <w:szCs w:val="28"/>
        </w:rPr>
        <w:t>Продолжительность урока</w:t>
      </w:r>
      <w:r w:rsidRPr="007B7FEA">
        <w:rPr>
          <w:color w:val="000000"/>
          <w:sz w:val="28"/>
          <w:szCs w:val="28"/>
        </w:rPr>
        <w:t xml:space="preserve"> </w:t>
      </w:r>
      <w:r>
        <w:rPr>
          <w:color w:val="000000"/>
          <w:sz w:val="28"/>
          <w:szCs w:val="28"/>
        </w:rPr>
        <w:t xml:space="preserve">   </w:t>
      </w:r>
      <w:r w:rsidRPr="008A2218">
        <w:rPr>
          <w:color w:val="000000"/>
          <w:sz w:val="28"/>
          <w:szCs w:val="28"/>
          <w:u w:val="single"/>
        </w:rPr>
        <w:t>40  мин</w:t>
      </w:r>
      <w:r w:rsidRPr="006F549E">
        <w:rPr>
          <w:color w:val="000000"/>
          <w:sz w:val="28"/>
          <w:szCs w:val="28"/>
        </w:rPr>
        <w:t xml:space="preserve">  </w:t>
      </w:r>
    </w:p>
    <w:p w:rsidR="00591C20" w:rsidRDefault="00591C20" w:rsidP="00591C20">
      <w:pPr>
        <w:shd w:val="clear" w:color="auto" w:fill="FFFFFF"/>
        <w:autoSpaceDE w:val="0"/>
        <w:autoSpaceDN w:val="0"/>
        <w:adjustRightInd w:val="0"/>
        <w:ind w:left="-540"/>
        <w:rPr>
          <w:color w:val="000000"/>
        </w:rPr>
      </w:pPr>
      <w:r>
        <w:rPr>
          <w:color w:val="000000"/>
          <w:sz w:val="28"/>
          <w:szCs w:val="28"/>
        </w:rPr>
        <w:t xml:space="preserve">    В</w:t>
      </w:r>
      <w:r w:rsidRPr="00BC609D">
        <w:rPr>
          <w:color w:val="000000"/>
        </w:rPr>
        <w:t xml:space="preserve"> 1 классах: 35 мин. сентябрь-октябрь 3 урока, ноябрь-декабрь 4 урока; </w:t>
      </w:r>
    </w:p>
    <w:p w:rsidR="00591C20" w:rsidRPr="00D16ECE" w:rsidRDefault="00591C20" w:rsidP="00591C20">
      <w:pPr>
        <w:shd w:val="clear" w:color="auto" w:fill="FFFFFF"/>
        <w:autoSpaceDE w:val="0"/>
        <w:autoSpaceDN w:val="0"/>
        <w:adjustRightInd w:val="0"/>
        <w:ind w:left="-540"/>
        <w:rPr>
          <w:color w:val="000000"/>
        </w:rPr>
      </w:pPr>
      <w:r>
        <w:rPr>
          <w:color w:val="000000"/>
          <w:sz w:val="28"/>
          <w:szCs w:val="28"/>
        </w:rPr>
        <w:tab/>
      </w:r>
      <w:r>
        <w:rPr>
          <w:color w:val="000000"/>
          <w:sz w:val="28"/>
          <w:szCs w:val="28"/>
        </w:rPr>
        <w:tab/>
        <w:t xml:space="preserve">     </w:t>
      </w:r>
      <w:r w:rsidRPr="00BC609D">
        <w:rPr>
          <w:color w:val="000000"/>
        </w:rPr>
        <w:t>45 мин. январь-май 4 урока</w:t>
      </w:r>
      <w:r>
        <w:rPr>
          <w:color w:val="000000"/>
        </w:rPr>
        <w:t xml:space="preserve"> (1 день 5 уроков)</w:t>
      </w:r>
      <w:r w:rsidRPr="00BC609D">
        <w:rPr>
          <w:color w:val="000000"/>
        </w:rPr>
        <w:t>.</w:t>
      </w:r>
    </w:p>
    <w:p w:rsidR="00591C20" w:rsidRDefault="00591C20" w:rsidP="00591C20">
      <w:pPr>
        <w:shd w:val="clear" w:color="auto" w:fill="FFFFFF"/>
        <w:tabs>
          <w:tab w:val="left" w:pos="2846"/>
        </w:tabs>
        <w:autoSpaceDE w:val="0"/>
        <w:autoSpaceDN w:val="0"/>
        <w:adjustRightInd w:val="0"/>
        <w:ind w:left="-540"/>
        <w:rPr>
          <w:color w:val="000000"/>
          <w:sz w:val="28"/>
          <w:szCs w:val="28"/>
        </w:rPr>
      </w:pPr>
      <w:r>
        <w:rPr>
          <w:color w:val="000000"/>
          <w:sz w:val="28"/>
          <w:szCs w:val="28"/>
        </w:rPr>
        <w:t>2</w:t>
      </w:r>
      <w:r w:rsidRPr="007B7FEA">
        <w:rPr>
          <w:color w:val="000000"/>
          <w:sz w:val="28"/>
          <w:szCs w:val="28"/>
        </w:rPr>
        <w:t xml:space="preserve">. </w:t>
      </w:r>
      <w:r w:rsidRPr="006A24CA">
        <w:rPr>
          <w:b/>
          <w:color w:val="000000"/>
          <w:sz w:val="28"/>
          <w:szCs w:val="28"/>
        </w:rPr>
        <w:t>Расписание звонков</w:t>
      </w:r>
      <w:r w:rsidRPr="007B7FEA">
        <w:rPr>
          <w:color w:val="000000"/>
          <w:sz w:val="28"/>
          <w:szCs w:val="28"/>
        </w:rPr>
        <w:t>:</w:t>
      </w:r>
    </w:p>
    <w:tbl>
      <w:tblPr>
        <w:tblW w:w="7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340"/>
        <w:gridCol w:w="2700"/>
      </w:tblGrid>
      <w:tr w:rsidR="00591C20" w:rsidRPr="00821B4F" w:rsidTr="003E5655">
        <w:tc>
          <w:tcPr>
            <w:tcW w:w="7740" w:type="dxa"/>
            <w:gridSpan w:val="3"/>
          </w:tcPr>
          <w:p w:rsidR="00591C20" w:rsidRPr="00821B4F" w:rsidRDefault="00591C20" w:rsidP="003E5655">
            <w:pPr>
              <w:autoSpaceDE w:val="0"/>
              <w:autoSpaceDN w:val="0"/>
              <w:adjustRightInd w:val="0"/>
              <w:jc w:val="center"/>
              <w:rPr>
                <w:color w:val="000000"/>
                <w:sz w:val="28"/>
                <w:szCs w:val="28"/>
              </w:rPr>
            </w:pPr>
            <w:r>
              <w:rPr>
                <w:b/>
                <w:bCs/>
                <w:color w:val="000000"/>
              </w:rPr>
              <w:t>1 с</w:t>
            </w:r>
            <w:r w:rsidRPr="00821B4F">
              <w:rPr>
                <w:b/>
                <w:bCs/>
                <w:color w:val="000000"/>
              </w:rPr>
              <w:t>мена</w:t>
            </w:r>
          </w:p>
        </w:tc>
      </w:tr>
      <w:tr w:rsidR="00591C20" w:rsidRPr="00821B4F" w:rsidTr="003E5655">
        <w:tc>
          <w:tcPr>
            <w:tcW w:w="5040" w:type="dxa"/>
            <w:gridSpan w:val="2"/>
          </w:tcPr>
          <w:p w:rsidR="00591C20" w:rsidRPr="00821B4F" w:rsidRDefault="00591C20" w:rsidP="003E5655">
            <w:pPr>
              <w:autoSpaceDE w:val="0"/>
              <w:autoSpaceDN w:val="0"/>
              <w:adjustRightInd w:val="0"/>
              <w:jc w:val="center"/>
              <w:rPr>
                <w:color w:val="000000"/>
              </w:rPr>
            </w:pPr>
            <w:r w:rsidRPr="00821B4F">
              <w:rPr>
                <w:color w:val="000000"/>
              </w:rPr>
              <w:t xml:space="preserve">1 </w:t>
            </w:r>
            <w:r w:rsidRPr="00821B4F">
              <w:rPr>
                <w:color w:val="000000"/>
                <w:sz w:val="20"/>
                <w:szCs w:val="20"/>
              </w:rPr>
              <w:t>класс</w:t>
            </w:r>
          </w:p>
        </w:tc>
        <w:tc>
          <w:tcPr>
            <w:tcW w:w="2700" w:type="dxa"/>
            <w:vMerge w:val="restart"/>
          </w:tcPr>
          <w:p w:rsidR="00591C20" w:rsidRPr="00821B4F" w:rsidRDefault="00591C20" w:rsidP="003E5655">
            <w:pPr>
              <w:autoSpaceDE w:val="0"/>
              <w:autoSpaceDN w:val="0"/>
              <w:adjustRightInd w:val="0"/>
              <w:jc w:val="center"/>
              <w:rPr>
                <w:color w:val="000000"/>
                <w:sz w:val="28"/>
                <w:szCs w:val="28"/>
              </w:rPr>
            </w:pPr>
            <w:r>
              <w:rPr>
                <w:color w:val="000000"/>
              </w:rPr>
              <w:t>2-4</w:t>
            </w:r>
            <w:r w:rsidRPr="00821B4F">
              <w:rPr>
                <w:color w:val="000000"/>
              </w:rPr>
              <w:t xml:space="preserve"> </w:t>
            </w:r>
            <w:r w:rsidRPr="00821B4F">
              <w:rPr>
                <w:color w:val="000000"/>
                <w:sz w:val="20"/>
                <w:szCs w:val="20"/>
              </w:rPr>
              <w:t>классы</w:t>
            </w:r>
          </w:p>
        </w:tc>
      </w:tr>
      <w:tr w:rsidR="00591C20" w:rsidRPr="00821B4F" w:rsidTr="003E5655">
        <w:tc>
          <w:tcPr>
            <w:tcW w:w="2700" w:type="dxa"/>
          </w:tcPr>
          <w:p w:rsidR="00591C20" w:rsidRPr="00821B4F" w:rsidRDefault="00591C20" w:rsidP="003E5655">
            <w:pPr>
              <w:autoSpaceDE w:val="0"/>
              <w:autoSpaceDN w:val="0"/>
              <w:adjustRightInd w:val="0"/>
              <w:rPr>
                <w:color w:val="000000"/>
              </w:rPr>
            </w:pPr>
            <w:r w:rsidRPr="00821B4F">
              <w:rPr>
                <w:color w:val="000000"/>
              </w:rPr>
              <w:t>1 полугодие</w:t>
            </w:r>
          </w:p>
        </w:tc>
        <w:tc>
          <w:tcPr>
            <w:tcW w:w="2340" w:type="dxa"/>
          </w:tcPr>
          <w:p w:rsidR="00591C20" w:rsidRPr="00821B4F" w:rsidRDefault="00591C20" w:rsidP="003E5655">
            <w:pPr>
              <w:autoSpaceDE w:val="0"/>
              <w:autoSpaceDN w:val="0"/>
              <w:adjustRightInd w:val="0"/>
              <w:rPr>
                <w:color w:val="000000"/>
              </w:rPr>
            </w:pPr>
            <w:r w:rsidRPr="00821B4F">
              <w:rPr>
                <w:color w:val="000000"/>
              </w:rPr>
              <w:t>2 полугодие</w:t>
            </w:r>
          </w:p>
        </w:tc>
        <w:tc>
          <w:tcPr>
            <w:tcW w:w="2700" w:type="dxa"/>
            <w:vMerge/>
          </w:tcPr>
          <w:p w:rsidR="00591C20" w:rsidRPr="00821B4F" w:rsidRDefault="00591C20" w:rsidP="003E5655">
            <w:pPr>
              <w:autoSpaceDE w:val="0"/>
              <w:autoSpaceDN w:val="0"/>
              <w:adjustRightInd w:val="0"/>
              <w:rPr>
                <w:color w:val="000000"/>
              </w:rPr>
            </w:pPr>
          </w:p>
        </w:tc>
      </w:tr>
      <w:tr w:rsidR="00591C20" w:rsidRPr="00821B4F" w:rsidTr="003E5655">
        <w:tc>
          <w:tcPr>
            <w:tcW w:w="2700" w:type="dxa"/>
          </w:tcPr>
          <w:p w:rsidR="00591C20" w:rsidRPr="00AC003C" w:rsidRDefault="00591C20" w:rsidP="003E5655">
            <w:pPr>
              <w:shd w:val="clear" w:color="auto" w:fill="FFFFFF"/>
              <w:autoSpaceDE w:val="0"/>
              <w:autoSpaceDN w:val="0"/>
              <w:adjustRightInd w:val="0"/>
            </w:pPr>
            <w:r w:rsidRPr="00AC003C">
              <w:t>1 урок 8.30 – 9.05</w:t>
            </w:r>
          </w:p>
          <w:p w:rsidR="00591C20" w:rsidRPr="00AC003C" w:rsidRDefault="00591C20" w:rsidP="003E5655">
            <w:pPr>
              <w:shd w:val="clear" w:color="auto" w:fill="FFFFFF"/>
              <w:autoSpaceDE w:val="0"/>
              <w:autoSpaceDN w:val="0"/>
              <w:adjustRightInd w:val="0"/>
            </w:pPr>
            <w:r w:rsidRPr="00AC003C">
              <w:t>2 урок 9.15 – 9.50</w:t>
            </w:r>
          </w:p>
          <w:p w:rsidR="00591C20" w:rsidRPr="00AC003C" w:rsidRDefault="00591C20" w:rsidP="003E5655">
            <w:pPr>
              <w:shd w:val="clear" w:color="auto" w:fill="FFFFFF"/>
              <w:autoSpaceDE w:val="0"/>
              <w:autoSpaceDN w:val="0"/>
              <w:adjustRightInd w:val="0"/>
              <w:ind w:left="-108" w:right="-108"/>
            </w:pPr>
            <w:r w:rsidRPr="00821B4F">
              <w:rPr>
                <w:sz w:val="18"/>
                <w:szCs w:val="18"/>
              </w:rPr>
              <w:t>динамическая пауза</w:t>
            </w:r>
            <w:r w:rsidRPr="00821B4F">
              <w:rPr>
                <w:sz w:val="22"/>
                <w:szCs w:val="22"/>
              </w:rPr>
              <w:t xml:space="preserve"> </w:t>
            </w:r>
            <w:r w:rsidRPr="00AC003C">
              <w:t>9.50–10.30</w:t>
            </w:r>
          </w:p>
          <w:p w:rsidR="00591C20" w:rsidRPr="00AC003C" w:rsidRDefault="00591C20" w:rsidP="003E5655">
            <w:pPr>
              <w:shd w:val="clear" w:color="auto" w:fill="FFFFFF"/>
              <w:autoSpaceDE w:val="0"/>
              <w:autoSpaceDN w:val="0"/>
              <w:adjustRightInd w:val="0"/>
            </w:pPr>
            <w:r w:rsidRPr="00AC003C">
              <w:t>3 урок 10.</w:t>
            </w:r>
            <w:r>
              <w:t>5</w:t>
            </w:r>
            <w:r w:rsidRPr="00AC003C">
              <w:t>0 – 11.</w:t>
            </w:r>
            <w:r>
              <w:t>2</w:t>
            </w:r>
            <w:r w:rsidRPr="00AC003C">
              <w:t>5</w:t>
            </w:r>
          </w:p>
          <w:p w:rsidR="00591C20" w:rsidRDefault="00591C20" w:rsidP="003E5655">
            <w:pPr>
              <w:autoSpaceDE w:val="0"/>
              <w:autoSpaceDN w:val="0"/>
              <w:adjustRightInd w:val="0"/>
            </w:pPr>
            <w:r w:rsidRPr="00AC003C">
              <w:t>4 урок 11.</w:t>
            </w:r>
            <w:r>
              <w:t>3</w:t>
            </w:r>
            <w:r w:rsidRPr="00AC003C">
              <w:t>5 – 12.</w:t>
            </w:r>
            <w:r>
              <w:t>1</w:t>
            </w:r>
            <w:r w:rsidRPr="00AC003C">
              <w:t>0</w:t>
            </w:r>
          </w:p>
          <w:p w:rsidR="00591C20" w:rsidRPr="00821B4F" w:rsidRDefault="00591C20" w:rsidP="003E5655">
            <w:pPr>
              <w:autoSpaceDE w:val="0"/>
              <w:autoSpaceDN w:val="0"/>
              <w:adjustRightInd w:val="0"/>
              <w:rPr>
                <w:color w:val="000000"/>
                <w:sz w:val="28"/>
                <w:szCs w:val="28"/>
                <w:highlight w:val="yellow"/>
              </w:rPr>
            </w:pPr>
            <w:r>
              <w:t xml:space="preserve"> </w:t>
            </w:r>
          </w:p>
        </w:tc>
        <w:tc>
          <w:tcPr>
            <w:tcW w:w="2340" w:type="dxa"/>
          </w:tcPr>
          <w:p w:rsidR="00591C20" w:rsidRPr="00AC003C" w:rsidRDefault="00591C20" w:rsidP="003E5655">
            <w:pPr>
              <w:shd w:val="clear" w:color="auto" w:fill="FFFFFF"/>
              <w:autoSpaceDE w:val="0"/>
              <w:autoSpaceDN w:val="0"/>
              <w:adjustRightInd w:val="0"/>
              <w:ind w:right="-108"/>
            </w:pPr>
            <w:r w:rsidRPr="00AC003C">
              <w:t>1 урок 8.30 – 9.</w:t>
            </w:r>
            <w:r>
              <w:t>1</w:t>
            </w:r>
            <w:r w:rsidRPr="00AC003C">
              <w:t>5</w:t>
            </w:r>
          </w:p>
          <w:p w:rsidR="00591C20" w:rsidRPr="00AC003C" w:rsidRDefault="00591C20" w:rsidP="003E5655">
            <w:pPr>
              <w:shd w:val="clear" w:color="auto" w:fill="FFFFFF"/>
              <w:autoSpaceDE w:val="0"/>
              <w:autoSpaceDN w:val="0"/>
              <w:adjustRightInd w:val="0"/>
              <w:ind w:right="-108"/>
            </w:pPr>
            <w:r w:rsidRPr="00AC003C">
              <w:t>2 урок 9.</w:t>
            </w:r>
            <w:r>
              <w:t>2</w:t>
            </w:r>
            <w:r w:rsidRPr="00AC003C">
              <w:t xml:space="preserve">5 – </w:t>
            </w:r>
            <w:r>
              <w:t>10.10</w:t>
            </w:r>
          </w:p>
          <w:p w:rsidR="00591C20" w:rsidRPr="00AC003C" w:rsidRDefault="00591C20" w:rsidP="003E5655">
            <w:pPr>
              <w:shd w:val="clear" w:color="auto" w:fill="FFFFFF"/>
              <w:autoSpaceDE w:val="0"/>
              <w:autoSpaceDN w:val="0"/>
              <w:adjustRightInd w:val="0"/>
              <w:ind w:right="-108"/>
            </w:pPr>
            <w:r w:rsidRPr="00821B4F">
              <w:rPr>
                <w:sz w:val="18"/>
                <w:szCs w:val="18"/>
              </w:rPr>
              <w:t>дин. пауза</w:t>
            </w:r>
            <w:r w:rsidRPr="00821B4F">
              <w:rPr>
                <w:sz w:val="22"/>
                <w:szCs w:val="22"/>
              </w:rPr>
              <w:t xml:space="preserve"> 10.10</w:t>
            </w:r>
            <w:r w:rsidRPr="00AC003C">
              <w:t>–10.</w:t>
            </w:r>
            <w:r>
              <w:t>5</w:t>
            </w:r>
            <w:r w:rsidRPr="00AC003C">
              <w:t>0</w:t>
            </w:r>
          </w:p>
          <w:p w:rsidR="00591C20" w:rsidRPr="00AC003C" w:rsidRDefault="00591C20" w:rsidP="003E5655">
            <w:pPr>
              <w:shd w:val="clear" w:color="auto" w:fill="FFFFFF"/>
              <w:autoSpaceDE w:val="0"/>
              <w:autoSpaceDN w:val="0"/>
              <w:adjustRightInd w:val="0"/>
              <w:ind w:right="-108"/>
            </w:pPr>
            <w:r w:rsidRPr="00AC003C">
              <w:t>3 урок 1</w:t>
            </w:r>
            <w:r>
              <w:t>1</w:t>
            </w:r>
            <w:r w:rsidRPr="00AC003C">
              <w:t>.</w:t>
            </w:r>
            <w:r>
              <w:t>1</w:t>
            </w:r>
            <w:r w:rsidRPr="00AC003C">
              <w:t>0 – 11.</w:t>
            </w:r>
            <w:r>
              <w:t>5</w:t>
            </w:r>
            <w:r w:rsidRPr="00AC003C">
              <w:t>5</w:t>
            </w:r>
          </w:p>
          <w:p w:rsidR="00591C20" w:rsidRDefault="00591C20" w:rsidP="003E5655">
            <w:pPr>
              <w:shd w:val="clear" w:color="auto" w:fill="FFFFFF"/>
              <w:autoSpaceDE w:val="0"/>
              <w:autoSpaceDN w:val="0"/>
              <w:adjustRightInd w:val="0"/>
              <w:ind w:right="-108"/>
            </w:pPr>
            <w:r w:rsidRPr="00AC003C">
              <w:t>4 урок 1</w:t>
            </w:r>
            <w:r>
              <w:t>2</w:t>
            </w:r>
            <w:r w:rsidRPr="00AC003C">
              <w:t>.</w:t>
            </w:r>
            <w:r>
              <w:t>0</w:t>
            </w:r>
            <w:r w:rsidRPr="00AC003C">
              <w:t>5 – 12.</w:t>
            </w:r>
            <w:r>
              <w:t>5</w:t>
            </w:r>
            <w:r w:rsidRPr="00AC003C">
              <w:t>0</w:t>
            </w:r>
          </w:p>
          <w:p w:rsidR="00591C20" w:rsidRPr="00821B4F" w:rsidRDefault="00591C20" w:rsidP="003E5655">
            <w:pPr>
              <w:shd w:val="clear" w:color="auto" w:fill="FFFFFF"/>
              <w:autoSpaceDE w:val="0"/>
              <w:autoSpaceDN w:val="0"/>
              <w:adjustRightInd w:val="0"/>
              <w:ind w:right="-108"/>
              <w:rPr>
                <w:color w:val="000000"/>
                <w:highlight w:val="yellow"/>
              </w:rPr>
            </w:pPr>
            <w:r>
              <w:t xml:space="preserve">5 урок 13.00 </w:t>
            </w:r>
            <w:r w:rsidRPr="00AC003C">
              <w:t>–</w:t>
            </w:r>
            <w:r>
              <w:t xml:space="preserve"> 13.45</w:t>
            </w:r>
          </w:p>
        </w:tc>
        <w:tc>
          <w:tcPr>
            <w:tcW w:w="2700" w:type="dxa"/>
          </w:tcPr>
          <w:p w:rsidR="00591C20" w:rsidRPr="00241717" w:rsidRDefault="00591C20" w:rsidP="003E5655">
            <w:pPr>
              <w:shd w:val="clear" w:color="auto" w:fill="FFFFFF"/>
              <w:autoSpaceDE w:val="0"/>
              <w:autoSpaceDN w:val="0"/>
              <w:adjustRightInd w:val="0"/>
            </w:pPr>
            <w:r w:rsidRPr="00821B4F">
              <w:rPr>
                <w:color w:val="000000"/>
              </w:rPr>
              <w:t xml:space="preserve">  1 урок  8.30 – 9.10</w:t>
            </w:r>
          </w:p>
          <w:p w:rsidR="00591C20" w:rsidRPr="00241717" w:rsidRDefault="00591C20" w:rsidP="003E5655">
            <w:pPr>
              <w:shd w:val="clear" w:color="auto" w:fill="FFFFFF"/>
              <w:autoSpaceDE w:val="0"/>
              <w:autoSpaceDN w:val="0"/>
              <w:adjustRightInd w:val="0"/>
            </w:pPr>
            <w:r w:rsidRPr="00821B4F">
              <w:rPr>
                <w:color w:val="000000"/>
              </w:rPr>
              <w:t xml:space="preserve">  2 урок  9.20 – 10.00</w:t>
            </w:r>
          </w:p>
          <w:p w:rsidR="00591C20" w:rsidRPr="00241717" w:rsidRDefault="00591C20" w:rsidP="003E5655">
            <w:pPr>
              <w:shd w:val="clear" w:color="auto" w:fill="FFFFFF"/>
              <w:autoSpaceDE w:val="0"/>
              <w:autoSpaceDN w:val="0"/>
              <w:adjustRightInd w:val="0"/>
            </w:pPr>
            <w:r w:rsidRPr="00821B4F">
              <w:rPr>
                <w:color w:val="000000"/>
              </w:rPr>
              <w:t xml:space="preserve">  3 урок 10.20 – 11.00</w:t>
            </w:r>
          </w:p>
          <w:p w:rsidR="00591C20" w:rsidRPr="00241717" w:rsidRDefault="00591C20" w:rsidP="003E5655">
            <w:pPr>
              <w:shd w:val="clear" w:color="auto" w:fill="FFFFFF"/>
              <w:autoSpaceDE w:val="0"/>
              <w:autoSpaceDN w:val="0"/>
              <w:adjustRightInd w:val="0"/>
            </w:pPr>
            <w:r w:rsidRPr="00821B4F">
              <w:rPr>
                <w:color w:val="000000"/>
              </w:rPr>
              <w:t xml:space="preserve">  4 урок 11.20 – 12.00</w:t>
            </w:r>
          </w:p>
          <w:p w:rsidR="00591C20" w:rsidRPr="00241717" w:rsidRDefault="00591C20" w:rsidP="003E5655">
            <w:pPr>
              <w:shd w:val="clear" w:color="auto" w:fill="FFFFFF"/>
              <w:autoSpaceDE w:val="0"/>
              <w:autoSpaceDN w:val="0"/>
              <w:adjustRightInd w:val="0"/>
            </w:pPr>
            <w:r w:rsidRPr="00821B4F">
              <w:rPr>
                <w:color w:val="000000"/>
              </w:rPr>
              <w:t xml:space="preserve">  5 урок 12.10 – 12.50</w:t>
            </w:r>
          </w:p>
          <w:p w:rsidR="00591C20" w:rsidRPr="00821B4F" w:rsidRDefault="00591C20" w:rsidP="003E5655">
            <w:pPr>
              <w:autoSpaceDE w:val="0"/>
              <w:autoSpaceDN w:val="0"/>
              <w:adjustRightInd w:val="0"/>
              <w:rPr>
                <w:color w:val="000000"/>
                <w:sz w:val="28"/>
                <w:szCs w:val="28"/>
              </w:rPr>
            </w:pPr>
            <w:r w:rsidRPr="00821B4F">
              <w:rPr>
                <w:color w:val="000000"/>
              </w:rPr>
              <w:t xml:space="preserve">  6 урок 13.00 – 13.40 </w:t>
            </w:r>
            <w:r>
              <w:rPr>
                <w:color w:val="000000"/>
              </w:rPr>
              <w:t xml:space="preserve"> </w:t>
            </w:r>
          </w:p>
        </w:tc>
      </w:tr>
    </w:tbl>
    <w:p w:rsidR="00591C20" w:rsidRPr="007557A1" w:rsidRDefault="00591C20" w:rsidP="00591C20">
      <w:pPr>
        <w:shd w:val="clear" w:color="auto" w:fill="FFFFFF"/>
        <w:autoSpaceDE w:val="0"/>
        <w:autoSpaceDN w:val="0"/>
        <w:adjustRightInd w:val="0"/>
        <w:ind w:left="-540"/>
        <w:rPr>
          <w:color w:val="000000"/>
          <w:sz w:val="28"/>
          <w:szCs w:val="28"/>
        </w:rPr>
      </w:pPr>
      <w:r>
        <w:rPr>
          <w:sz w:val="28"/>
          <w:szCs w:val="28"/>
        </w:rPr>
        <w:t>Продолжительность перемен: минимальная -</w:t>
      </w:r>
      <w:r w:rsidRPr="007557A1">
        <w:rPr>
          <w:sz w:val="28"/>
          <w:szCs w:val="28"/>
        </w:rPr>
        <w:t>10</w:t>
      </w:r>
      <w:r>
        <w:rPr>
          <w:sz w:val="28"/>
          <w:szCs w:val="28"/>
        </w:rPr>
        <w:t xml:space="preserve"> минут, максимальная - </w:t>
      </w:r>
      <w:r w:rsidRPr="007557A1">
        <w:rPr>
          <w:sz w:val="28"/>
          <w:szCs w:val="28"/>
        </w:rPr>
        <w:t>20 минут</w:t>
      </w:r>
      <w:r>
        <w:rPr>
          <w:sz w:val="28"/>
          <w:szCs w:val="28"/>
        </w:rPr>
        <w:t xml:space="preserve">. </w:t>
      </w:r>
    </w:p>
    <w:p w:rsidR="00591C20" w:rsidRDefault="00591C20" w:rsidP="00591C20">
      <w:pPr>
        <w:shd w:val="clear" w:color="auto" w:fill="FFFFFF"/>
        <w:autoSpaceDE w:val="0"/>
        <w:autoSpaceDN w:val="0"/>
        <w:adjustRightInd w:val="0"/>
        <w:ind w:left="-540"/>
        <w:rPr>
          <w:color w:val="000000"/>
          <w:sz w:val="28"/>
          <w:szCs w:val="28"/>
        </w:rPr>
      </w:pPr>
      <w:r>
        <w:rPr>
          <w:color w:val="000000"/>
          <w:sz w:val="28"/>
          <w:szCs w:val="28"/>
        </w:rPr>
        <w:t>Перерыв между обязательными и факультативными занятиями 45мин.</w:t>
      </w:r>
    </w:p>
    <w:p w:rsidR="00591C20" w:rsidRDefault="00591C20" w:rsidP="00591C20">
      <w:pPr>
        <w:shd w:val="clear" w:color="auto" w:fill="FFFFFF"/>
        <w:autoSpaceDE w:val="0"/>
        <w:autoSpaceDN w:val="0"/>
        <w:adjustRightInd w:val="0"/>
        <w:ind w:left="-540"/>
        <w:rPr>
          <w:color w:val="000000"/>
          <w:sz w:val="28"/>
          <w:szCs w:val="28"/>
          <w:u w:val="single"/>
        </w:rPr>
      </w:pPr>
      <w:r>
        <w:rPr>
          <w:color w:val="000000"/>
          <w:sz w:val="28"/>
          <w:szCs w:val="28"/>
        </w:rPr>
        <w:t>3</w:t>
      </w:r>
      <w:r w:rsidRPr="00EC4E5C">
        <w:rPr>
          <w:color w:val="000000"/>
          <w:sz w:val="28"/>
          <w:szCs w:val="28"/>
        </w:rPr>
        <w:t xml:space="preserve">. </w:t>
      </w:r>
      <w:r w:rsidRPr="006A24CA">
        <w:rPr>
          <w:b/>
          <w:color w:val="000000"/>
          <w:sz w:val="28"/>
          <w:szCs w:val="28"/>
        </w:rPr>
        <w:t>Продолжительность учебного года</w:t>
      </w:r>
      <w:r w:rsidRPr="00EC4E5C">
        <w:rPr>
          <w:color w:val="000000"/>
          <w:sz w:val="28"/>
          <w:szCs w:val="28"/>
        </w:rPr>
        <w:t>:</w:t>
      </w:r>
    </w:p>
    <w:tbl>
      <w:tblPr>
        <w:tblW w:w="7740" w:type="dxa"/>
        <w:tblInd w:w="-500" w:type="dxa"/>
        <w:tblLayout w:type="fixed"/>
        <w:tblCellMar>
          <w:left w:w="40" w:type="dxa"/>
          <w:right w:w="40" w:type="dxa"/>
        </w:tblCellMar>
        <w:tblLook w:val="0000"/>
      </w:tblPr>
      <w:tblGrid>
        <w:gridCol w:w="3420"/>
        <w:gridCol w:w="2160"/>
        <w:gridCol w:w="2160"/>
      </w:tblGrid>
      <w:tr w:rsidR="00591C20" w:rsidRPr="007B7FEA" w:rsidTr="003E5655">
        <w:trPr>
          <w:trHeight w:val="25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pPr>
            <w:r w:rsidRPr="00C62C49">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rPr>
                <w:color w:val="000000"/>
              </w:rPr>
            </w:pPr>
            <w:r w:rsidRPr="00C62C49">
              <w:rPr>
                <w:color w:val="000000"/>
              </w:rPr>
              <w:t>1класс</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pPr>
            <w:r w:rsidRPr="00C62C49">
              <w:rPr>
                <w:color w:val="000000"/>
              </w:rPr>
              <w:t>2</w:t>
            </w:r>
            <w:r>
              <w:rPr>
                <w:color w:val="000000"/>
              </w:rPr>
              <w:t>-4  классы</w:t>
            </w:r>
          </w:p>
        </w:tc>
      </w:tr>
      <w:tr w:rsidR="00591C20" w:rsidRPr="007B7FEA" w:rsidTr="003E5655">
        <w:trPr>
          <w:trHeight w:val="13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pPr>
            <w:r w:rsidRPr="00C62C49">
              <w:rPr>
                <w:color w:val="000000"/>
              </w:rPr>
              <w:t xml:space="preserve">  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rsidRPr="00C62C49">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p>
        </w:tc>
      </w:tr>
      <w:tr w:rsidR="00591C20" w:rsidRPr="007B7FEA" w:rsidTr="003E5655">
        <w:trPr>
          <w:trHeight w:val="19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pPr>
            <w:r w:rsidRPr="00C62C49">
              <w:rPr>
                <w:color w:val="000000"/>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rsidRPr="00C62C49">
              <w:t>+</w:t>
            </w:r>
          </w:p>
        </w:tc>
      </w:tr>
    </w:tbl>
    <w:p w:rsidR="00591C20" w:rsidRDefault="00591C20" w:rsidP="00591C20">
      <w:pPr>
        <w:shd w:val="clear" w:color="auto" w:fill="FFFFFF"/>
        <w:autoSpaceDE w:val="0"/>
        <w:autoSpaceDN w:val="0"/>
        <w:adjustRightInd w:val="0"/>
        <w:rPr>
          <w:color w:val="000000"/>
        </w:rPr>
      </w:pPr>
    </w:p>
    <w:p w:rsidR="00591C20" w:rsidRDefault="00591C20" w:rsidP="00591C20">
      <w:pPr>
        <w:shd w:val="clear" w:color="auto" w:fill="FFFFFF"/>
        <w:autoSpaceDE w:val="0"/>
        <w:autoSpaceDN w:val="0"/>
        <w:adjustRightInd w:val="0"/>
        <w:ind w:left="-540"/>
        <w:rPr>
          <w:color w:val="000000"/>
          <w:sz w:val="28"/>
          <w:szCs w:val="28"/>
          <w:u w:val="single"/>
        </w:rPr>
      </w:pPr>
      <w:r>
        <w:rPr>
          <w:color w:val="000000"/>
          <w:sz w:val="28"/>
          <w:szCs w:val="28"/>
        </w:rPr>
        <w:t>4</w:t>
      </w:r>
      <w:r w:rsidRPr="00EC4E5C">
        <w:rPr>
          <w:color w:val="000000"/>
          <w:sz w:val="28"/>
          <w:szCs w:val="28"/>
        </w:rPr>
        <w:t xml:space="preserve">. </w:t>
      </w:r>
      <w:r w:rsidRPr="006A24CA">
        <w:rPr>
          <w:b/>
          <w:sz w:val="28"/>
          <w:szCs w:val="28"/>
        </w:rPr>
        <w:t>Предельно допустимая аудиторная учебная нагрузка</w:t>
      </w:r>
      <w:r>
        <w:rPr>
          <w:b/>
          <w:sz w:val="28"/>
          <w:szCs w:val="28"/>
        </w:rPr>
        <w:t xml:space="preserve"> </w:t>
      </w:r>
      <w:r w:rsidRPr="00DE15C7">
        <w:t>(в академических часах)</w:t>
      </w:r>
      <w:r w:rsidRPr="00EC4E5C">
        <w:rPr>
          <w:color w:val="000000"/>
          <w:sz w:val="28"/>
          <w:szCs w:val="28"/>
        </w:rPr>
        <w:t>:</w:t>
      </w:r>
    </w:p>
    <w:tbl>
      <w:tblPr>
        <w:tblW w:w="10080" w:type="dxa"/>
        <w:tblInd w:w="-500" w:type="dxa"/>
        <w:tblLayout w:type="fixed"/>
        <w:tblCellMar>
          <w:left w:w="40" w:type="dxa"/>
          <w:right w:w="40" w:type="dxa"/>
        </w:tblCellMar>
        <w:tblLook w:val="0000"/>
      </w:tblPr>
      <w:tblGrid>
        <w:gridCol w:w="3600"/>
        <w:gridCol w:w="3060"/>
        <w:gridCol w:w="3420"/>
      </w:tblGrid>
      <w:tr w:rsidR="00591C20" w:rsidRPr="00C62C49" w:rsidTr="003E5655">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rPr>
                <w:color w:val="000000"/>
              </w:rPr>
              <w:t>К</w:t>
            </w:r>
            <w:r w:rsidRPr="00C62C49">
              <w:rPr>
                <w:color w:val="000000"/>
              </w:rPr>
              <w:t>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rsidRPr="00C62C49">
              <w:rPr>
                <w:color w:val="000000"/>
              </w:rPr>
              <w:t>6</w:t>
            </w:r>
            <w:r>
              <w:rPr>
                <w:color w:val="000000"/>
              </w:rPr>
              <w:t>-</w:t>
            </w:r>
            <w:r w:rsidRPr="00C62C49">
              <w:rPr>
                <w:color w:val="000000"/>
              </w:rPr>
              <w:t>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rsidRPr="00C62C49">
              <w:rPr>
                <w:color w:val="000000"/>
              </w:rPr>
              <w:t>5</w:t>
            </w:r>
            <w:r>
              <w:rPr>
                <w:color w:val="000000"/>
              </w:rPr>
              <w:t>-</w:t>
            </w:r>
            <w:r w:rsidRPr="00C62C49">
              <w:rPr>
                <w:color w:val="000000"/>
              </w:rPr>
              <w:t>дневная учебная неделя</w:t>
            </w:r>
          </w:p>
        </w:tc>
      </w:tr>
      <w:tr w:rsidR="00591C20" w:rsidRPr="00C62C49" w:rsidTr="003E5655">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t>21</w:t>
            </w:r>
          </w:p>
        </w:tc>
      </w:tr>
      <w:tr w:rsidR="00591C20" w:rsidRPr="00C62C49" w:rsidTr="003E5655">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t>2-4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91C20" w:rsidRPr="00C62C49" w:rsidRDefault="00591C20" w:rsidP="003E5655">
            <w:pPr>
              <w:shd w:val="clear" w:color="auto" w:fill="FFFFFF"/>
              <w:autoSpaceDE w:val="0"/>
              <w:autoSpaceDN w:val="0"/>
              <w:adjustRightInd w:val="0"/>
              <w:jc w:val="center"/>
            </w:pPr>
            <w:r>
              <w:t>23</w:t>
            </w:r>
          </w:p>
        </w:tc>
      </w:tr>
    </w:tbl>
    <w:p w:rsidR="00591C20" w:rsidRPr="00363DA5" w:rsidRDefault="00591C20" w:rsidP="00591C20">
      <w:pPr>
        <w:shd w:val="clear" w:color="auto" w:fill="FFFFFF"/>
        <w:autoSpaceDE w:val="0"/>
        <w:autoSpaceDN w:val="0"/>
        <w:adjustRightInd w:val="0"/>
        <w:ind w:left="-540"/>
        <w:rPr>
          <w:sz w:val="18"/>
          <w:szCs w:val="18"/>
        </w:rPr>
      </w:pPr>
      <w:r w:rsidRPr="00363DA5">
        <w:rPr>
          <w:sz w:val="18"/>
          <w:szCs w:val="18"/>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r w:rsidRPr="00363DA5">
        <w:rPr>
          <w:color w:val="000000"/>
          <w:sz w:val="18"/>
          <w:szCs w:val="18"/>
        </w:rPr>
        <w:t xml:space="preserve"> </w:t>
      </w:r>
    </w:p>
    <w:p w:rsidR="00591C20" w:rsidRPr="00363DA5" w:rsidRDefault="00591C20" w:rsidP="00591C20">
      <w:pPr>
        <w:shd w:val="clear" w:color="auto" w:fill="FFFFFF"/>
        <w:autoSpaceDE w:val="0"/>
        <w:autoSpaceDN w:val="0"/>
        <w:adjustRightInd w:val="0"/>
        <w:rPr>
          <w:color w:val="000000"/>
          <w:sz w:val="18"/>
          <w:szCs w:val="18"/>
          <w:u w:val="single"/>
        </w:rPr>
      </w:pPr>
    </w:p>
    <w:p w:rsidR="00591C20" w:rsidRPr="006A24CA" w:rsidRDefault="00591C20" w:rsidP="00591C20">
      <w:pPr>
        <w:shd w:val="clear" w:color="auto" w:fill="FFFFFF"/>
        <w:autoSpaceDE w:val="0"/>
        <w:autoSpaceDN w:val="0"/>
        <w:adjustRightInd w:val="0"/>
        <w:ind w:left="-540"/>
        <w:rPr>
          <w:sz w:val="28"/>
          <w:szCs w:val="28"/>
        </w:rPr>
      </w:pPr>
      <w:r>
        <w:rPr>
          <w:color w:val="000000"/>
          <w:sz w:val="28"/>
          <w:szCs w:val="28"/>
        </w:rPr>
        <w:t>5</w:t>
      </w:r>
      <w:r w:rsidRPr="003B6254">
        <w:rPr>
          <w:color w:val="000000"/>
          <w:sz w:val="28"/>
          <w:szCs w:val="28"/>
        </w:rPr>
        <w:t xml:space="preserve">. </w:t>
      </w:r>
      <w:r w:rsidRPr="006A24CA">
        <w:rPr>
          <w:b/>
          <w:color w:val="000000"/>
          <w:sz w:val="28"/>
          <w:szCs w:val="28"/>
        </w:rPr>
        <w:t>Продолжительность каникул</w:t>
      </w:r>
      <w:r>
        <w:rPr>
          <w:color w:val="000000"/>
          <w:sz w:val="28"/>
          <w:szCs w:val="28"/>
        </w:rPr>
        <w:t>:</w:t>
      </w:r>
    </w:p>
    <w:tbl>
      <w:tblPr>
        <w:tblW w:w="4080" w:type="dxa"/>
        <w:tblInd w:w="-500" w:type="dxa"/>
        <w:tblLayout w:type="fixed"/>
        <w:tblCellMar>
          <w:left w:w="40" w:type="dxa"/>
          <w:right w:w="40" w:type="dxa"/>
        </w:tblCellMar>
        <w:tblLook w:val="0000"/>
      </w:tblPr>
      <w:tblGrid>
        <w:gridCol w:w="2160"/>
        <w:gridCol w:w="1920"/>
      </w:tblGrid>
      <w:tr w:rsidR="00591C20" w:rsidRPr="007B7FEA" w:rsidTr="003E5655">
        <w:trPr>
          <w:trHeight w:val="5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6A24CA" w:rsidRDefault="00591C20" w:rsidP="003E5655">
            <w:pPr>
              <w:shd w:val="clear" w:color="auto" w:fill="FFFFFF"/>
              <w:autoSpaceDE w:val="0"/>
              <w:autoSpaceDN w:val="0"/>
              <w:adjustRightInd w:val="0"/>
            </w:pPr>
            <w:r w:rsidRPr="006A24CA">
              <w:rPr>
                <w:color w:val="000000"/>
              </w:rPr>
              <w:t>Каникулы</w:t>
            </w:r>
            <w:r w:rsidRPr="006A24CA">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591C20" w:rsidRPr="00DE15C7" w:rsidRDefault="00591C20" w:rsidP="003E5655">
            <w:pPr>
              <w:shd w:val="clear" w:color="auto" w:fill="FFFFFF"/>
              <w:autoSpaceDE w:val="0"/>
              <w:autoSpaceDN w:val="0"/>
              <w:adjustRightInd w:val="0"/>
              <w:jc w:val="center"/>
            </w:pPr>
            <w:r w:rsidRPr="00DE15C7">
              <w:rPr>
                <w:color w:val="000000"/>
              </w:rPr>
              <w:t>Количество дней</w:t>
            </w:r>
          </w:p>
        </w:tc>
      </w:tr>
      <w:tr w:rsidR="00591C20" w:rsidRPr="007B7FEA" w:rsidTr="003E5655">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6A24CA" w:rsidRDefault="00591C20" w:rsidP="003E5655">
            <w:pPr>
              <w:shd w:val="clear" w:color="auto" w:fill="FFFFFF"/>
              <w:autoSpaceDE w:val="0"/>
              <w:autoSpaceDN w:val="0"/>
              <w:adjustRightInd w:val="0"/>
            </w:pPr>
            <w:r w:rsidRPr="006A24CA">
              <w:rPr>
                <w:color w:val="000000"/>
              </w:rPr>
              <w:t>Осенние</w:t>
            </w:r>
            <w:r w:rsidRPr="006A24CA">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591C20" w:rsidRPr="00DE15C7" w:rsidRDefault="00591C20" w:rsidP="003E5655">
            <w:pPr>
              <w:shd w:val="clear" w:color="auto" w:fill="FFFFFF"/>
              <w:autoSpaceDE w:val="0"/>
              <w:autoSpaceDN w:val="0"/>
              <w:adjustRightInd w:val="0"/>
              <w:jc w:val="center"/>
            </w:pPr>
            <w:r w:rsidRPr="00DE15C7">
              <w:t>7</w:t>
            </w:r>
          </w:p>
        </w:tc>
      </w:tr>
      <w:tr w:rsidR="00591C20" w:rsidRPr="007B7FEA" w:rsidTr="003E5655">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6A24CA" w:rsidRDefault="00591C20" w:rsidP="003E5655">
            <w:pPr>
              <w:shd w:val="clear" w:color="auto" w:fill="FFFFFF"/>
              <w:autoSpaceDE w:val="0"/>
              <w:autoSpaceDN w:val="0"/>
              <w:adjustRightInd w:val="0"/>
            </w:pPr>
            <w:r w:rsidRPr="006A24CA">
              <w:rPr>
                <w:color w:val="000000"/>
              </w:rPr>
              <w:t>Зимние</w:t>
            </w:r>
            <w:r w:rsidRPr="006A24CA">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591C20" w:rsidRPr="007D6392" w:rsidRDefault="00591C20" w:rsidP="003E5655">
            <w:pPr>
              <w:shd w:val="clear" w:color="auto" w:fill="FFFFFF"/>
              <w:autoSpaceDE w:val="0"/>
              <w:autoSpaceDN w:val="0"/>
              <w:adjustRightInd w:val="0"/>
              <w:jc w:val="center"/>
            </w:pPr>
            <w:r w:rsidRPr="007D6392">
              <w:t>1</w:t>
            </w:r>
            <w:r w:rsidR="00527336">
              <w:t>2</w:t>
            </w:r>
          </w:p>
        </w:tc>
      </w:tr>
      <w:tr w:rsidR="00591C20" w:rsidRPr="007B7FEA" w:rsidTr="003E5655">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91C20" w:rsidRPr="006A24CA" w:rsidRDefault="00591C20" w:rsidP="003E5655">
            <w:pPr>
              <w:shd w:val="clear" w:color="auto" w:fill="FFFFFF"/>
              <w:autoSpaceDE w:val="0"/>
              <w:autoSpaceDN w:val="0"/>
              <w:adjustRightInd w:val="0"/>
            </w:pPr>
            <w:r w:rsidRPr="006A24CA">
              <w:rPr>
                <w:color w:val="000000"/>
              </w:rPr>
              <w:t>Весенние</w:t>
            </w:r>
            <w:r w:rsidRPr="006A24CA">
              <w:t xml:space="preserve">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591C20" w:rsidRPr="007D6392" w:rsidRDefault="00527336" w:rsidP="003E5655">
            <w:pPr>
              <w:shd w:val="clear" w:color="auto" w:fill="FFFFFF"/>
              <w:autoSpaceDE w:val="0"/>
              <w:autoSpaceDN w:val="0"/>
              <w:adjustRightInd w:val="0"/>
              <w:jc w:val="center"/>
            </w:pPr>
            <w:r>
              <w:t>11</w:t>
            </w:r>
          </w:p>
        </w:tc>
      </w:tr>
    </w:tbl>
    <w:p w:rsidR="00591C20" w:rsidRDefault="00591C20" w:rsidP="00591C20">
      <w:pPr>
        <w:shd w:val="clear" w:color="auto" w:fill="FFFFFF"/>
        <w:autoSpaceDE w:val="0"/>
        <w:autoSpaceDN w:val="0"/>
        <w:adjustRightInd w:val="0"/>
        <w:rPr>
          <w:color w:val="000000"/>
        </w:rPr>
      </w:pPr>
      <w:r>
        <w:rPr>
          <w:color w:val="000000"/>
          <w:sz w:val="28"/>
          <w:szCs w:val="28"/>
        </w:rPr>
        <w:t xml:space="preserve">                     </w:t>
      </w:r>
      <w:r w:rsidRPr="006A24CA">
        <w:rPr>
          <w:color w:val="000000"/>
        </w:rPr>
        <w:t>Всего</w:t>
      </w:r>
    </w:p>
    <w:p w:rsidR="00591C20" w:rsidRPr="00947E82" w:rsidRDefault="00591C20" w:rsidP="00591C20">
      <w:pPr>
        <w:shd w:val="clear" w:color="auto" w:fill="FFFFFF"/>
        <w:autoSpaceDE w:val="0"/>
        <w:autoSpaceDN w:val="0"/>
        <w:adjustRightInd w:val="0"/>
        <w:rPr>
          <w:color w:val="000000"/>
        </w:rPr>
      </w:pPr>
      <w:r w:rsidRPr="006A24CA">
        <w:rPr>
          <w:color w:val="000000"/>
        </w:rPr>
        <w:t>Дополнительные каникулы для 1</w:t>
      </w:r>
      <w:r>
        <w:rPr>
          <w:color w:val="000000"/>
        </w:rPr>
        <w:t xml:space="preserve"> </w:t>
      </w:r>
      <w:r w:rsidRPr="006A24CA">
        <w:rPr>
          <w:color w:val="000000"/>
        </w:rPr>
        <w:t xml:space="preserve"> класс</w:t>
      </w:r>
      <w:r>
        <w:rPr>
          <w:color w:val="000000"/>
        </w:rPr>
        <w:t>а</w:t>
      </w:r>
      <w:r w:rsidRPr="006A24CA">
        <w:rPr>
          <w:color w:val="000000"/>
        </w:rPr>
        <w:t xml:space="preserve"> </w:t>
      </w:r>
      <w:r>
        <w:rPr>
          <w:color w:val="000000"/>
        </w:rPr>
        <w:t>- 7 дней</w:t>
      </w:r>
      <w:r w:rsidRPr="006A24CA">
        <w:rPr>
          <w:color w:val="000000"/>
        </w:rPr>
        <w:t xml:space="preserve">.    </w:t>
      </w:r>
    </w:p>
    <w:p w:rsidR="00591C20" w:rsidRDefault="00591C20" w:rsidP="00591C20">
      <w:pPr>
        <w:shd w:val="clear" w:color="auto" w:fill="FFFFFF"/>
        <w:autoSpaceDE w:val="0"/>
        <w:autoSpaceDN w:val="0"/>
        <w:adjustRightInd w:val="0"/>
        <w:ind w:left="-540"/>
        <w:rPr>
          <w:color w:val="000000"/>
        </w:rPr>
      </w:pPr>
      <w:r>
        <w:rPr>
          <w:color w:val="000000"/>
        </w:rPr>
        <w:t xml:space="preserve"> </w:t>
      </w:r>
    </w:p>
    <w:p w:rsidR="00E40BB6" w:rsidRPr="002C5232" w:rsidRDefault="00E40BB6" w:rsidP="003F7807">
      <w:pPr>
        <w:spacing w:line="360" w:lineRule="auto"/>
        <w:ind w:firstLine="709"/>
        <w:jc w:val="both"/>
        <w:rPr>
          <w:sz w:val="28"/>
          <w:szCs w:val="28"/>
        </w:rPr>
      </w:pP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7D16FD">
      <w:pPr>
        <w:pStyle w:val="afd"/>
        <w:numPr>
          <w:ilvl w:val="1"/>
          <w:numId w:val="2"/>
        </w:numPr>
        <w:ind w:left="0" w:firstLine="709"/>
      </w:pPr>
      <w:bookmarkStart w:id="194" w:name="_Toc288394109"/>
      <w:bookmarkStart w:id="195" w:name="_Toc288410576"/>
      <w:bookmarkStart w:id="196" w:name="_Toc288410705"/>
      <w:bookmarkStart w:id="197"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4"/>
      <w:bookmarkEnd w:id="195"/>
      <w:bookmarkEnd w:id="196"/>
      <w:bookmarkEnd w:id="197"/>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lastRenderedPageBreak/>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lastRenderedPageBreak/>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7D16FD">
      <w:pPr>
        <w:pStyle w:val="afd"/>
        <w:numPr>
          <w:ilvl w:val="2"/>
          <w:numId w:val="2"/>
        </w:numPr>
        <w:ind w:left="0" w:firstLine="709"/>
      </w:pPr>
      <w:bookmarkStart w:id="198" w:name="_Toc288394110"/>
      <w:bookmarkStart w:id="199" w:name="_Toc288410577"/>
      <w:bookmarkStart w:id="200" w:name="_Toc288410706"/>
      <w:bookmarkStart w:id="201" w:name="_Toc424564345"/>
      <w:r w:rsidRPr="00BD7394">
        <w:t>Кадровые условия реализации</w:t>
      </w:r>
      <w:r w:rsidR="00500815">
        <w:t xml:space="preserve"> </w:t>
      </w:r>
      <w:r w:rsidRPr="00BD7394">
        <w:t>основной образовательной программы</w:t>
      </w:r>
      <w:bookmarkEnd w:id="198"/>
      <w:bookmarkEnd w:id="199"/>
      <w:bookmarkEnd w:id="200"/>
      <w:bookmarkEnd w:id="201"/>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A135C2" w:rsidRPr="00BD7394" w:rsidRDefault="00653A76" w:rsidP="00A135C2">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00D400E8" w:rsidRPr="00BD7394">
        <w:rPr>
          <w:rStyle w:val="13"/>
          <w:color w:val="auto"/>
          <w:spacing w:val="2"/>
          <w:sz w:val="28"/>
          <w:szCs w:val="28"/>
        </w:rPr>
        <w:endnoteReference w:id="15"/>
      </w:r>
      <w:r w:rsidR="00D400E8"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(раздел «Квалификационные характеристики должностей </w:t>
      </w:r>
      <w:r w:rsidRPr="00BD7394">
        <w:rPr>
          <w:rFonts w:ascii="Times New Roman" w:hAnsi="Times New Roman"/>
          <w:color w:val="auto"/>
          <w:sz w:val="28"/>
          <w:szCs w:val="28"/>
        </w:rPr>
        <w:lastRenderedPageBreak/>
        <w:t>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 xml:space="preserve">Педагог (педагогическая деятельность </w:t>
      </w:r>
      <w:r w:rsidR="00A135C2">
        <w:rPr>
          <w:rFonts w:ascii="Times New Roman" w:hAnsi="Times New Roman"/>
          <w:color w:val="auto"/>
          <w:sz w:val="28"/>
          <w:szCs w:val="28"/>
          <w:shd w:val="clear" w:color="auto" w:fill="FFFFFF"/>
        </w:rPr>
        <w:t xml:space="preserve">в сфере дошкольного, начального </w:t>
      </w:r>
      <w:r w:rsidR="00A135C2" w:rsidRPr="00BD7394">
        <w:rPr>
          <w:rFonts w:ascii="Times New Roman" w:hAnsi="Times New Roman"/>
          <w:color w:val="auto"/>
          <w:sz w:val="28"/>
          <w:szCs w:val="28"/>
          <w:shd w:val="clear" w:color="auto" w:fill="FFFFFF"/>
        </w:rPr>
        <w:t>общего, основного общего, среднего общего образования) (воспитатель, учитель)"</w:t>
      </w:r>
      <w:r w:rsidR="00A135C2" w:rsidRPr="00BD7394">
        <w:rPr>
          <w:rFonts w:ascii="Times New Roman" w:hAnsi="Times New Roman"/>
          <w:color w:val="auto"/>
          <w:sz w:val="28"/>
          <w:szCs w:val="28"/>
        </w:rPr>
        <w:t>.</w:t>
      </w:r>
    </w:p>
    <w:p w:rsidR="003E5655" w:rsidRDefault="003E5655" w:rsidP="003F7807">
      <w:pPr>
        <w:pStyle w:val="a3"/>
        <w:spacing w:line="360" w:lineRule="auto"/>
        <w:ind w:firstLine="709"/>
        <w:rPr>
          <w:rFonts w:ascii="Times New Roman" w:hAnsi="Times New Roman"/>
          <w:color w:val="auto"/>
          <w:sz w:val="28"/>
          <w:szCs w:val="28"/>
          <w:shd w:val="clear" w:color="auto" w:fill="FFFFFF"/>
        </w:rPr>
        <w:sectPr w:rsidR="003E5655" w:rsidSect="00BC6E1F">
          <w:footerReference w:type="even" r:id="rId9"/>
          <w:footerReference w:type="default" r:id="rId10"/>
          <w:pgSz w:w="12240" w:h="15840"/>
          <w:pgMar w:top="1134" w:right="851" w:bottom="1134" w:left="1701" w:header="720" w:footer="720" w:gutter="0"/>
          <w:cols w:space="720"/>
          <w:noEndnote/>
        </w:sectPr>
      </w:pP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
        <w:gridCol w:w="2835"/>
        <w:gridCol w:w="3182"/>
        <w:gridCol w:w="3055"/>
        <w:gridCol w:w="24"/>
        <w:gridCol w:w="3082"/>
      </w:tblGrid>
      <w:tr w:rsidR="003E5655" w:rsidRPr="00A11457" w:rsidTr="003E5655">
        <w:trPr>
          <w:trHeight w:val="1318"/>
        </w:trPr>
        <w:tc>
          <w:tcPr>
            <w:tcW w:w="2235" w:type="dxa"/>
          </w:tcPr>
          <w:p w:rsidR="003E5655" w:rsidRPr="00A11457" w:rsidRDefault="003E5655" w:rsidP="003E5655">
            <w:pPr>
              <w:pStyle w:val="Default"/>
              <w:rPr>
                <w:sz w:val="28"/>
                <w:szCs w:val="28"/>
              </w:rPr>
            </w:pPr>
            <w:r w:rsidRPr="00A11457">
              <w:rPr>
                <w:b/>
                <w:bCs/>
                <w:sz w:val="28"/>
                <w:szCs w:val="28"/>
              </w:rPr>
              <w:lastRenderedPageBreak/>
              <w:t xml:space="preserve">Должность </w:t>
            </w:r>
          </w:p>
        </w:tc>
        <w:tc>
          <w:tcPr>
            <w:tcW w:w="2976" w:type="dxa"/>
            <w:gridSpan w:val="2"/>
          </w:tcPr>
          <w:p w:rsidR="003E5655" w:rsidRPr="00A11457" w:rsidRDefault="003E5655" w:rsidP="003E5655">
            <w:pPr>
              <w:pStyle w:val="Default"/>
              <w:rPr>
                <w:sz w:val="28"/>
                <w:szCs w:val="28"/>
              </w:rPr>
            </w:pPr>
            <w:r w:rsidRPr="00A11457">
              <w:rPr>
                <w:b/>
                <w:bCs/>
                <w:sz w:val="28"/>
                <w:szCs w:val="28"/>
              </w:rPr>
              <w:t xml:space="preserve">Должностные </w:t>
            </w:r>
          </w:p>
          <w:p w:rsidR="003E5655" w:rsidRPr="00A11457" w:rsidRDefault="003E5655" w:rsidP="003E5655">
            <w:pPr>
              <w:pStyle w:val="Default"/>
              <w:rPr>
                <w:sz w:val="28"/>
                <w:szCs w:val="28"/>
              </w:rPr>
            </w:pPr>
            <w:r w:rsidRPr="00A11457">
              <w:rPr>
                <w:b/>
                <w:bCs/>
                <w:sz w:val="28"/>
                <w:szCs w:val="28"/>
              </w:rPr>
              <w:t xml:space="preserve">обязанности </w:t>
            </w:r>
          </w:p>
        </w:tc>
        <w:tc>
          <w:tcPr>
            <w:tcW w:w="6237" w:type="dxa"/>
            <w:gridSpan w:val="2"/>
          </w:tcPr>
          <w:p w:rsidR="003E5655" w:rsidRPr="00A11457" w:rsidRDefault="003E5655" w:rsidP="003E5655">
            <w:pPr>
              <w:pStyle w:val="Default"/>
              <w:rPr>
                <w:sz w:val="28"/>
                <w:szCs w:val="28"/>
              </w:rPr>
            </w:pPr>
            <w:r w:rsidRPr="00A11457">
              <w:rPr>
                <w:b/>
                <w:bCs/>
                <w:sz w:val="28"/>
                <w:szCs w:val="28"/>
              </w:rPr>
              <w:t xml:space="preserve">Количество работников в ОУ (требуется/ имеется) </w:t>
            </w:r>
          </w:p>
        </w:tc>
        <w:tc>
          <w:tcPr>
            <w:tcW w:w="3106" w:type="dxa"/>
            <w:gridSpan w:val="2"/>
          </w:tcPr>
          <w:p w:rsidR="003E5655" w:rsidRPr="00A11457" w:rsidRDefault="003E5655" w:rsidP="003E5655">
            <w:pPr>
              <w:pStyle w:val="Default"/>
              <w:rPr>
                <w:sz w:val="28"/>
                <w:szCs w:val="28"/>
              </w:rPr>
            </w:pPr>
            <w:r w:rsidRPr="00A11457">
              <w:rPr>
                <w:b/>
                <w:bCs/>
                <w:sz w:val="28"/>
                <w:szCs w:val="28"/>
              </w:rPr>
              <w:t xml:space="preserve">Уровень квалификации работников ОУ </w:t>
            </w:r>
          </w:p>
        </w:tc>
      </w:tr>
      <w:tr w:rsidR="003E5655" w:rsidRPr="00A11457" w:rsidTr="003E5655">
        <w:trPr>
          <w:trHeight w:val="214"/>
        </w:trPr>
        <w:tc>
          <w:tcPr>
            <w:tcW w:w="5211" w:type="dxa"/>
            <w:gridSpan w:val="3"/>
          </w:tcPr>
          <w:p w:rsidR="003E5655" w:rsidRPr="00A11457" w:rsidRDefault="003E5655" w:rsidP="003E5655">
            <w:pPr>
              <w:pStyle w:val="Default"/>
              <w:rPr>
                <w:sz w:val="28"/>
                <w:szCs w:val="28"/>
              </w:rPr>
            </w:pPr>
            <w:r w:rsidRPr="00A11457">
              <w:rPr>
                <w:b/>
                <w:bCs/>
                <w:sz w:val="28"/>
                <w:szCs w:val="28"/>
              </w:rPr>
              <w:t xml:space="preserve">Требования к уровню квалификации </w:t>
            </w:r>
          </w:p>
        </w:tc>
        <w:tc>
          <w:tcPr>
            <w:tcW w:w="9343" w:type="dxa"/>
            <w:gridSpan w:val="4"/>
          </w:tcPr>
          <w:p w:rsidR="003E5655" w:rsidRPr="00A11457" w:rsidRDefault="003E5655" w:rsidP="003E5655">
            <w:pPr>
              <w:pStyle w:val="Default"/>
              <w:rPr>
                <w:sz w:val="28"/>
                <w:szCs w:val="28"/>
              </w:rPr>
            </w:pPr>
            <w:r w:rsidRPr="00A11457">
              <w:rPr>
                <w:b/>
                <w:bCs/>
                <w:sz w:val="28"/>
                <w:szCs w:val="28"/>
              </w:rPr>
              <w:t xml:space="preserve">Фактический </w:t>
            </w:r>
          </w:p>
        </w:tc>
      </w:tr>
      <w:tr w:rsidR="003E5655" w:rsidRPr="00A11457" w:rsidTr="003E5655">
        <w:trPr>
          <w:trHeight w:val="872"/>
        </w:trPr>
        <w:tc>
          <w:tcPr>
            <w:tcW w:w="2376" w:type="dxa"/>
            <w:gridSpan w:val="2"/>
          </w:tcPr>
          <w:p w:rsidR="003E5655" w:rsidRPr="00A11457" w:rsidRDefault="003E5655" w:rsidP="003E5655">
            <w:pPr>
              <w:pStyle w:val="Default"/>
              <w:rPr>
                <w:sz w:val="28"/>
                <w:szCs w:val="28"/>
              </w:rPr>
            </w:pPr>
            <w:r w:rsidRPr="00A11457">
              <w:rPr>
                <w:sz w:val="28"/>
                <w:szCs w:val="28"/>
              </w:rPr>
              <w:t xml:space="preserve">Руководитель образовательного учреждения </w:t>
            </w:r>
          </w:p>
        </w:tc>
        <w:tc>
          <w:tcPr>
            <w:tcW w:w="2835" w:type="dxa"/>
          </w:tcPr>
          <w:p w:rsidR="003E5655" w:rsidRPr="00A11457" w:rsidRDefault="003E5655" w:rsidP="003E5655">
            <w:pPr>
              <w:pStyle w:val="Default"/>
              <w:rPr>
                <w:sz w:val="28"/>
                <w:szCs w:val="28"/>
              </w:rPr>
            </w:pPr>
            <w:r w:rsidRPr="00A11457">
              <w:rPr>
                <w:sz w:val="28"/>
                <w:szCs w:val="28"/>
              </w:rPr>
              <w:t xml:space="preserve">Обеспечивает системную образовательную и административно-хозяйственную работу образовательного учреждения. </w:t>
            </w:r>
          </w:p>
        </w:tc>
        <w:tc>
          <w:tcPr>
            <w:tcW w:w="3182" w:type="dxa"/>
          </w:tcPr>
          <w:p w:rsidR="003E5655" w:rsidRPr="00A11457" w:rsidRDefault="003E5655" w:rsidP="003E5655">
            <w:pPr>
              <w:pStyle w:val="Default"/>
              <w:rPr>
                <w:sz w:val="28"/>
                <w:szCs w:val="28"/>
              </w:rPr>
            </w:pPr>
            <w:r w:rsidRPr="00A11457">
              <w:rPr>
                <w:sz w:val="28"/>
                <w:szCs w:val="28"/>
              </w:rPr>
              <w:t xml:space="preserve">1 </w:t>
            </w:r>
          </w:p>
        </w:tc>
        <w:tc>
          <w:tcPr>
            <w:tcW w:w="3079" w:type="dxa"/>
            <w:gridSpan w:val="2"/>
          </w:tcPr>
          <w:p w:rsidR="003E5655" w:rsidRPr="00A11457" w:rsidRDefault="003E5655" w:rsidP="003E5655">
            <w:pPr>
              <w:pStyle w:val="Default"/>
              <w:rPr>
                <w:sz w:val="28"/>
                <w:szCs w:val="28"/>
              </w:rPr>
            </w:pPr>
            <w:r w:rsidRPr="00A11457">
              <w:rPr>
                <w:sz w:val="28"/>
                <w:szCs w:val="28"/>
              </w:rPr>
              <w:t xml:space="preserve">Стаж работы на педагогических должностях не менее 5 лет, высшее профессиональное образование. </w:t>
            </w:r>
          </w:p>
        </w:tc>
        <w:tc>
          <w:tcPr>
            <w:tcW w:w="3082" w:type="dxa"/>
          </w:tcPr>
          <w:p w:rsidR="003E5655" w:rsidRPr="00A11457" w:rsidRDefault="003E5655" w:rsidP="003E5655">
            <w:pPr>
              <w:pStyle w:val="Default"/>
              <w:rPr>
                <w:sz w:val="28"/>
                <w:szCs w:val="28"/>
              </w:rPr>
            </w:pPr>
            <w:r w:rsidRPr="00A11457">
              <w:rPr>
                <w:sz w:val="28"/>
                <w:szCs w:val="28"/>
              </w:rPr>
              <w:t xml:space="preserve">Стаж работы на педагогических должностях </w:t>
            </w:r>
            <w:r>
              <w:rPr>
                <w:sz w:val="28"/>
                <w:szCs w:val="28"/>
              </w:rPr>
              <w:t>2</w:t>
            </w:r>
            <w:r w:rsidRPr="00B30090">
              <w:rPr>
                <w:sz w:val="28"/>
                <w:szCs w:val="28"/>
              </w:rPr>
              <w:t>0</w:t>
            </w:r>
            <w:r w:rsidRPr="00A11457">
              <w:rPr>
                <w:sz w:val="28"/>
                <w:szCs w:val="28"/>
              </w:rPr>
              <w:t xml:space="preserve"> лет</w:t>
            </w:r>
            <w:r w:rsidRPr="00B30090">
              <w:rPr>
                <w:sz w:val="28"/>
                <w:szCs w:val="28"/>
              </w:rPr>
              <w:t xml:space="preserve"> </w:t>
            </w:r>
            <w:r>
              <w:rPr>
                <w:sz w:val="28"/>
                <w:szCs w:val="28"/>
              </w:rPr>
              <w:t xml:space="preserve"> и более</w:t>
            </w:r>
            <w:r w:rsidRPr="00A11457">
              <w:rPr>
                <w:sz w:val="28"/>
                <w:szCs w:val="28"/>
              </w:rPr>
              <w:t xml:space="preserve">, высшее профессиональное образование. </w:t>
            </w:r>
          </w:p>
        </w:tc>
      </w:tr>
      <w:tr w:rsidR="003E5655" w:rsidRPr="00A11457" w:rsidTr="003E5655">
        <w:trPr>
          <w:trHeight w:val="1330"/>
        </w:trPr>
        <w:tc>
          <w:tcPr>
            <w:tcW w:w="2376" w:type="dxa"/>
            <w:gridSpan w:val="2"/>
          </w:tcPr>
          <w:p w:rsidR="003E5655" w:rsidRPr="00A11457" w:rsidRDefault="003E5655" w:rsidP="003E5655">
            <w:pPr>
              <w:pStyle w:val="Default"/>
              <w:rPr>
                <w:sz w:val="28"/>
                <w:szCs w:val="28"/>
              </w:rPr>
            </w:pPr>
            <w:r w:rsidRPr="00A11457">
              <w:rPr>
                <w:sz w:val="28"/>
                <w:szCs w:val="28"/>
              </w:rPr>
              <w:t xml:space="preserve">Учитель </w:t>
            </w:r>
          </w:p>
        </w:tc>
        <w:tc>
          <w:tcPr>
            <w:tcW w:w="2835" w:type="dxa"/>
          </w:tcPr>
          <w:p w:rsidR="003E5655" w:rsidRPr="00A11457" w:rsidRDefault="003E5655" w:rsidP="003E5655">
            <w:pPr>
              <w:pStyle w:val="Default"/>
              <w:rPr>
                <w:sz w:val="28"/>
                <w:szCs w:val="28"/>
              </w:rPr>
            </w:pPr>
            <w:r w:rsidRPr="00A11457">
              <w:rPr>
                <w:sz w:val="28"/>
                <w:szCs w:val="28"/>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3182" w:type="dxa"/>
          </w:tcPr>
          <w:p w:rsidR="003E5655" w:rsidRPr="00A11457" w:rsidRDefault="00A135C2" w:rsidP="003E5655">
            <w:pPr>
              <w:pStyle w:val="Default"/>
              <w:rPr>
                <w:sz w:val="28"/>
                <w:szCs w:val="28"/>
              </w:rPr>
            </w:pPr>
            <w:r>
              <w:rPr>
                <w:sz w:val="28"/>
                <w:szCs w:val="28"/>
              </w:rPr>
              <w:t>2</w:t>
            </w:r>
            <w:r w:rsidR="003E5655" w:rsidRPr="00A11457">
              <w:rPr>
                <w:sz w:val="28"/>
                <w:szCs w:val="28"/>
              </w:rPr>
              <w:t xml:space="preserve">- имеется, </w:t>
            </w:r>
          </w:p>
          <w:p w:rsidR="003E5655" w:rsidRPr="00A11457" w:rsidRDefault="003E5655" w:rsidP="003E5655">
            <w:pPr>
              <w:pStyle w:val="Default"/>
              <w:rPr>
                <w:sz w:val="28"/>
                <w:szCs w:val="28"/>
              </w:rPr>
            </w:pPr>
            <w:r w:rsidRPr="00A11457">
              <w:rPr>
                <w:sz w:val="28"/>
                <w:szCs w:val="28"/>
              </w:rPr>
              <w:t xml:space="preserve">0-требуется </w:t>
            </w:r>
          </w:p>
        </w:tc>
        <w:tc>
          <w:tcPr>
            <w:tcW w:w="3079" w:type="dxa"/>
            <w:gridSpan w:val="2"/>
          </w:tcPr>
          <w:p w:rsidR="003E5655" w:rsidRPr="00A11457" w:rsidRDefault="003E5655" w:rsidP="003E5655">
            <w:pPr>
              <w:pStyle w:val="Default"/>
              <w:rPr>
                <w:sz w:val="28"/>
                <w:szCs w:val="28"/>
              </w:rPr>
            </w:pPr>
            <w:r w:rsidRPr="00A11457">
              <w:rPr>
                <w:sz w:val="28"/>
                <w:szCs w:val="28"/>
              </w:rPr>
              <w:t xml:space="preserve">Без предъявления требований к стажу работы либо высшее профессиональное образование или среднее профессиональное образование. </w:t>
            </w:r>
          </w:p>
        </w:tc>
        <w:tc>
          <w:tcPr>
            <w:tcW w:w="3082" w:type="dxa"/>
          </w:tcPr>
          <w:p w:rsidR="003E5655" w:rsidRPr="00A11457" w:rsidRDefault="003E5655" w:rsidP="003E5655">
            <w:pPr>
              <w:pStyle w:val="Default"/>
              <w:rPr>
                <w:sz w:val="28"/>
                <w:szCs w:val="28"/>
              </w:rPr>
            </w:pPr>
            <w:r w:rsidRPr="00A11457">
              <w:rPr>
                <w:sz w:val="28"/>
                <w:szCs w:val="28"/>
              </w:rPr>
              <w:t>Высшее профессиональное образование</w:t>
            </w:r>
            <w:r w:rsidR="00A135C2">
              <w:rPr>
                <w:sz w:val="28"/>
                <w:szCs w:val="28"/>
              </w:rPr>
              <w:t>, 2</w:t>
            </w:r>
            <w:r w:rsidRPr="00A11457">
              <w:rPr>
                <w:sz w:val="28"/>
                <w:szCs w:val="28"/>
              </w:rPr>
              <w:t xml:space="preserve"> </w:t>
            </w:r>
            <w:r w:rsidR="00A135C2">
              <w:rPr>
                <w:sz w:val="28"/>
                <w:szCs w:val="28"/>
              </w:rPr>
              <w:t>учителя</w:t>
            </w:r>
            <w:r w:rsidRPr="00A11457">
              <w:rPr>
                <w:sz w:val="28"/>
                <w:szCs w:val="28"/>
              </w:rPr>
              <w:t xml:space="preserve">  </w:t>
            </w:r>
          </w:p>
        </w:tc>
      </w:tr>
    </w:tbl>
    <w:p w:rsidR="00831C57" w:rsidRDefault="00831C57" w:rsidP="003F7807">
      <w:pPr>
        <w:pStyle w:val="a3"/>
        <w:spacing w:line="360" w:lineRule="auto"/>
        <w:ind w:firstLine="709"/>
        <w:rPr>
          <w:rFonts w:ascii="Times New Roman" w:hAnsi="Times New Roman" w:cs="NewtonCSanPin"/>
          <w:color w:val="auto"/>
          <w:sz w:val="28"/>
          <w:szCs w:val="28"/>
        </w:rPr>
        <w:sectPr w:rsidR="00831C57" w:rsidSect="00831C57">
          <w:pgSz w:w="15840" w:h="12240" w:orient="landscape"/>
          <w:pgMar w:top="1701" w:right="1134" w:bottom="851" w:left="1134" w:header="720" w:footer="720" w:gutter="0"/>
          <w:cols w:space="720"/>
          <w:noEndnote/>
        </w:sectPr>
      </w:pPr>
    </w:p>
    <w:p w:rsidR="00831C57" w:rsidRPr="00A11457" w:rsidRDefault="00831C57" w:rsidP="00831C57">
      <w:pPr>
        <w:pStyle w:val="Default"/>
        <w:rPr>
          <w:sz w:val="28"/>
          <w:szCs w:val="28"/>
        </w:rPr>
      </w:pPr>
      <w:r w:rsidRPr="00A11457">
        <w:rPr>
          <w:b/>
          <w:bCs/>
          <w:i/>
          <w:iCs/>
          <w:sz w:val="28"/>
          <w:szCs w:val="28"/>
        </w:rPr>
        <w:lastRenderedPageBreak/>
        <w:t xml:space="preserve">«Портрет» учителя </w:t>
      </w:r>
    </w:p>
    <w:p w:rsidR="00831C57" w:rsidRPr="00A11457" w:rsidRDefault="00831C57" w:rsidP="00831C57">
      <w:pPr>
        <w:pStyle w:val="Default"/>
        <w:rPr>
          <w:sz w:val="28"/>
          <w:szCs w:val="28"/>
        </w:rPr>
      </w:pPr>
      <w:r w:rsidRPr="00A11457">
        <w:rPr>
          <w:sz w:val="28"/>
          <w:szCs w:val="28"/>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831C57" w:rsidRPr="00A11457" w:rsidRDefault="00831C57" w:rsidP="00831C57">
      <w:pPr>
        <w:pStyle w:val="Default"/>
        <w:rPr>
          <w:sz w:val="28"/>
          <w:szCs w:val="28"/>
        </w:rPr>
      </w:pPr>
      <w:r w:rsidRPr="00A11457">
        <w:rPr>
          <w:sz w:val="28"/>
          <w:szCs w:val="28"/>
        </w:rPr>
        <w:t xml:space="preserve">1) </w:t>
      </w:r>
      <w:r w:rsidRPr="00A11457">
        <w:rPr>
          <w:i/>
          <w:iCs/>
          <w:sz w:val="28"/>
          <w:szCs w:val="28"/>
        </w:rPr>
        <w:t xml:space="preserve">общекультурные компетенции, </w:t>
      </w:r>
      <w:r w:rsidRPr="00A11457">
        <w:rPr>
          <w:sz w:val="28"/>
          <w:szCs w:val="28"/>
        </w:rPr>
        <w:t xml:space="preserve">включающие способности к обобщению, восприятию информации, постановке цели и выбору </w:t>
      </w:r>
    </w:p>
    <w:p w:rsidR="00831C57" w:rsidRPr="00A11457" w:rsidRDefault="00831C57" w:rsidP="00831C57">
      <w:pPr>
        <w:pStyle w:val="Default"/>
        <w:rPr>
          <w:sz w:val="28"/>
          <w:szCs w:val="28"/>
        </w:rPr>
      </w:pPr>
      <w:r w:rsidRPr="00A11457">
        <w:rPr>
          <w:sz w:val="28"/>
          <w:szCs w:val="28"/>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831C57" w:rsidRPr="00A11457" w:rsidRDefault="00831C57" w:rsidP="00831C57">
      <w:pPr>
        <w:pStyle w:val="Default"/>
        <w:rPr>
          <w:sz w:val="28"/>
          <w:szCs w:val="28"/>
        </w:rPr>
      </w:pPr>
      <w:r w:rsidRPr="00A11457">
        <w:rPr>
          <w:sz w:val="28"/>
          <w:szCs w:val="28"/>
        </w:rPr>
        <w:t xml:space="preserve">2) </w:t>
      </w:r>
      <w:r w:rsidRPr="00A11457">
        <w:rPr>
          <w:i/>
          <w:iCs/>
          <w:sz w:val="28"/>
          <w:szCs w:val="28"/>
        </w:rPr>
        <w:t xml:space="preserve">общепрофессиональные компетенции, </w:t>
      </w:r>
      <w:r w:rsidRPr="00A11457">
        <w:rPr>
          <w:sz w:val="28"/>
          <w:szCs w:val="28"/>
        </w:rPr>
        <w:t xml:space="preserve">предполагающие осознание педагогом социальной значимости своей профессии, умения </w:t>
      </w:r>
    </w:p>
    <w:p w:rsidR="00831C57" w:rsidRPr="00A11457" w:rsidRDefault="00831C57" w:rsidP="00831C57">
      <w:pPr>
        <w:pStyle w:val="Default"/>
        <w:rPr>
          <w:sz w:val="28"/>
          <w:szCs w:val="28"/>
        </w:rPr>
      </w:pPr>
      <w:r w:rsidRPr="00A11457">
        <w:rPr>
          <w:sz w:val="28"/>
          <w:szCs w:val="28"/>
        </w:rPr>
        <w:t xml:space="preserve">использовать систематизированные теоретические знания гуманитарных, социальных, экономических наук при решении социальных </w:t>
      </w:r>
    </w:p>
    <w:p w:rsidR="00831C57" w:rsidRPr="00A11457" w:rsidRDefault="00831C57" w:rsidP="00831C57">
      <w:pPr>
        <w:pStyle w:val="Default"/>
        <w:rPr>
          <w:sz w:val="28"/>
          <w:szCs w:val="28"/>
        </w:rPr>
      </w:pPr>
      <w:r w:rsidRPr="00A11457">
        <w:rPr>
          <w:sz w:val="28"/>
          <w:szCs w:val="28"/>
        </w:rPr>
        <w:t xml:space="preserve">и профессиональных задач, владение современными видами коммуникаций; </w:t>
      </w:r>
    </w:p>
    <w:p w:rsidR="00831C57" w:rsidRPr="00A11457" w:rsidRDefault="00831C57" w:rsidP="00831C57">
      <w:pPr>
        <w:pStyle w:val="Default"/>
        <w:rPr>
          <w:sz w:val="28"/>
          <w:szCs w:val="28"/>
        </w:rPr>
      </w:pPr>
      <w:r w:rsidRPr="00A11457">
        <w:rPr>
          <w:sz w:val="28"/>
          <w:szCs w:val="28"/>
        </w:rPr>
        <w:t xml:space="preserve">3) </w:t>
      </w:r>
      <w:r w:rsidRPr="00A11457">
        <w:rPr>
          <w:i/>
          <w:iCs/>
          <w:sz w:val="28"/>
          <w:szCs w:val="28"/>
        </w:rPr>
        <w:t xml:space="preserve">профессиональные компетенции, </w:t>
      </w:r>
      <w:r w:rsidRPr="00A11457">
        <w:rPr>
          <w:sz w:val="28"/>
          <w:szCs w:val="28"/>
        </w:rPr>
        <w:t xml:space="preserve">включающие умения реализовать образовательные программы, применять современные технологии и методики обучения и воспитания; </w:t>
      </w:r>
    </w:p>
    <w:p w:rsidR="00831C57" w:rsidRPr="00A11457" w:rsidRDefault="00831C57" w:rsidP="00831C57">
      <w:pPr>
        <w:pStyle w:val="Default"/>
        <w:rPr>
          <w:sz w:val="28"/>
          <w:szCs w:val="28"/>
        </w:rPr>
      </w:pPr>
      <w:r w:rsidRPr="00A11457">
        <w:rPr>
          <w:sz w:val="28"/>
          <w:szCs w:val="28"/>
        </w:rPr>
        <w:t xml:space="preserve">4) </w:t>
      </w:r>
      <w:r w:rsidRPr="00A11457">
        <w:rPr>
          <w:i/>
          <w:iCs/>
          <w:sz w:val="28"/>
          <w:szCs w:val="28"/>
        </w:rPr>
        <w:t xml:space="preserve">компетенции в области культурно-просветительской деятельности, </w:t>
      </w:r>
      <w:r w:rsidRPr="00A11457">
        <w:rPr>
          <w:sz w:val="28"/>
          <w:szCs w:val="28"/>
        </w:rPr>
        <w:t xml:space="preserve">включающие способности к взаимодействию с её участниками </w:t>
      </w:r>
    </w:p>
    <w:p w:rsidR="00831C57" w:rsidRPr="00A11457" w:rsidRDefault="00831C57" w:rsidP="00831C57">
      <w:pPr>
        <w:pStyle w:val="Default"/>
        <w:rPr>
          <w:sz w:val="28"/>
          <w:szCs w:val="28"/>
        </w:rPr>
      </w:pPr>
      <w:r w:rsidRPr="00A11457">
        <w:rPr>
          <w:sz w:val="28"/>
          <w:szCs w:val="28"/>
        </w:rPr>
        <w:t xml:space="preserve">и использованию при этом отечественного и зарубежного опыта такой деятельности. </w:t>
      </w:r>
    </w:p>
    <w:p w:rsidR="00831C57" w:rsidRPr="00A11457" w:rsidRDefault="00831C57" w:rsidP="00831C57">
      <w:pPr>
        <w:pStyle w:val="Default"/>
        <w:rPr>
          <w:sz w:val="28"/>
          <w:szCs w:val="28"/>
        </w:rPr>
      </w:pPr>
      <w:r w:rsidRPr="00A11457">
        <w:rPr>
          <w:sz w:val="28"/>
          <w:szCs w:val="28"/>
        </w:rPr>
        <w:t xml:space="preserve">На основе этих базовых компетенций формируется </w:t>
      </w:r>
      <w:r w:rsidRPr="00A11457">
        <w:rPr>
          <w:i/>
          <w:iCs/>
          <w:sz w:val="28"/>
          <w:szCs w:val="28"/>
        </w:rPr>
        <w:t xml:space="preserve">профессионально-педагогическая </w:t>
      </w:r>
      <w:r w:rsidRPr="00A11457">
        <w:rPr>
          <w:sz w:val="28"/>
          <w:szCs w:val="28"/>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831C57" w:rsidRDefault="00831C57" w:rsidP="00831C57">
      <w:pPr>
        <w:pStyle w:val="Default"/>
        <w:rPr>
          <w:b/>
          <w:bCs/>
          <w:sz w:val="28"/>
          <w:szCs w:val="28"/>
        </w:rPr>
      </w:pPr>
    </w:p>
    <w:p w:rsidR="00831C57" w:rsidRDefault="00831C57" w:rsidP="00831C57">
      <w:pPr>
        <w:pStyle w:val="Default"/>
        <w:rPr>
          <w:b/>
          <w:bCs/>
          <w:sz w:val="28"/>
          <w:szCs w:val="28"/>
        </w:rPr>
      </w:pPr>
    </w:p>
    <w:p w:rsidR="00831C57" w:rsidRPr="00A11457" w:rsidRDefault="00831C57" w:rsidP="00831C57">
      <w:pPr>
        <w:pStyle w:val="Default"/>
        <w:rPr>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lastRenderedPageBreak/>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B4A63" w:rsidRDefault="009B4A63" w:rsidP="003F7807">
      <w:pPr>
        <w:pStyle w:val="a3"/>
        <w:spacing w:line="360" w:lineRule="auto"/>
        <w:ind w:firstLine="851"/>
        <w:rPr>
          <w:rFonts w:ascii="Times New Roman" w:hAnsi="Times New Roman"/>
          <w:b/>
          <w:bCs/>
          <w:color w:val="auto"/>
          <w:spacing w:val="-4"/>
          <w:sz w:val="28"/>
          <w:szCs w:val="28"/>
        </w:rPr>
      </w:pPr>
    </w:p>
    <w:p w:rsidR="009B4A63" w:rsidRDefault="009B4A63" w:rsidP="003F7807">
      <w:pPr>
        <w:pStyle w:val="a3"/>
        <w:spacing w:line="360" w:lineRule="auto"/>
        <w:ind w:firstLine="851"/>
        <w:rPr>
          <w:rFonts w:ascii="Times New Roman" w:hAnsi="Times New Roman"/>
          <w:b/>
          <w:bCs/>
          <w:color w:val="auto"/>
          <w:spacing w:val="-4"/>
          <w:sz w:val="28"/>
          <w:szCs w:val="28"/>
        </w:rPr>
        <w:sectPr w:rsidR="009B4A63" w:rsidSect="00831C57">
          <w:pgSz w:w="12240" w:h="15840"/>
          <w:pgMar w:top="1134" w:right="851" w:bottom="1134" w:left="1701" w:header="720" w:footer="720" w:gutter="0"/>
          <w:cols w:space="720"/>
          <w:noEndnote/>
        </w:sectPr>
      </w:pPr>
    </w:p>
    <w:p w:rsidR="009B4A63" w:rsidRDefault="00A135C2" w:rsidP="00A135C2">
      <w:pPr>
        <w:jc w:val="center"/>
        <w:rPr>
          <w:b/>
          <w:bCs/>
          <w:sz w:val="28"/>
          <w:szCs w:val="28"/>
        </w:rPr>
      </w:pPr>
      <w:r>
        <w:rPr>
          <w:b/>
          <w:bCs/>
          <w:sz w:val="28"/>
          <w:szCs w:val="28"/>
        </w:rPr>
        <w:lastRenderedPageBreak/>
        <w:t xml:space="preserve">                                                                                             </w:t>
      </w:r>
      <w:r w:rsidR="009B4A63">
        <w:rPr>
          <w:b/>
          <w:bCs/>
          <w:sz w:val="28"/>
          <w:szCs w:val="28"/>
        </w:rPr>
        <w:t>Утверждено</w:t>
      </w:r>
    </w:p>
    <w:p w:rsidR="009B4A63" w:rsidRPr="00FF0622" w:rsidRDefault="009B4A63" w:rsidP="009B4A63">
      <w:pPr>
        <w:jc w:val="right"/>
        <w:rPr>
          <w:bCs/>
          <w:sz w:val="28"/>
          <w:szCs w:val="28"/>
        </w:rPr>
      </w:pPr>
      <w:r w:rsidRPr="00FF0622">
        <w:rPr>
          <w:bCs/>
          <w:sz w:val="28"/>
          <w:szCs w:val="28"/>
        </w:rPr>
        <w:t>Директо</w:t>
      </w:r>
      <w:r w:rsidR="00A135C2">
        <w:rPr>
          <w:bCs/>
          <w:sz w:val="28"/>
          <w:szCs w:val="28"/>
        </w:rPr>
        <w:t>р                    А.Н. Елисеев</w:t>
      </w:r>
    </w:p>
    <w:p w:rsidR="009B4A63" w:rsidRDefault="009B4A63" w:rsidP="009B4A63">
      <w:pPr>
        <w:pStyle w:val="afff9"/>
        <w:jc w:val="right"/>
        <w:rPr>
          <w:sz w:val="28"/>
          <w:szCs w:val="28"/>
        </w:rPr>
      </w:pPr>
    </w:p>
    <w:p w:rsidR="009B4A63" w:rsidRPr="006E565B" w:rsidRDefault="00DF4D93" w:rsidP="009B4A63">
      <w:pPr>
        <w:pStyle w:val="afff9"/>
        <w:rPr>
          <w:sz w:val="28"/>
          <w:szCs w:val="28"/>
        </w:rPr>
      </w:pPr>
      <w:r>
        <w:rPr>
          <w:sz w:val="28"/>
          <w:szCs w:val="28"/>
        </w:rPr>
        <w:t>Выписка из п</w:t>
      </w:r>
      <w:r w:rsidR="009B4A63" w:rsidRPr="006E565B">
        <w:rPr>
          <w:sz w:val="28"/>
          <w:szCs w:val="28"/>
        </w:rPr>
        <w:t>ерспективн</w:t>
      </w:r>
      <w:r>
        <w:rPr>
          <w:sz w:val="28"/>
          <w:szCs w:val="28"/>
        </w:rPr>
        <w:t>ого</w:t>
      </w:r>
      <w:r w:rsidR="009B4A63" w:rsidRPr="006E565B">
        <w:rPr>
          <w:sz w:val="28"/>
          <w:szCs w:val="28"/>
        </w:rPr>
        <w:t xml:space="preserve"> план</w:t>
      </w:r>
      <w:r>
        <w:rPr>
          <w:sz w:val="28"/>
          <w:szCs w:val="28"/>
        </w:rPr>
        <w:t>а</w:t>
      </w:r>
      <w:r w:rsidR="009B4A63" w:rsidRPr="006E565B">
        <w:rPr>
          <w:sz w:val="28"/>
          <w:szCs w:val="28"/>
        </w:rPr>
        <w:t xml:space="preserve"> повышения квалификации педагогических кадров</w:t>
      </w:r>
    </w:p>
    <w:p w:rsidR="009B4A63" w:rsidRPr="006E565B" w:rsidRDefault="00A135C2" w:rsidP="009B4A63">
      <w:pPr>
        <w:jc w:val="center"/>
        <w:rPr>
          <w:b/>
          <w:bCs/>
          <w:sz w:val="28"/>
          <w:szCs w:val="28"/>
        </w:rPr>
      </w:pPr>
      <w:r>
        <w:rPr>
          <w:b/>
          <w:bCs/>
          <w:sz w:val="28"/>
          <w:szCs w:val="28"/>
        </w:rPr>
        <w:t xml:space="preserve"> МОБУ НОШ № 23 поселка Мирного</w:t>
      </w:r>
      <w:r w:rsidR="009B4A63" w:rsidRPr="006E565B">
        <w:rPr>
          <w:b/>
          <w:bCs/>
          <w:sz w:val="28"/>
          <w:szCs w:val="28"/>
        </w:rPr>
        <w:t xml:space="preserve"> Лабинского района</w:t>
      </w:r>
    </w:p>
    <w:tbl>
      <w:tblPr>
        <w:tblW w:w="146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702"/>
        <w:gridCol w:w="2160"/>
        <w:gridCol w:w="1800"/>
        <w:gridCol w:w="1980"/>
        <w:gridCol w:w="1440"/>
        <w:gridCol w:w="900"/>
        <w:gridCol w:w="900"/>
        <w:gridCol w:w="900"/>
        <w:gridCol w:w="725"/>
        <w:gridCol w:w="850"/>
        <w:gridCol w:w="851"/>
      </w:tblGrid>
      <w:tr w:rsidR="009B4A63" w:rsidTr="00480C50">
        <w:trPr>
          <w:cantSplit/>
          <w:trHeight w:val="340"/>
        </w:trPr>
        <w:tc>
          <w:tcPr>
            <w:tcW w:w="458" w:type="dxa"/>
            <w:vMerge w:val="restart"/>
          </w:tcPr>
          <w:p w:rsidR="009B4A63" w:rsidRDefault="009B4A63" w:rsidP="00480C50">
            <w:pPr>
              <w:jc w:val="center"/>
              <w:rPr>
                <w:b/>
                <w:bCs/>
              </w:rPr>
            </w:pPr>
            <w:r>
              <w:rPr>
                <w:b/>
                <w:bCs/>
              </w:rPr>
              <w:t>№</w:t>
            </w:r>
          </w:p>
        </w:tc>
        <w:tc>
          <w:tcPr>
            <w:tcW w:w="1702" w:type="dxa"/>
            <w:vMerge w:val="restart"/>
          </w:tcPr>
          <w:p w:rsidR="009B4A63" w:rsidRDefault="009B4A63" w:rsidP="00480C50">
            <w:pPr>
              <w:jc w:val="center"/>
              <w:rPr>
                <w:b/>
                <w:bCs/>
              </w:rPr>
            </w:pPr>
            <w:r>
              <w:rPr>
                <w:b/>
                <w:bCs/>
              </w:rPr>
              <w:t xml:space="preserve">Ф. И.О. </w:t>
            </w:r>
          </w:p>
        </w:tc>
        <w:tc>
          <w:tcPr>
            <w:tcW w:w="2160" w:type="dxa"/>
            <w:vMerge w:val="restart"/>
          </w:tcPr>
          <w:p w:rsidR="009B4A63" w:rsidRDefault="009B4A63" w:rsidP="00480C50">
            <w:pPr>
              <w:rPr>
                <w:b/>
                <w:bCs/>
              </w:rPr>
            </w:pPr>
            <w:r>
              <w:rPr>
                <w:b/>
                <w:bCs/>
              </w:rPr>
              <w:t>Предмет,</w:t>
            </w:r>
          </w:p>
          <w:p w:rsidR="009B4A63" w:rsidRDefault="009B4A63" w:rsidP="00480C50">
            <w:pPr>
              <w:rPr>
                <w:b/>
                <w:bCs/>
              </w:rPr>
            </w:pPr>
            <w:r>
              <w:rPr>
                <w:b/>
                <w:bCs/>
              </w:rPr>
              <w:t xml:space="preserve"> должность</w:t>
            </w:r>
          </w:p>
        </w:tc>
        <w:tc>
          <w:tcPr>
            <w:tcW w:w="1800" w:type="dxa"/>
            <w:vMerge w:val="restart"/>
          </w:tcPr>
          <w:p w:rsidR="009B4A63" w:rsidRDefault="009B4A63" w:rsidP="00480C50">
            <w:pPr>
              <w:pStyle w:val="1"/>
            </w:pPr>
            <w:r>
              <w:t xml:space="preserve">Образование </w:t>
            </w:r>
          </w:p>
        </w:tc>
        <w:tc>
          <w:tcPr>
            <w:tcW w:w="1980" w:type="dxa"/>
            <w:vMerge w:val="restart"/>
          </w:tcPr>
          <w:p w:rsidR="009B4A63" w:rsidRDefault="009B4A63" w:rsidP="00480C50">
            <w:pPr>
              <w:jc w:val="center"/>
              <w:rPr>
                <w:b/>
                <w:bCs/>
              </w:rPr>
            </w:pPr>
            <w:r>
              <w:rPr>
                <w:b/>
                <w:bCs/>
              </w:rPr>
              <w:t xml:space="preserve">Название </w:t>
            </w:r>
          </w:p>
          <w:p w:rsidR="009B4A63" w:rsidRDefault="009B4A63" w:rsidP="00480C50">
            <w:pPr>
              <w:jc w:val="center"/>
              <w:rPr>
                <w:b/>
                <w:bCs/>
              </w:rPr>
            </w:pPr>
            <w:r>
              <w:rPr>
                <w:b/>
                <w:bCs/>
              </w:rPr>
              <w:t>курсов повышения</w:t>
            </w:r>
          </w:p>
          <w:p w:rsidR="009B4A63" w:rsidRDefault="009B4A63" w:rsidP="00480C50">
            <w:pPr>
              <w:jc w:val="center"/>
              <w:rPr>
                <w:b/>
                <w:bCs/>
              </w:rPr>
            </w:pPr>
            <w:r>
              <w:rPr>
                <w:b/>
                <w:bCs/>
              </w:rPr>
              <w:t>квалификации</w:t>
            </w:r>
          </w:p>
        </w:tc>
        <w:tc>
          <w:tcPr>
            <w:tcW w:w="1440" w:type="dxa"/>
            <w:vMerge w:val="restart"/>
          </w:tcPr>
          <w:p w:rsidR="009B4A63" w:rsidRDefault="009B4A63" w:rsidP="00480C50">
            <w:pPr>
              <w:jc w:val="center"/>
              <w:rPr>
                <w:b/>
                <w:bCs/>
              </w:rPr>
            </w:pPr>
            <w:r>
              <w:rPr>
                <w:b/>
                <w:bCs/>
              </w:rPr>
              <w:t>Год окончания</w:t>
            </w:r>
          </w:p>
          <w:p w:rsidR="009B4A63" w:rsidRDefault="009B4A63" w:rsidP="00480C50">
            <w:pPr>
              <w:jc w:val="center"/>
              <w:rPr>
                <w:b/>
                <w:bCs/>
              </w:rPr>
            </w:pPr>
            <w:r>
              <w:rPr>
                <w:b/>
                <w:bCs/>
              </w:rPr>
              <w:t>курсов</w:t>
            </w:r>
          </w:p>
        </w:tc>
        <w:tc>
          <w:tcPr>
            <w:tcW w:w="5126" w:type="dxa"/>
            <w:gridSpan w:val="6"/>
          </w:tcPr>
          <w:p w:rsidR="009B4A63" w:rsidRDefault="009B4A63" w:rsidP="00480C50">
            <w:pPr>
              <w:jc w:val="center"/>
              <w:rPr>
                <w:b/>
                <w:bCs/>
              </w:rPr>
            </w:pPr>
            <w:r>
              <w:rPr>
                <w:b/>
                <w:bCs/>
              </w:rPr>
              <w:t>Планирование курсов</w:t>
            </w:r>
          </w:p>
        </w:tc>
      </w:tr>
      <w:tr w:rsidR="009B4A63" w:rsidTr="00480C50">
        <w:trPr>
          <w:cantSplit/>
          <w:trHeight w:val="480"/>
        </w:trPr>
        <w:tc>
          <w:tcPr>
            <w:tcW w:w="458" w:type="dxa"/>
            <w:vMerge/>
          </w:tcPr>
          <w:p w:rsidR="009B4A63" w:rsidRDefault="009B4A63" w:rsidP="00480C50">
            <w:pPr>
              <w:jc w:val="center"/>
              <w:rPr>
                <w:b/>
                <w:bCs/>
              </w:rPr>
            </w:pPr>
          </w:p>
        </w:tc>
        <w:tc>
          <w:tcPr>
            <w:tcW w:w="1702" w:type="dxa"/>
            <w:vMerge/>
          </w:tcPr>
          <w:p w:rsidR="009B4A63" w:rsidRDefault="009B4A63" w:rsidP="00480C50">
            <w:pPr>
              <w:jc w:val="center"/>
              <w:rPr>
                <w:b/>
                <w:bCs/>
              </w:rPr>
            </w:pPr>
          </w:p>
        </w:tc>
        <w:tc>
          <w:tcPr>
            <w:tcW w:w="2160" w:type="dxa"/>
            <w:vMerge/>
          </w:tcPr>
          <w:p w:rsidR="009B4A63" w:rsidRDefault="009B4A63" w:rsidP="00480C50">
            <w:pPr>
              <w:jc w:val="center"/>
              <w:rPr>
                <w:b/>
                <w:bCs/>
              </w:rPr>
            </w:pPr>
          </w:p>
        </w:tc>
        <w:tc>
          <w:tcPr>
            <w:tcW w:w="1800" w:type="dxa"/>
            <w:vMerge/>
          </w:tcPr>
          <w:p w:rsidR="009B4A63" w:rsidRDefault="009B4A63" w:rsidP="00480C50">
            <w:pPr>
              <w:pStyle w:val="1"/>
            </w:pPr>
          </w:p>
        </w:tc>
        <w:tc>
          <w:tcPr>
            <w:tcW w:w="1980" w:type="dxa"/>
            <w:vMerge/>
          </w:tcPr>
          <w:p w:rsidR="009B4A63" w:rsidRDefault="009B4A63" w:rsidP="00480C50">
            <w:pPr>
              <w:jc w:val="center"/>
              <w:rPr>
                <w:b/>
                <w:bCs/>
              </w:rPr>
            </w:pPr>
          </w:p>
        </w:tc>
        <w:tc>
          <w:tcPr>
            <w:tcW w:w="1440" w:type="dxa"/>
            <w:vMerge/>
          </w:tcPr>
          <w:p w:rsidR="009B4A63" w:rsidRDefault="009B4A63" w:rsidP="00480C50">
            <w:pPr>
              <w:jc w:val="center"/>
              <w:rPr>
                <w:b/>
                <w:bCs/>
              </w:rPr>
            </w:pPr>
          </w:p>
        </w:tc>
        <w:tc>
          <w:tcPr>
            <w:tcW w:w="900" w:type="dxa"/>
          </w:tcPr>
          <w:p w:rsidR="009B4A63" w:rsidRDefault="009B4A63" w:rsidP="00480C50">
            <w:pPr>
              <w:jc w:val="center"/>
              <w:rPr>
                <w:b/>
                <w:bCs/>
              </w:rPr>
            </w:pPr>
            <w:r>
              <w:rPr>
                <w:b/>
                <w:bCs/>
              </w:rPr>
              <w:t>2015</w:t>
            </w:r>
          </w:p>
        </w:tc>
        <w:tc>
          <w:tcPr>
            <w:tcW w:w="900" w:type="dxa"/>
          </w:tcPr>
          <w:p w:rsidR="009B4A63" w:rsidRDefault="009B4A63" w:rsidP="00480C50">
            <w:pPr>
              <w:jc w:val="center"/>
              <w:rPr>
                <w:b/>
                <w:bCs/>
              </w:rPr>
            </w:pPr>
            <w:r>
              <w:rPr>
                <w:b/>
                <w:bCs/>
              </w:rPr>
              <w:t>2016</w:t>
            </w:r>
          </w:p>
        </w:tc>
        <w:tc>
          <w:tcPr>
            <w:tcW w:w="900" w:type="dxa"/>
          </w:tcPr>
          <w:p w:rsidR="009B4A63" w:rsidRDefault="009B4A63" w:rsidP="00480C50">
            <w:pPr>
              <w:jc w:val="center"/>
              <w:rPr>
                <w:b/>
                <w:bCs/>
              </w:rPr>
            </w:pPr>
            <w:r>
              <w:rPr>
                <w:b/>
                <w:bCs/>
              </w:rPr>
              <w:t>2017</w:t>
            </w:r>
          </w:p>
        </w:tc>
        <w:tc>
          <w:tcPr>
            <w:tcW w:w="725" w:type="dxa"/>
          </w:tcPr>
          <w:p w:rsidR="009B4A63" w:rsidRDefault="009B4A63" w:rsidP="00480C50">
            <w:pPr>
              <w:jc w:val="center"/>
              <w:rPr>
                <w:b/>
                <w:bCs/>
              </w:rPr>
            </w:pPr>
            <w:r>
              <w:rPr>
                <w:b/>
                <w:bCs/>
              </w:rPr>
              <w:t>2018</w:t>
            </w:r>
          </w:p>
        </w:tc>
        <w:tc>
          <w:tcPr>
            <w:tcW w:w="850" w:type="dxa"/>
          </w:tcPr>
          <w:p w:rsidR="009B4A63" w:rsidRDefault="009B4A63" w:rsidP="00480C50">
            <w:pPr>
              <w:jc w:val="center"/>
              <w:rPr>
                <w:b/>
                <w:bCs/>
              </w:rPr>
            </w:pPr>
            <w:r>
              <w:rPr>
                <w:b/>
                <w:bCs/>
              </w:rPr>
              <w:t>2019</w:t>
            </w:r>
          </w:p>
        </w:tc>
        <w:tc>
          <w:tcPr>
            <w:tcW w:w="851" w:type="dxa"/>
          </w:tcPr>
          <w:p w:rsidR="009B4A63" w:rsidRDefault="009B4A63" w:rsidP="00480C50">
            <w:pPr>
              <w:jc w:val="center"/>
              <w:rPr>
                <w:b/>
                <w:bCs/>
              </w:rPr>
            </w:pPr>
            <w:r>
              <w:rPr>
                <w:b/>
                <w:bCs/>
              </w:rPr>
              <w:t xml:space="preserve"> 2020</w:t>
            </w:r>
          </w:p>
        </w:tc>
      </w:tr>
      <w:tr w:rsidR="009B4A63" w:rsidTr="00480C50">
        <w:trPr>
          <w:cantSplit/>
        </w:trPr>
        <w:tc>
          <w:tcPr>
            <w:tcW w:w="458" w:type="dxa"/>
          </w:tcPr>
          <w:p w:rsidR="009B4A63" w:rsidRDefault="009B4A63" w:rsidP="00480C50">
            <w:pPr>
              <w:jc w:val="center"/>
            </w:pPr>
            <w:r>
              <w:t>1</w:t>
            </w:r>
          </w:p>
        </w:tc>
        <w:tc>
          <w:tcPr>
            <w:tcW w:w="1702" w:type="dxa"/>
          </w:tcPr>
          <w:p w:rsidR="009B4A63" w:rsidRDefault="00A135C2" w:rsidP="00480C50">
            <w:r>
              <w:t>Елисеев А.Н.</w:t>
            </w:r>
          </w:p>
        </w:tc>
        <w:tc>
          <w:tcPr>
            <w:tcW w:w="2160" w:type="dxa"/>
          </w:tcPr>
          <w:p w:rsidR="009B4A63" w:rsidRDefault="009B4A63" w:rsidP="00480C50">
            <w:r>
              <w:t xml:space="preserve">Директор </w:t>
            </w:r>
          </w:p>
          <w:p w:rsidR="009B4A63" w:rsidRDefault="009B4A63" w:rsidP="00480C50"/>
        </w:tc>
        <w:tc>
          <w:tcPr>
            <w:tcW w:w="1800" w:type="dxa"/>
          </w:tcPr>
          <w:p w:rsidR="009B4A63" w:rsidRDefault="009B4A63" w:rsidP="00480C50">
            <w:pPr>
              <w:jc w:val="center"/>
            </w:pPr>
            <w:r>
              <w:t xml:space="preserve">Высшее </w:t>
            </w:r>
          </w:p>
        </w:tc>
        <w:tc>
          <w:tcPr>
            <w:tcW w:w="1980" w:type="dxa"/>
          </w:tcPr>
          <w:p w:rsidR="009B4A63" w:rsidRDefault="009B4A63" w:rsidP="00480C50">
            <w:r>
              <w:t>Учителей истории</w:t>
            </w:r>
          </w:p>
        </w:tc>
        <w:tc>
          <w:tcPr>
            <w:tcW w:w="1440" w:type="dxa"/>
          </w:tcPr>
          <w:p w:rsidR="009B4A63" w:rsidRDefault="009B4A63" w:rsidP="00480C50">
            <w:pPr>
              <w:jc w:val="center"/>
            </w:pPr>
            <w:r>
              <w:t>2011</w:t>
            </w:r>
          </w:p>
          <w:p w:rsidR="009B4A63" w:rsidRDefault="009B4A63" w:rsidP="00480C50">
            <w:pPr>
              <w:jc w:val="center"/>
            </w:pPr>
            <w:r>
              <w:t xml:space="preserve"> </w:t>
            </w:r>
          </w:p>
        </w:tc>
        <w:tc>
          <w:tcPr>
            <w:tcW w:w="900" w:type="dxa"/>
          </w:tcPr>
          <w:p w:rsidR="009B4A63" w:rsidRDefault="009B4A63" w:rsidP="00480C50">
            <w:pPr>
              <w:jc w:val="center"/>
            </w:pPr>
          </w:p>
        </w:tc>
        <w:tc>
          <w:tcPr>
            <w:tcW w:w="900" w:type="dxa"/>
          </w:tcPr>
          <w:p w:rsidR="009B4A63" w:rsidRDefault="009B4A63" w:rsidP="00480C50">
            <w:pPr>
              <w:jc w:val="center"/>
            </w:pPr>
            <w:r>
              <w:t>*</w:t>
            </w:r>
          </w:p>
        </w:tc>
        <w:tc>
          <w:tcPr>
            <w:tcW w:w="900" w:type="dxa"/>
          </w:tcPr>
          <w:p w:rsidR="009B4A63" w:rsidRDefault="009B4A63" w:rsidP="00480C50">
            <w:pPr>
              <w:jc w:val="center"/>
            </w:pPr>
          </w:p>
        </w:tc>
        <w:tc>
          <w:tcPr>
            <w:tcW w:w="725" w:type="dxa"/>
          </w:tcPr>
          <w:p w:rsidR="009B4A63" w:rsidRDefault="009B4A63" w:rsidP="00480C50">
            <w:pPr>
              <w:jc w:val="center"/>
            </w:pPr>
          </w:p>
        </w:tc>
        <w:tc>
          <w:tcPr>
            <w:tcW w:w="850" w:type="dxa"/>
          </w:tcPr>
          <w:p w:rsidR="009B4A63" w:rsidRDefault="009B4A63" w:rsidP="00480C50">
            <w:pPr>
              <w:jc w:val="center"/>
            </w:pPr>
          </w:p>
        </w:tc>
        <w:tc>
          <w:tcPr>
            <w:tcW w:w="851" w:type="dxa"/>
          </w:tcPr>
          <w:p w:rsidR="009B4A63" w:rsidRDefault="009B4A63" w:rsidP="00480C50">
            <w:pPr>
              <w:jc w:val="center"/>
            </w:pPr>
          </w:p>
        </w:tc>
      </w:tr>
      <w:tr w:rsidR="009B4A63" w:rsidTr="00480C50">
        <w:trPr>
          <w:cantSplit/>
        </w:trPr>
        <w:tc>
          <w:tcPr>
            <w:tcW w:w="458" w:type="dxa"/>
          </w:tcPr>
          <w:p w:rsidR="009B4A63" w:rsidRDefault="009B4A63" w:rsidP="00480C50">
            <w:pPr>
              <w:jc w:val="center"/>
            </w:pPr>
            <w:r>
              <w:t>2</w:t>
            </w:r>
          </w:p>
        </w:tc>
        <w:tc>
          <w:tcPr>
            <w:tcW w:w="1702" w:type="dxa"/>
          </w:tcPr>
          <w:p w:rsidR="009B4A63" w:rsidRDefault="00A135C2" w:rsidP="00480C50">
            <w:r>
              <w:t>Ткаченко Н.В</w:t>
            </w:r>
            <w:r w:rsidR="009B4A63">
              <w:t>.</w:t>
            </w:r>
          </w:p>
        </w:tc>
        <w:tc>
          <w:tcPr>
            <w:tcW w:w="2160" w:type="dxa"/>
          </w:tcPr>
          <w:p w:rsidR="009B4A63" w:rsidRDefault="00A135C2" w:rsidP="00480C50">
            <w:r>
              <w:t>Учитель Начальные классы</w:t>
            </w:r>
          </w:p>
        </w:tc>
        <w:tc>
          <w:tcPr>
            <w:tcW w:w="1800" w:type="dxa"/>
          </w:tcPr>
          <w:p w:rsidR="009B4A63" w:rsidRDefault="009B4A63" w:rsidP="00480C50">
            <w:pPr>
              <w:jc w:val="center"/>
            </w:pPr>
            <w:r>
              <w:t>Высшее</w:t>
            </w:r>
          </w:p>
        </w:tc>
        <w:tc>
          <w:tcPr>
            <w:tcW w:w="1980" w:type="dxa"/>
          </w:tcPr>
          <w:p w:rsidR="009B4A63" w:rsidRDefault="009B4A63" w:rsidP="00480C50"/>
          <w:p w:rsidR="009B4A63" w:rsidRDefault="00A135C2" w:rsidP="00480C50">
            <w:r>
              <w:t>Учителей начальных классов</w:t>
            </w:r>
          </w:p>
        </w:tc>
        <w:tc>
          <w:tcPr>
            <w:tcW w:w="1440" w:type="dxa"/>
          </w:tcPr>
          <w:p w:rsidR="009B4A63" w:rsidRDefault="009B4A63" w:rsidP="00480C50">
            <w:pPr>
              <w:jc w:val="center"/>
            </w:pPr>
            <w:r>
              <w:t xml:space="preserve"> </w:t>
            </w:r>
          </w:p>
          <w:p w:rsidR="009B4A63" w:rsidRDefault="009B4A63" w:rsidP="00480C50">
            <w:pPr>
              <w:jc w:val="center"/>
            </w:pPr>
            <w:r>
              <w:t>201</w:t>
            </w:r>
            <w:r w:rsidR="00A135C2">
              <w:t>7</w:t>
            </w:r>
          </w:p>
        </w:tc>
        <w:tc>
          <w:tcPr>
            <w:tcW w:w="900" w:type="dxa"/>
          </w:tcPr>
          <w:p w:rsidR="009B4A63" w:rsidRDefault="009B4A63" w:rsidP="00480C50">
            <w:pPr>
              <w:jc w:val="center"/>
            </w:pPr>
          </w:p>
        </w:tc>
        <w:tc>
          <w:tcPr>
            <w:tcW w:w="900" w:type="dxa"/>
          </w:tcPr>
          <w:p w:rsidR="009B4A63" w:rsidRDefault="009B4A63" w:rsidP="00480C50">
            <w:pPr>
              <w:jc w:val="center"/>
            </w:pPr>
          </w:p>
        </w:tc>
        <w:tc>
          <w:tcPr>
            <w:tcW w:w="900" w:type="dxa"/>
          </w:tcPr>
          <w:p w:rsidR="009B4A63" w:rsidRDefault="009B4A63" w:rsidP="00480C50">
            <w:pPr>
              <w:jc w:val="center"/>
            </w:pPr>
            <w:r>
              <w:t>*</w:t>
            </w:r>
          </w:p>
        </w:tc>
        <w:tc>
          <w:tcPr>
            <w:tcW w:w="725" w:type="dxa"/>
          </w:tcPr>
          <w:p w:rsidR="009B4A63" w:rsidRDefault="009B4A63" w:rsidP="00480C50">
            <w:pPr>
              <w:jc w:val="center"/>
            </w:pPr>
          </w:p>
        </w:tc>
        <w:tc>
          <w:tcPr>
            <w:tcW w:w="850" w:type="dxa"/>
          </w:tcPr>
          <w:p w:rsidR="009B4A63" w:rsidRDefault="009B4A63" w:rsidP="00480C50">
            <w:pPr>
              <w:jc w:val="center"/>
            </w:pPr>
          </w:p>
        </w:tc>
        <w:tc>
          <w:tcPr>
            <w:tcW w:w="851" w:type="dxa"/>
          </w:tcPr>
          <w:p w:rsidR="009B4A63" w:rsidRDefault="009B4A63" w:rsidP="00480C50">
            <w:pPr>
              <w:jc w:val="center"/>
            </w:pPr>
          </w:p>
        </w:tc>
      </w:tr>
      <w:tr w:rsidR="009B4A63" w:rsidTr="00480C50">
        <w:trPr>
          <w:cantSplit/>
        </w:trPr>
        <w:tc>
          <w:tcPr>
            <w:tcW w:w="458" w:type="dxa"/>
          </w:tcPr>
          <w:p w:rsidR="009B4A63" w:rsidRDefault="009B4A63" w:rsidP="00480C50">
            <w:pPr>
              <w:jc w:val="center"/>
            </w:pPr>
            <w:r>
              <w:t>3</w:t>
            </w:r>
          </w:p>
        </w:tc>
        <w:tc>
          <w:tcPr>
            <w:tcW w:w="1702" w:type="dxa"/>
          </w:tcPr>
          <w:p w:rsidR="009B4A63" w:rsidRDefault="00A135C2" w:rsidP="00480C50">
            <w:r>
              <w:t>Ведякина О.Ю.</w:t>
            </w:r>
          </w:p>
        </w:tc>
        <w:tc>
          <w:tcPr>
            <w:tcW w:w="2160" w:type="dxa"/>
          </w:tcPr>
          <w:p w:rsidR="009B4A63" w:rsidRDefault="00A135C2" w:rsidP="00480C50">
            <w:r>
              <w:t>Учитель Начальные классы</w:t>
            </w:r>
          </w:p>
        </w:tc>
        <w:tc>
          <w:tcPr>
            <w:tcW w:w="1800" w:type="dxa"/>
          </w:tcPr>
          <w:p w:rsidR="009B4A63" w:rsidRDefault="009B4A63" w:rsidP="00480C50">
            <w:pPr>
              <w:jc w:val="center"/>
            </w:pPr>
            <w:r>
              <w:t>Высшее</w:t>
            </w:r>
          </w:p>
        </w:tc>
        <w:tc>
          <w:tcPr>
            <w:tcW w:w="1980" w:type="dxa"/>
          </w:tcPr>
          <w:p w:rsidR="009B4A63" w:rsidRDefault="009B4A63" w:rsidP="00480C50">
            <w:r>
              <w:t xml:space="preserve"> </w:t>
            </w:r>
          </w:p>
          <w:p w:rsidR="009B4A63" w:rsidRDefault="00A135C2" w:rsidP="00480C50">
            <w:r>
              <w:t>Учителей начальных классов</w:t>
            </w:r>
          </w:p>
        </w:tc>
        <w:tc>
          <w:tcPr>
            <w:tcW w:w="1440" w:type="dxa"/>
          </w:tcPr>
          <w:p w:rsidR="009B4A63" w:rsidRDefault="009B4A63" w:rsidP="00480C50">
            <w:pPr>
              <w:jc w:val="center"/>
            </w:pPr>
            <w:r>
              <w:t xml:space="preserve"> </w:t>
            </w:r>
          </w:p>
          <w:p w:rsidR="009B4A63" w:rsidRDefault="00A135C2" w:rsidP="00480C50">
            <w:pPr>
              <w:jc w:val="center"/>
            </w:pPr>
            <w:r>
              <w:t>2016</w:t>
            </w:r>
          </w:p>
        </w:tc>
        <w:tc>
          <w:tcPr>
            <w:tcW w:w="900" w:type="dxa"/>
          </w:tcPr>
          <w:p w:rsidR="009B4A63" w:rsidRDefault="009B4A63" w:rsidP="00480C50">
            <w:pPr>
              <w:jc w:val="center"/>
            </w:pPr>
          </w:p>
        </w:tc>
        <w:tc>
          <w:tcPr>
            <w:tcW w:w="900" w:type="dxa"/>
          </w:tcPr>
          <w:p w:rsidR="009B4A63" w:rsidRDefault="009B4A63" w:rsidP="00480C50">
            <w:pPr>
              <w:jc w:val="center"/>
            </w:pPr>
            <w:r>
              <w:t>*</w:t>
            </w:r>
          </w:p>
        </w:tc>
        <w:tc>
          <w:tcPr>
            <w:tcW w:w="900" w:type="dxa"/>
          </w:tcPr>
          <w:p w:rsidR="009B4A63" w:rsidRDefault="009B4A63" w:rsidP="00480C50">
            <w:pPr>
              <w:jc w:val="center"/>
            </w:pPr>
          </w:p>
        </w:tc>
        <w:tc>
          <w:tcPr>
            <w:tcW w:w="725" w:type="dxa"/>
          </w:tcPr>
          <w:p w:rsidR="009B4A63" w:rsidRDefault="009B4A63" w:rsidP="00480C50">
            <w:pPr>
              <w:jc w:val="center"/>
            </w:pPr>
          </w:p>
        </w:tc>
        <w:tc>
          <w:tcPr>
            <w:tcW w:w="850" w:type="dxa"/>
          </w:tcPr>
          <w:p w:rsidR="009B4A63" w:rsidRDefault="009B4A63" w:rsidP="00480C50">
            <w:pPr>
              <w:jc w:val="center"/>
            </w:pPr>
          </w:p>
        </w:tc>
        <w:tc>
          <w:tcPr>
            <w:tcW w:w="851" w:type="dxa"/>
          </w:tcPr>
          <w:p w:rsidR="009B4A63" w:rsidRDefault="009B4A63" w:rsidP="00480C50">
            <w:pPr>
              <w:jc w:val="center"/>
            </w:pPr>
          </w:p>
        </w:tc>
      </w:tr>
    </w:tbl>
    <w:p w:rsidR="00DF4D93" w:rsidRDefault="00DF4D93" w:rsidP="009B4A63">
      <w:pPr>
        <w:jc w:val="right"/>
        <w:rPr>
          <w:b/>
          <w:bCs/>
          <w:sz w:val="28"/>
          <w:szCs w:val="28"/>
        </w:rPr>
      </w:pPr>
    </w:p>
    <w:p w:rsidR="00DF4D93" w:rsidRDefault="00DF4D93" w:rsidP="009B4A63">
      <w:pPr>
        <w:jc w:val="right"/>
        <w:rPr>
          <w:b/>
          <w:bCs/>
          <w:sz w:val="28"/>
          <w:szCs w:val="28"/>
        </w:rPr>
      </w:pPr>
    </w:p>
    <w:p w:rsidR="00DF4D93" w:rsidRDefault="00DF4D93" w:rsidP="009B4A63">
      <w:pPr>
        <w:jc w:val="right"/>
        <w:rPr>
          <w:b/>
          <w:bCs/>
          <w:sz w:val="28"/>
          <w:szCs w:val="28"/>
        </w:rPr>
      </w:pPr>
    </w:p>
    <w:p w:rsidR="00DF4D93" w:rsidRDefault="00DF4D93" w:rsidP="009B4A63">
      <w:pPr>
        <w:jc w:val="right"/>
        <w:rPr>
          <w:b/>
          <w:bCs/>
          <w:sz w:val="28"/>
          <w:szCs w:val="28"/>
        </w:rPr>
      </w:pPr>
    </w:p>
    <w:p w:rsidR="00DF4D93" w:rsidRDefault="00DF4D93" w:rsidP="009B4A63">
      <w:pPr>
        <w:jc w:val="right"/>
        <w:rPr>
          <w:b/>
          <w:bCs/>
          <w:sz w:val="28"/>
          <w:szCs w:val="28"/>
        </w:rPr>
      </w:pPr>
    </w:p>
    <w:p w:rsidR="00A135C2" w:rsidRDefault="00A135C2" w:rsidP="009B4A63">
      <w:pPr>
        <w:jc w:val="right"/>
        <w:rPr>
          <w:b/>
          <w:bCs/>
          <w:sz w:val="28"/>
          <w:szCs w:val="28"/>
        </w:rPr>
      </w:pPr>
    </w:p>
    <w:p w:rsidR="00A135C2" w:rsidRDefault="00A135C2" w:rsidP="009B4A63">
      <w:pPr>
        <w:jc w:val="right"/>
        <w:rPr>
          <w:b/>
          <w:bCs/>
          <w:sz w:val="28"/>
          <w:szCs w:val="28"/>
        </w:rPr>
      </w:pPr>
    </w:p>
    <w:p w:rsidR="00A135C2" w:rsidRDefault="00A135C2" w:rsidP="009B4A63">
      <w:pPr>
        <w:jc w:val="right"/>
        <w:rPr>
          <w:b/>
          <w:bCs/>
          <w:sz w:val="28"/>
          <w:szCs w:val="28"/>
        </w:rPr>
      </w:pPr>
    </w:p>
    <w:p w:rsidR="00A135C2" w:rsidRDefault="00A135C2" w:rsidP="009B4A63">
      <w:pPr>
        <w:jc w:val="right"/>
        <w:rPr>
          <w:b/>
          <w:bCs/>
          <w:sz w:val="28"/>
          <w:szCs w:val="28"/>
        </w:rPr>
      </w:pPr>
    </w:p>
    <w:p w:rsidR="00DF4D93" w:rsidRDefault="00DF4D93" w:rsidP="009B4A63">
      <w:pPr>
        <w:jc w:val="right"/>
        <w:rPr>
          <w:b/>
          <w:bCs/>
          <w:sz w:val="28"/>
          <w:szCs w:val="28"/>
        </w:rPr>
      </w:pPr>
    </w:p>
    <w:p w:rsidR="00DF4D93" w:rsidRDefault="00DF4D93" w:rsidP="009B4A63">
      <w:pPr>
        <w:jc w:val="right"/>
        <w:rPr>
          <w:b/>
          <w:bCs/>
          <w:sz w:val="28"/>
          <w:szCs w:val="28"/>
        </w:rPr>
      </w:pPr>
    </w:p>
    <w:p w:rsidR="00DF4D93" w:rsidRDefault="00DF4D93" w:rsidP="009B4A63">
      <w:pPr>
        <w:jc w:val="right"/>
        <w:rPr>
          <w:b/>
          <w:bCs/>
          <w:sz w:val="28"/>
          <w:szCs w:val="28"/>
        </w:rPr>
      </w:pPr>
    </w:p>
    <w:p w:rsidR="009B4A63" w:rsidRDefault="00A135C2" w:rsidP="00A135C2">
      <w:pPr>
        <w:jc w:val="center"/>
        <w:rPr>
          <w:b/>
          <w:bCs/>
          <w:sz w:val="28"/>
          <w:szCs w:val="28"/>
        </w:rPr>
      </w:pPr>
      <w:r>
        <w:rPr>
          <w:b/>
          <w:bCs/>
          <w:sz w:val="28"/>
          <w:szCs w:val="28"/>
        </w:rPr>
        <w:lastRenderedPageBreak/>
        <w:t xml:space="preserve">                                                                                             </w:t>
      </w:r>
      <w:r w:rsidR="009B4A63">
        <w:rPr>
          <w:b/>
          <w:bCs/>
          <w:sz w:val="28"/>
          <w:szCs w:val="28"/>
        </w:rPr>
        <w:t>Утверждено</w:t>
      </w:r>
    </w:p>
    <w:p w:rsidR="009B4A63" w:rsidRPr="00FF0622" w:rsidRDefault="009B4A63" w:rsidP="009B4A63">
      <w:pPr>
        <w:jc w:val="right"/>
        <w:rPr>
          <w:bCs/>
          <w:sz w:val="28"/>
          <w:szCs w:val="28"/>
        </w:rPr>
      </w:pPr>
      <w:r w:rsidRPr="00FF0622">
        <w:rPr>
          <w:bCs/>
          <w:sz w:val="28"/>
          <w:szCs w:val="28"/>
        </w:rPr>
        <w:t>Директо</w:t>
      </w:r>
      <w:r w:rsidR="00A135C2">
        <w:rPr>
          <w:bCs/>
          <w:sz w:val="28"/>
          <w:szCs w:val="28"/>
        </w:rPr>
        <w:t>р                    А.Н. Елисеев</w:t>
      </w:r>
    </w:p>
    <w:p w:rsidR="009B4A63" w:rsidRDefault="009B4A63" w:rsidP="009B4A63">
      <w:pPr>
        <w:jc w:val="center"/>
        <w:rPr>
          <w:b/>
          <w:bCs/>
          <w:sz w:val="28"/>
          <w:szCs w:val="28"/>
        </w:rPr>
      </w:pPr>
    </w:p>
    <w:p w:rsidR="009B4A63" w:rsidRPr="00243C5C" w:rsidRDefault="00DF4D93" w:rsidP="009B4A63">
      <w:pPr>
        <w:jc w:val="center"/>
        <w:rPr>
          <w:b/>
          <w:bCs/>
          <w:sz w:val="28"/>
          <w:szCs w:val="28"/>
        </w:rPr>
      </w:pPr>
      <w:r>
        <w:rPr>
          <w:b/>
          <w:bCs/>
          <w:sz w:val="28"/>
          <w:szCs w:val="28"/>
        </w:rPr>
        <w:t>Выписка из п</w:t>
      </w:r>
      <w:r w:rsidR="009B4A63" w:rsidRPr="00243C5C">
        <w:rPr>
          <w:b/>
          <w:bCs/>
          <w:sz w:val="28"/>
          <w:szCs w:val="28"/>
        </w:rPr>
        <w:t>ерспективн</w:t>
      </w:r>
      <w:r>
        <w:rPr>
          <w:b/>
          <w:bCs/>
          <w:sz w:val="28"/>
          <w:szCs w:val="28"/>
        </w:rPr>
        <w:t>ого</w:t>
      </w:r>
      <w:r w:rsidR="009B4A63" w:rsidRPr="00243C5C">
        <w:rPr>
          <w:b/>
          <w:bCs/>
          <w:sz w:val="28"/>
          <w:szCs w:val="28"/>
        </w:rPr>
        <w:t xml:space="preserve"> план</w:t>
      </w:r>
      <w:r>
        <w:rPr>
          <w:b/>
          <w:bCs/>
          <w:sz w:val="28"/>
          <w:szCs w:val="28"/>
        </w:rPr>
        <w:t>а</w:t>
      </w:r>
      <w:r w:rsidR="009B4A63" w:rsidRPr="00243C5C">
        <w:rPr>
          <w:b/>
          <w:bCs/>
          <w:sz w:val="28"/>
          <w:szCs w:val="28"/>
        </w:rPr>
        <w:t xml:space="preserve"> аттестации педагогических работников</w:t>
      </w:r>
    </w:p>
    <w:p w:rsidR="009B4A63" w:rsidRPr="00243C5C" w:rsidRDefault="00A135C2" w:rsidP="009B4A63">
      <w:pPr>
        <w:jc w:val="center"/>
        <w:rPr>
          <w:sz w:val="28"/>
          <w:szCs w:val="28"/>
        </w:rPr>
      </w:pPr>
      <w:r>
        <w:rPr>
          <w:b/>
          <w:bCs/>
          <w:sz w:val="28"/>
          <w:szCs w:val="28"/>
        </w:rPr>
        <w:t xml:space="preserve"> МОБУ ООШ №23 поселка Мирного</w:t>
      </w:r>
      <w:r w:rsidR="009B4A63" w:rsidRPr="00243C5C">
        <w:rPr>
          <w:b/>
          <w:bCs/>
          <w:sz w:val="28"/>
          <w:szCs w:val="28"/>
        </w:rPr>
        <w:t xml:space="preserve"> Лабинского района </w:t>
      </w:r>
    </w:p>
    <w:tbl>
      <w:tblPr>
        <w:tblW w:w="0" w:type="auto"/>
        <w:tblInd w:w="1142" w:type="dxa"/>
        <w:tblBorders>
          <w:top w:val="single" w:sz="4" w:space="0" w:color="auto"/>
          <w:left w:val="single" w:sz="4" w:space="0" w:color="auto"/>
          <w:bottom w:val="single" w:sz="4" w:space="0" w:color="auto"/>
          <w:right w:val="single" w:sz="4" w:space="0" w:color="auto"/>
        </w:tblBorders>
        <w:tblLayout w:type="fixed"/>
        <w:tblLook w:val="0000"/>
      </w:tblPr>
      <w:tblGrid>
        <w:gridCol w:w="498"/>
        <w:gridCol w:w="2118"/>
        <w:gridCol w:w="2528"/>
        <w:gridCol w:w="1657"/>
        <w:gridCol w:w="485"/>
        <w:gridCol w:w="567"/>
        <w:gridCol w:w="567"/>
        <w:gridCol w:w="425"/>
        <w:gridCol w:w="567"/>
        <w:gridCol w:w="567"/>
        <w:gridCol w:w="567"/>
        <w:gridCol w:w="568"/>
      </w:tblGrid>
      <w:tr w:rsidR="009B4A63" w:rsidRPr="00243C5C" w:rsidTr="009B4A63">
        <w:trPr>
          <w:cantSplit/>
          <w:trHeight w:val="322"/>
        </w:trPr>
        <w:tc>
          <w:tcPr>
            <w:tcW w:w="498" w:type="dxa"/>
            <w:vMerge w:val="restart"/>
            <w:tcBorders>
              <w:top w:val="single" w:sz="4" w:space="0" w:color="auto"/>
              <w:left w:val="single" w:sz="4" w:space="0" w:color="auto"/>
              <w:right w:val="single" w:sz="4" w:space="0" w:color="auto"/>
            </w:tcBorders>
          </w:tcPr>
          <w:p w:rsidR="009B4A63" w:rsidRPr="00243C5C" w:rsidRDefault="009B4A63" w:rsidP="00480C50">
            <w:pPr>
              <w:jc w:val="center"/>
              <w:rPr>
                <w:b/>
                <w:bCs/>
                <w:sz w:val="28"/>
                <w:szCs w:val="28"/>
              </w:rPr>
            </w:pPr>
            <w:r w:rsidRPr="00243C5C">
              <w:rPr>
                <w:b/>
                <w:bCs/>
                <w:sz w:val="28"/>
                <w:szCs w:val="28"/>
              </w:rPr>
              <w:t>№</w:t>
            </w:r>
          </w:p>
        </w:tc>
        <w:tc>
          <w:tcPr>
            <w:tcW w:w="2118" w:type="dxa"/>
            <w:vMerge w:val="restart"/>
            <w:tcBorders>
              <w:top w:val="single" w:sz="4" w:space="0" w:color="auto"/>
              <w:left w:val="single" w:sz="4" w:space="0" w:color="auto"/>
              <w:right w:val="single" w:sz="4" w:space="0" w:color="auto"/>
            </w:tcBorders>
          </w:tcPr>
          <w:p w:rsidR="009B4A63" w:rsidRPr="00243C5C" w:rsidRDefault="009B4A63" w:rsidP="00480C50">
            <w:pPr>
              <w:jc w:val="center"/>
              <w:rPr>
                <w:b/>
                <w:bCs/>
                <w:sz w:val="28"/>
                <w:szCs w:val="28"/>
              </w:rPr>
            </w:pPr>
            <w:r w:rsidRPr="00243C5C">
              <w:rPr>
                <w:b/>
                <w:bCs/>
                <w:sz w:val="28"/>
                <w:szCs w:val="28"/>
              </w:rPr>
              <w:t>Ф.И.О.</w:t>
            </w:r>
          </w:p>
        </w:tc>
        <w:tc>
          <w:tcPr>
            <w:tcW w:w="2528" w:type="dxa"/>
            <w:vMerge w:val="restart"/>
            <w:tcBorders>
              <w:top w:val="single" w:sz="4" w:space="0" w:color="auto"/>
              <w:left w:val="single" w:sz="4" w:space="0" w:color="auto"/>
              <w:right w:val="single" w:sz="4" w:space="0" w:color="auto"/>
            </w:tcBorders>
          </w:tcPr>
          <w:p w:rsidR="009B4A63" w:rsidRPr="00243C5C" w:rsidRDefault="009B4A63" w:rsidP="00480C50">
            <w:pPr>
              <w:jc w:val="center"/>
              <w:rPr>
                <w:b/>
                <w:bCs/>
                <w:sz w:val="28"/>
                <w:szCs w:val="28"/>
              </w:rPr>
            </w:pPr>
            <w:r w:rsidRPr="00243C5C">
              <w:rPr>
                <w:b/>
                <w:bCs/>
                <w:sz w:val="28"/>
                <w:szCs w:val="28"/>
              </w:rPr>
              <w:t>Должность</w:t>
            </w:r>
          </w:p>
        </w:tc>
        <w:tc>
          <w:tcPr>
            <w:tcW w:w="5970" w:type="dxa"/>
            <w:gridSpan w:val="9"/>
            <w:tcBorders>
              <w:top w:val="single" w:sz="4" w:space="0" w:color="auto"/>
              <w:bottom w:val="single" w:sz="4" w:space="0" w:color="auto"/>
            </w:tcBorders>
            <w:shd w:val="clear" w:color="auto" w:fill="auto"/>
          </w:tcPr>
          <w:p w:rsidR="009B4A63" w:rsidRPr="00243C5C" w:rsidRDefault="009B4A63">
            <w:pPr>
              <w:rPr>
                <w:sz w:val="28"/>
                <w:szCs w:val="28"/>
              </w:rPr>
            </w:pPr>
          </w:p>
        </w:tc>
      </w:tr>
      <w:tr w:rsidR="009B4A63" w:rsidRPr="00243C5C" w:rsidTr="00DF4D93">
        <w:trPr>
          <w:cantSplit/>
          <w:trHeight w:val="390"/>
        </w:trPr>
        <w:tc>
          <w:tcPr>
            <w:tcW w:w="498" w:type="dxa"/>
            <w:vMerge/>
            <w:tcBorders>
              <w:left w:val="single" w:sz="4" w:space="0" w:color="auto"/>
              <w:right w:val="single" w:sz="4" w:space="0" w:color="auto"/>
            </w:tcBorders>
            <w:vAlign w:val="center"/>
          </w:tcPr>
          <w:p w:rsidR="009B4A63" w:rsidRPr="00243C5C" w:rsidRDefault="009B4A63" w:rsidP="00480C50">
            <w:pPr>
              <w:rPr>
                <w:b/>
                <w:bCs/>
                <w:sz w:val="28"/>
                <w:szCs w:val="28"/>
              </w:rPr>
            </w:pPr>
          </w:p>
        </w:tc>
        <w:tc>
          <w:tcPr>
            <w:tcW w:w="2118" w:type="dxa"/>
            <w:vMerge/>
            <w:tcBorders>
              <w:left w:val="single" w:sz="4" w:space="0" w:color="auto"/>
              <w:right w:val="single" w:sz="4" w:space="0" w:color="auto"/>
            </w:tcBorders>
            <w:vAlign w:val="center"/>
          </w:tcPr>
          <w:p w:rsidR="009B4A63" w:rsidRPr="00243C5C" w:rsidRDefault="009B4A63" w:rsidP="00480C50">
            <w:pPr>
              <w:rPr>
                <w:b/>
                <w:bCs/>
                <w:sz w:val="28"/>
                <w:szCs w:val="28"/>
              </w:rPr>
            </w:pPr>
          </w:p>
        </w:tc>
        <w:tc>
          <w:tcPr>
            <w:tcW w:w="2528" w:type="dxa"/>
            <w:vMerge/>
            <w:tcBorders>
              <w:left w:val="single" w:sz="4" w:space="0" w:color="auto"/>
              <w:right w:val="single" w:sz="4" w:space="0" w:color="auto"/>
            </w:tcBorders>
            <w:vAlign w:val="center"/>
          </w:tcPr>
          <w:p w:rsidR="009B4A63" w:rsidRPr="00243C5C" w:rsidRDefault="009B4A63" w:rsidP="00480C50">
            <w:pPr>
              <w:rPr>
                <w:b/>
                <w:bCs/>
                <w:sz w:val="28"/>
                <w:szCs w:val="28"/>
              </w:rPr>
            </w:pPr>
          </w:p>
        </w:tc>
        <w:tc>
          <w:tcPr>
            <w:tcW w:w="1657" w:type="dxa"/>
            <w:vMerge w:val="restart"/>
            <w:tcBorders>
              <w:top w:val="single" w:sz="4" w:space="0" w:color="auto"/>
              <w:left w:val="single" w:sz="4" w:space="0" w:color="auto"/>
              <w:right w:val="single" w:sz="4" w:space="0" w:color="auto"/>
            </w:tcBorders>
          </w:tcPr>
          <w:p w:rsidR="009B4A63" w:rsidRPr="00243C5C" w:rsidRDefault="009B4A63" w:rsidP="00480C50">
            <w:pPr>
              <w:jc w:val="center"/>
              <w:rPr>
                <w:b/>
                <w:bCs/>
                <w:sz w:val="28"/>
                <w:szCs w:val="28"/>
              </w:rPr>
            </w:pPr>
            <w:r w:rsidRPr="00243C5C">
              <w:rPr>
                <w:b/>
                <w:bCs/>
                <w:sz w:val="28"/>
                <w:szCs w:val="28"/>
              </w:rPr>
              <w:t>Срок последней  аттестации</w:t>
            </w:r>
          </w:p>
        </w:tc>
        <w:tc>
          <w:tcPr>
            <w:tcW w:w="1052" w:type="dxa"/>
            <w:gridSpan w:val="2"/>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r>
              <w:rPr>
                <w:b/>
                <w:bCs/>
                <w:sz w:val="28"/>
                <w:szCs w:val="28"/>
              </w:rPr>
              <w:t xml:space="preserve">15/16 </w:t>
            </w:r>
          </w:p>
        </w:tc>
        <w:tc>
          <w:tcPr>
            <w:tcW w:w="992" w:type="dxa"/>
            <w:gridSpan w:val="2"/>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r>
              <w:rPr>
                <w:b/>
                <w:bCs/>
                <w:sz w:val="28"/>
                <w:szCs w:val="28"/>
              </w:rPr>
              <w:t>16/17</w:t>
            </w:r>
          </w:p>
        </w:tc>
        <w:tc>
          <w:tcPr>
            <w:tcW w:w="1134" w:type="dxa"/>
            <w:gridSpan w:val="2"/>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r>
              <w:rPr>
                <w:b/>
                <w:bCs/>
                <w:sz w:val="28"/>
                <w:szCs w:val="28"/>
              </w:rPr>
              <w:t>17/18</w:t>
            </w:r>
          </w:p>
        </w:tc>
        <w:tc>
          <w:tcPr>
            <w:tcW w:w="1135" w:type="dxa"/>
            <w:gridSpan w:val="2"/>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r>
              <w:rPr>
                <w:b/>
                <w:bCs/>
                <w:sz w:val="28"/>
                <w:szCs w:val="28"/>
              </w:rPr>
              <w:t>18/19</w:t>
            </w:r>
          </w:p>
        </w:tc>
      </w:tr>
      <w:tr w:rsidR="009B4A63" w:rsidRPr="00243C5C" w:rsidTr="00DF4D93">
        <w:trPr>
          <w:cantSplit/>
          <w:trHeight w:val="150"/>
        </w:trPr>
        <w:tc>
          <w:tcPr>
            <w:tcW w:w="498" w:type="dxa"/>
            <w:vMerge/>
            <w:tcBorders>
              <w:left w:val="single" w:sz="4" w:space="0" w:color="auto"/>
              <w:bottom w:val="single" w:sz="4" w:space="0" w:color="auto"/>
              <w:right w:val="single" w:sz="4" w:space="0" w:color="auto"/>
            </w:tcBorders>
            <w:vAlign w:val="center"/>
          </w:tcPr>
          <w:p w:rsidR="009B4A63" w:rsidRPr="00243C5C" w:rsidRDefault="009B4A63" w:rsidP="00480C50">
            <w:pPr>
              <w:rPr>
                <w:b/>
                <w:bCs/>
                <w:sz w:val="28"/>
                <w:szCs w:val="28"/>
              </w:rPr>
            </w:pPr>
          </w:p>
        </w:tc>
        <w:tc>
          <w:tcPr>
            <w:tcW w:w="2118" w:type="dxa"/>
            <w:vMerge/>
            <w:tcBorders>
              <w:left w:val="single" w:sz="4" w:space="0" w:color="auto"/>
              <w:bottom w:val="single" w:sz="4" w:space="0" w:color="auto"/>
              <w:right w:val="single" w:sz="4" w:space="0" w:color="auto"/>
            </w:tcBorders>
            <w:vAlign w:val="center"/>
          </w:tcPr>
          <w:p w:rsidR="009B4A63" w:rsidRPr="00243C5C" w:rsidRDefault="009B4A63" w:rsidP="00480C50">
            <w:pPr>
              <w:rPr>
                <w:b/>
                <w:bCs/>
                <w:sz w:val="28"/>
                <w:szCs w:val="28"/>
              </w:rPr>
            </w:pPr>
          </w:p>
        </w:tc>
        <w:tc>
          <w:tcPr>
            <w:tcW w:w="2528" w:type="dxa"/>
            <w:vMerge/>
            <w:tcBorders>
              <w:left w:val="single" w:sz="4" w:space="0" w:color="auto"/>
              <w:bottom w:val="single" w:sz="4" w:space="0" w:color="auto"/>
              <w:right w:val="single" w:sz="4" w:space="0" w:color="auto"/>
            </w:tcBorders>
            <w:vAlign w:val="center"/>
          </w:tcPr>
          <w:p w:rsidR="009B4A63" w:rsidRPr="00243C5C" w:rsidRDefault="009B4A63" w:rsidP="00480C50">
            <w:pPr>
              <w:rPr>
                <w:b/>
                <w:bCs/>
                <w:sz w:val="28"/>
                <w:szCs w:val="28"/>
              </w:rPr>
            </w:pPr>
          </w:p>
        </w:tc>
        <w:tc>
          <w:tcPr>
            <w:tcW w:w="1657" w:type="dxa"/>
            <w:vMerge/>
            <w:tcBorders>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485"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c>
          <w:tcPr>
            <w:tcW w:w="568" w:type="dxa"/>
            <w:tcBorders>
              <w:top w:val="single" w:sz="4" w:space="0" w:color="auto"/>
              <w:left w:val="single" w:sz="4" w:space="0" w:color="auto"/>
              <w:bottom w:val="single" w:sz="4" w:space="0" w:color="auto"/>
              <w:right w:val="single" w:sz="4" w:space="0" w:color="auto"/>
            </w:tcBorders>
          </w:tcPr>
          <w:p w:rsidR="009B4A63" w:rsidRPr="00243C5C" w:rsidRDefault="009B4A63" w:rsidP="00480C50">
            <w:pPr>
              <w:jc w:val="center"/>
              <w:rPr>
                <w:b/>
                <w:bCs/>
                <w:sz w:val="28"/>
                <w:szCs w:val="28"/>
              </w:rPr>
            </w:pPr>
          </w:p>
        </w:tc>
      </w:tr>
      <w:tr w:rsidR="00A135C2" w:rsidRPr="00243C5C" w:rsidTr="00DF4D93">
        <w:tc>
          <w:tcPr>
            <w:tcW w:w="498"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28"/>
                <w:szCs w:val="28"/>
              </w:rPr>
            </w:pPr>
            <w:r w:rsidRPr="00243C5C">
              <w:rPr>
                <w:sz w:val="28"/>
                <w:szCs w:val="28"/>
              </w:rPr>
              <w:t>1</w:t>
            </w:r>
          </w:p>
        </w:tc>
        <w:tc>
          <w:tcPr>
            <w:tcW w:w="2118" w:type="dxa"/>
            <w:tcBorders>
              <w:top w:val="single" w:sz="4" w:space="0" w:color="auto"/>
              <w:left w:val="single" w:sz="4" w:space="0" w:color="auto"/>
              <w:bottom w:val="single" w:sz="4" w:space="0" w:color="auto"/>
              <w:right w:val="single" w:sz="4" w:space="0" w:color="auto"/>
            </w:tcBorders>
          </w:tcPr>
          <w:p w:rsidR="00A135C2" w:rsidRDefault="00A135C2" w:rsidP="00CE6B64">
            <w:r>
              <w:t>Елисеев А.Н.</w:t>
            </w:r>
          </w:p>
        </w:tc>
        <w:tc>
          <w:tcPr>
            <w:tcW w:w="2528" w:type="dxa"/>
            <w:tcBorders>
              <w:top w:val="single" w:sz="4" w:space="0" w:color="auto"/>
              <w:left w:val="single" w:sz="4" w:space="0" w:color="auto"/>
              <w:bottom w:val="single" w:sz="4" w:space="0" w:color="auto"/>
              <w:right w:val="single" w:sz="4" w:space="0" w:color="auto"/>
            </w:tcBorders>
          </w:tcPr>
          <w:p w:rsidR="00A135C2" w:rsidRDefault="00A135C2" w:rsidP="00CE6B64">
            <w:r>
              <w:t xml:space="preserve">Директор </w:t>
            </w:r>
          </w:p>
          <w:p w:rsidR="00A135C2" w:rsidRDefault="00A135C2" w:rsidP="00CE6B64"/>
        </w:tc>
        <w:tc>
          <w:tcPr>
            <w:tcW w:w="165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28"/>
                <w:szCs w:val="28"/>
              </w:rPr>
            </w:pPr>
            <w:r w:rsidRPr="00243C5C">
              <w:rPr>
                <w:sz w:val="28"/>
                <w:szCs w:val="28"/>
              </w:rPr>
              <w:t>20</w:t>
            </w:r>
            <w:r>
              <w:rPr>
                <w:sz w:val="28"/>
                <w:szCs w:val="28"/>
              </w:rPr>
              <w:t>11</w:t>
            </w:r>
          </w:p>
        </w:tc>
        <w:tc>
          <w:tcPr>
            <w:tcW w:w="485"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32"/>
                <w:szCs w:val="32"/>
              </w:rPr>
            </w:pPr>
            <w:r>
              <w:rPr>
                <w:sz w:val="32"/>
                <w:szCs w:val="32"/>
              </w:rPr>
              <w:t>*</w:t>
            </w:r>
            <w:r w:rsidRPr="00243C5C">
              <w:rPr>
                <w:sz w:val="32"/>
                <w:szCs w:val="32"/>
              </w:rPr>
              <w:t xml:space="preserve"> </w:t>
            </w: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425"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8"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r>
      <w:tr w:rsidR="00A135C2" w:rsidRPr="00243C5C" w:rsidTr="00DF4D93">
        <w:tc>
          <w:tcPr>
            <w:tcW w:w="498"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28"/>
                <w:szCs w:val="28"/>
              </w:rPr>
            </w:pPr>
            <w:r w:rsidRPr="00243C5C">
              <w:rPr>
                <w:sz w:val="28"/>
                <w:szCs w:val="28"/>
              </w:rPr>
              <w:t>2</w:t>
            </w:r>
          </w:p>
        </w:tc>
        <w:tc>
          <w:tcPr>
            <w:tcW w:w="2118" w:type="dxa"/>
            <w:tcBorders>
              <w:top w:val="single" w:sz="4" w:space="0" w:color="auto"/>
              <w:left w:val="single" w:sz="4" w:space="0" w:color="auto"/>
              <w:bottom w:val="single" w:sz="4" w:space="0" w:color="auto"/>
              <w:right w:val="single" w:sz="4" w:space="0" w:color="auto"/>
            </w:tcBorders>
          </w:tcPr>
          <w:p w:rsidR="00A135C2" w:rsidRDefault="00A135C2" w:rsidP="00CE6B64">
            <w:r>
              <w:t>Ткаченко Н.В.</w:t>
            </w:r>
          </w:p>
        </w:tc>
        <w:tc>
          <w:tcPr>
            <w:tcW w:w="2528" w:type="dxa"/>
            <w:tcBorders>
              <w:top w:val="single" w:sz="4" w:space="0" w:color="auto"/>
              <w:left w:val="single" w:sz="4" w:space="0" w:color="auto"/>
              <w:bottom w:val="single" w:sz="4" w:space="0" w:color="auto"/>
              <w:right w:val="single" w:sz="4" w:space="0" w:color="auto"/>
            </w:tcBorders>
          </w:tcPr>
          <w:p w:rsidR="00A135C2" w:rsidRDefault="00A135C2" w:rsidP="00CE6B64">
            <w:r>
              <w:t>Учитель Начальные классы</w:t>
            </w:r>
          </w:p>
        </w:tc>
        <w:tc>
          <w:tcPr>
            <w:tcW w:w="165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28"/>
                <w:szCs w:val="28"/>
              </w:rPr>
            </w:pPr>
            <w:r>
              <w:rPr>
                <w:sz w:val="28"/>
                <w:szCs w:val="28"/>
              </w:rPr>
              <w:t>2012</w:t>
            </w:r>
          </w:p>
        </w:tc>
        <w:tc>
          <w:tcPr>
            <w:tcW w:w="485"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32"/>
                <w:szCs w:val="32"/>
              </w:rPr>
            </w:pPr>
            <w:r w:rsidRPr="00243C5C">
              <w:rPr>
                <w:sz w:val="32"/>
                <w:szCs w:val="32"/>
              </w:rPr>
              <w:t xml:space="preserve"> </w:t>
            </w: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425"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r>
              <w:rPr>
                <w:sz w:val="32"/>
                <w:szCs w:val="32"/>
              </w:rPr>
              <w:t>*</w:t>
            </w: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8"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r>
      <w:tr w:rsidR="00A135C2" w:rsidRPr="00243C5C" w:rsidTr="00DF4D93">
        <w:tc>
          <w:tcPr>
            <w:tcW w:w="498"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28"/>
                <w:szCs w:val="28"/>
              </w:rPr>
            </w:pPr>
            <w:r w:rsidRPr="00243C5C">
              <w:rPr>
                <w:sz w:val="28"/>
                <w:szCs w:val="28"/>
              </w:rPr>
              <w:t>3</w:t>
            </w:r>
          </w:p>
        </w:tc>
        <w:tc>
          <w:tcPr>
            <w:tcW w:w="2118" w:type="dxa"/>
            <w:tcBorders>
              <w:top w:val="single" w:sz="4" w:space="0" w:color="auto"/>
              <w:left w:val="single" w:sz="4" w:space="0" w:color="auto"/>
              <w:bottom w:val="single" w:sz="4" w:space="0" w:color="auto"/>
              <w:right w:val="single" w:sz="4" w:space="0" w:color="auto"/>
            </w:tcBorders>
          </w:tcPr>
          <w:p w:rsidR="00A135C2" w:rsidRDefault="00A135C2" w:rsidP="00CE6B64">
            <w:r>
              <w:t>Ведякина О.Ю.</w:t>
            </w:r>
          </w:p>
        </w:tc>
        <w:tc>
          <w:tcPr>
            <w:tcW w:w="2528" w:type="dxa"/>
            <w:tcBorders>
              <w:top w:val="single" w:sz="4" w:space="0" w:color="auto"/>
              <w:left w:val="single" w:sz="4" w:space="0" w:color="auto"/>
              <w:bottom w:val="single" w:sz="4" w:space="0" w:color="auto"/>
              <w:right w:val="single" w:sz="4" w:space="0" w:color="auto"/>
            </w:tcBorders>
          </w:tcPr>
          <w:p w:rsidR="00A135C2" w:rsidRDefault="00A135C2" w:rsidP="00CE6B64">
            <w:r>
              <w:t>Учитель Начальные классы</w:t>
            </w:r>
          </w:p>
        </w:tc>
        <w:tc>
          <w:tcPr>
            <w:tcW w:w="165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28"/>
                <w:szCs w:val="28"/>
              </w:rPr>
            </w:pPr>
            <w:r w:rsidRPr="00243C5C">
              <w:rPr>
                <w:sz w:val="28"/>
                <w:szCs w:val="28"/>
              </w:rPr>
              <w:t>201</w:t>
            </w:r>
            <w:r>
              <w:rPr>
                <w:sz w:val="28"/>
                <w:szCs w:val="28"/>
              </w:rPr>
              <w:t>1</w:t>
            </w:r>
          </w:p>
          <w:p w:rsidR="00A135C2" w:rsidRPr="00243C5C" w:rsidRDefault="00A135C2" w:rsidP="00480C50">
            <w:pPr>
              <w:jc w:val="center"/>
              <w:rPr>
                <w:sz w:val="28"/>
                <w:szCs w:val="28"/>
              </w:rPr>
            </w:pPr>
            <w:r>
              <w:rPr>
                <w:sz w:val="28"/>
                <w:szCs w:val="28"/>
              </w:rPr>
              <w:t xml:space="preserve"> </w:t>
            </w:r>
          </w:p>
        </w:tc>
        <w:tc>
          <w:tcPr>
            <w:tcW w:w="485"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r>
              <w:rPr>
                <w:sz w:val="32"/>
                <w:szCs w:val="32"/>
              </w:rPr>
              <w:t>*</w:t>
            </w:r>
          </w:p>
        </w:tc>
        <w:tc>
          <w:tcPr>
            <w:tcW w:w="425"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c>
          <w:tcPr>
            <w:tcW w:w="568" w:type="dxa"/>
            <w:tcBorders>
              <w:top w:val="single" w:sz="4" w:space="0" w:color="auto"/>
              <w:left w:val="single" w:sz="4" w:space="0" w:color="auto"/>
              <w:bottom w:val="single" w:sz="4" w:space="0" w:color="auto"/>
              <w:right w:val="single" w:sz="4" w:space="0" w:color="auto"/>
            </w:tcBorders>
          </w:tcPr>
          <w:p w:rsidR="00A135C2" w:rsidRPr="00243C5C" w:rsidRDefault="00A135C2" w:rsidP="00480C50">
            <w:pPr>
              <w:rPr>
                <w:sz w:val="32"/>
                <w:szCs w:val="32"/>
              </w:rPr>
            </w:pPr>
          </w:p>
        </w:tc>
      </w:tr>
    </w:tbl>
    <w:p w:rsidR="009B4A63" w:rsidRDefault="009B4A63" w:rsidP="003F7807">
      <w:pPr>
        <w:pStyle w:val="a3"/>
        <w:spacing w:line="360" w:lineRule="auto"/>
        <w:ind w:firstLine="851"/>
        <w:rPr>
          <w:rFonts w:ascii="Times New Roman" w:hAnsi="Times New Roman"/>
          <w:b/>
          <w:bCs/>
          <w:color w:val="auto"/>
          <w:spacing w:val="-4"/>
          <w:sz w:val="28"/>
          <w:szCs w:val="28"/>
        </w:rPr>
      </w:pPr>
    </w:p>
    <w:p w:rsidR="00831C57" w:rsidRDefault="00831C57" w:rsidP="003F7807">
      <w:pPr>
        <w:pStyle w:val="a3"/>
        <w:spacing w:line="360" w:lineRule="auto"/>
        <w:ind w:firstLine="851"/>
        <w:rPr>
          <w:rFonts w:ascii="Times New Roman" w:hAnsi="Times New Roman"/>
          <w:b/>
          <w:bCs/>
          <w:color w:val="auto"/>
          <w:spacing w:val="-4"/>
          <w:sz w:val="28"/>
          <w:szCs w:val="28"/>
        </w:rPr>
        <w:sectPr w:rsidR="00831C57" w:rsidSect="00831C57">
          <w:pgSz w:w="15840" w:h="12240" w:orient="landscape"/>
          <w:pgMar w:top="1701" w:right="1134" w:bottom="851" w:left="1134" w:header="720" w:footer="720" w:gutter="0"/>
          <w:cols w:space="720"/>
          <w:noEndnote/>
        </w:sectPr>
      </w:pPr>
    </w:p>
    <w:p w:rsidR="002B56C4" w:rsidRDefault="002B56C4" w:rsidP="003F7807">
      <w:pPr>
        <w:pStyle w:val="a3"/>
        <w:spacing w:line="360" w:lineRule="auto"/>
        <w:ind w:firstLine="851"/>
        <w:rPr>
          <w:rFonts w:ascii="Times New Roman" w:hAnsi="Times New Roman"/>
          <w:b/>
          <w:bCs/>
          <w:color w:val="auto"/>
          <w:spacing w:val="-4"/>
          <w:sz w:val="28"/>
          <w:szCs w:val="28"/>
        </w:rPr>
      </w:pPr>
    </w:p>
    <w:p w:rsidR="002B56C4" w:rsidRPr="00EE2F5F" w:rsidRDefault="002B56C4" w:rsidP="002B56C4">
      <w:pPr>
        <w:pStyle w:val="15"/>
        <w:spacing w:after="0" w:line="240" w:lineRule="auto"/>
        <w:ind w:left="1068"/>
        <w:jc w:val="center"/>
        <w:rPr>
          <w:rFonts w:ascii="Times New Roman" w:hAnsi="Times New Roman" w:cs="Times New Roman"/>
          <w:b/>
          <w:bCs/>
          <w:sz w:val="28"/>
          <w:szCs w:val="28"/>
        </w:rPr>
      </w:pPr>
      <w:r w:rsidRPr="00EE2F5F">
        <w:rPr>
          <w:rFonts w:ascii="Times New Roman" w:hAnsi="Times New Roman" w:cs="Times New Roman"/>
          <w:b/>
          <w:bCs/>
          <w:sz w:val="28"/>
          <w:szCs w:val="28"/>
        </w:rPr>
        <w:t xml:space="preserve">Критерии оценки профессиональной деятельности учителей </w:t>
      </w:r>
    </w:p>
    <w:p w:rsidR="002B56C4" w:rsidRPr="002B56C4" w:rsidRDefault="002B56C4" w:rsidP="002B56C4">
      <w:pPr>
        <w:jc w:val="center"/>
        <w:rPr>
          <w:sz w:val="28"/>
          <w:szCs w:val="28"/>
        </w:rPr>
      </w:pPr>
      <w:r w:rsidRPr="00EE2F5F">
        <w:rPr>
          <w:b/>
          <w:bCs/>
          <w:sz w:val="28"/>
          <w:szCs w:val="28"/>
        </w:rPr>
        <w:t>начальных классов</w:t>
      </w:r>
      <w:r w:rsidRPr="002B56C4">
        <w:rPr>
          <w:b/>
          <w:sz w:val="28"/>
          <w:szCs w:val="28"/>
        </w:rPr>
        <w:t xml:space="preserve"> </w:t>
      </w:r>
      <w:r>
        <w:rPr>
          <w:b/>
          <w:sz w:val="28"/>
          <w:szCs w:val="28"/>
        </w:rPr>
        <w:t>(</w:t>
      </w:r>
      <w:r w:rsidR="00DF4D93">
        <w:rPr>
          <w:b/>
          <w:sz w:val="28"/>
          <w:szCs w:val="28"/>
        </w:rPr>
        <w:t xml:space="preserve">Выписка из </w:t>
      </w:r>
      <w:r>
        <w:rPr>
          <w:sz w:val="28"/>
          <w:szCs w:val="28"/>
        </w:rPr>
        <w:t>П</w:t>
      </w:r>
      <w:r w:rsidRPr="002B56C4">
        <w:rPr>
          <w:sz w:val="28"/>
          <w:szCs w:val="28"/>
        </w:rPr>
        <w:t>оложени</w:t>
      </w:r>
      <w:r w:rsidR="00DF4D93">
        <w:rPr>
          <w:sz w:val="28"/>
          <w:szCs w:val="28"/>
        </w:rPr>
        <w:t>я</w:t>
      </w:r>
    </w:p>
    <w:p w:rsidR="002B56C4" w:rsidRPr="002B56C4" w:rsidRDefault="002B56C4" w:rsidP="002B56C4">
      <w:pPr>
        <w:jc w:val="center"/>
        <w:rPr>
          <w:sz w:val="28"/>
          <w:szCs w:val="28"/>
        </w:rPr>
      </w:pPr>
      <w:r>
        <w:rPr>
          <w:sz w:val="28"/>
          <w:szCs w:val="28"/>
        </w:rPr>
        <w:t>о</w:t>
      </w:r>
      <w:r w:rsidRPr="002B56C4">
        <w:rPr>
          <w:sz w:val="28"/>
          <w:szCs w:val="28"/>
        </w:rPr>
        <w:t xml:space="preserve"> распределении стимулирующей части фонда оплаты труда работников муниципального  общеобразовательного учреждения основной общеобразов</w:t>
      </w:r>
      <w:r w:rsidR="00A135C2">
        <w:rPr>
          <w:sz w:val="28"/>
          <w:szCs w:val="28"/>
        </w:rPr>
        <w:t>ательной школы №23 поселка Мирного</w:t>
      </w:r>
      <w:r w:rsidRPr="002B56C4">
        <w:rPr>
          <w:sz w:val="28"/>
          <w:szCs w:val="28"/>
        </w:rPr>
        <w:t xml:space="preserve">  муниципального образования лабинский район</w:t>
      </w:r>
      <w:r w:rsidR="00DF4D93">
        <w:rPr>
          <w:sz w:val="28"/>
          <w:szCs w:val="28"/>
        </w:rPr>
        <w:t>, утв. на заседании управляющего совета проткол №1 от 27.08.2015 г.</w:t>
      </w:r>
      <w:r w:rsidRPr="002B56C4">
        <w:rPr>
          <w:sz w:val="28"/>
          <w:szCs w:val="28"/>
        </w:rPr>
        <w:t>)</w:t>
      </w:r>
    </w:p>
    <w:p w:rsidR="002B56C4" w:rsidRPr="00EE2F5F" w:rsidRDefault="002B56C4" w:rsidP="002B56C4">
      <w:pPr>
        <w:pStyle w:val="15"/>
        <w:spacing w:after="0" w:line="240" w:lineRule="auto"/>
        <w:ind w:left="1068"/>
        <w:jc w:val="center"/>
        <w:rPr>
          <w:rFonts w:ascii="Times New Roman" w:hAnsi="Times New Roman" w:cs="Times New Roman"/>
          <w:b/>
          <w:bCs/>
          <w:sz w:val="28"/>
          <w:szCs w:val="28"/>
        </w:rPr>
      </w:pPr>
    </w:p>
    <w:p w:rsidR="002B56C4" w:rsidRPr="00EE2F5F" w:rsidRDefault="002B56C4" w:rsidP="002B56C4">
      <w:pPr>
        <w:pStyle w:val="15"/>
        <w:spacing w:after="0" w:line="240" w:lineRule="auto"/>
        <w:ind w:left="1068"/>
        <w:jc w:val="center"/>
        <w:rPr>
          <w:rFonts w:ascii="Times New Roman" w:hAnsi="Times New Roman" w:cs="Times New Roman"/>
          <w:b/>
          <w:bCs/>
          <w:sz w:val="28"/>
          <w:szCs w:val="2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3259"/>
        <w:gridCol w:w="5186"/>
      </w:tblGrid>
      <w:tr w:rsidR="002B56C4" w:rsidRPr="00EE2F5F" w:rsidTr="002B56C4">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center"/>
              <w:rPr>
                <w:b/>
                <w:bCs/>
                <w:sz w:val="28"/>
                <w:szCs w:val="28"/>
              </w:rPr>
            </w:pPr>
            <w:r w:rsidRPr="00EE2F5F">
              <w:rPr>
                <w:b/>
                <w:bCs/>
                <w:sz w:val="28"/>
                <w:szCs w:val="28"/>
              </w:rPr>
              <w:t>Критерии</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tabs>
                <w:tab w:val="left" w:pos="1316"/>
                <w:tab w:val="center" w:pos="2952"/>
              </w:tabs>
              <w:rPr>
                <w:b/>
                <w:bCs/>
                <w:sz w:val="28"/>
                <w:szCs w:val="28"/>
              </w:rPr>
            </w:pPr>
            <w:r w:rsidRPr="00EE2F5F">
              <w:rPr>
                <w:b/>
                <w:bCs/>
                <w:sz w:val="28"/>
                <w:szCs w:val="28"/>
              </w:rPr>
              <w:tab/>
            </w:r>
            <w:r w:rsidRPr="00EE2F5F">
              <w:rPr>
                <w:b/>
                <w:bCs/>
                <w:sz w:val="28"/>
                <w:szCs w:val="28"/>
              </w:rPr>
              <w:tab/>
              <w:t>Показатели критериев</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center"/>
              <w:rPr>
                <w:b/>
                <w:bCs/>
                <w:sz w:val="28"/>
                <w:szCs w:val="28"/>
              </w:rPr>
            </w:pPr>
            <w:r w:rsidRPr="00EE2F5F">
              <w:rPr>
                <w:b/>
                <w:bCs/>
                <w:sz w:val="28"/>
                <w:szCs w:val="28"/>
              </w:rPr>
              <w:t>Кол-во баллов по каждому показателю критериев</w:t>
            </w:r>
          </w:p>
        </w:tc>
      </w:tr>
      <w:tr w:rsidR="002B56C4" w:rsidRPr="00EE2F5F" w:rsidTr="002B56C4">
        <w:trPr>
          <w:trHeight w:val="683"/>
        </w:trPr>
        <w:tc>
          <w:tcPr>
            <w:tcW w:w="799" w:type="pct"/>
            <w:vMerge w:val="restart"/>
            <w:tcBorders>
              <w:top w:val="single" w:sz="4" w:space="0" w:color="auto"/>
              <w:left w:val="single" w:sz="4" w:space="0" w:color="auto"/>
              <w:bottom w:val="single" w:sz="4" w:space="0" w:color="auto"/>
              <w:right w:val="single" w:sz="4" w:space="0" w:color="auto"/>
            </w:tcBorders>
          </w:tcPr>
          <w:p w:rsidR="002B56C4" w:rsidRPr="00EE2F5F" w:rsidRDefault="002B56C4" w:rsidP="002B56C4">
            <w:pPr>
              <w:numPr>
                <w:ilvl w:val="0"/>
                <w:numId w:val="92"/>
              </w:numPr>
              <w:tabs>
                <w:tab w:val="clear" w:pos="720"/>
                <w:tab w:val="num" w:pos="360"/>
              </w:tabs>
              <w:ind w:left="0" w:firstLine="0"/>
              <w:rPr>
                <w:bCs/>
                <w:sz w:val="28"/>
                <w:szCs w:val="28"/>
              </w:rPr>
            </w:pPr>
            <w:r w:rsidRPr="00EE2F5F">
              <w:rPr>
                <w:bCs/>
                <w:sz w:val="28"/>
                <w:szCs w:val="28"/>
              </w:rPr>
              <w:t xml:space="preserve">Сформированность предметных компетенций  </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Позитивная динамика качества знаний учащихся (по итогам  учебных четвертей)</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на 12%  - </w:t>
            </w:r>
            <w:r>
              <w:rPr>
                <w:sz w:val="28"/>
                <w:szCs w:val="28"/>
              </w:rPr>
              <w:t>5</w:t>
            </w:r>
            <w:r w:rsidRPr="00EE2F5F">
              <w:rPr>
                <w:sz w:val="28"/>
                <w:szCs w:val="28"/>
              </w:rPr>
              <w:t xml:space="preserve"> баллов</w:t>
            </w:r>
          </w:p>
          <w:p w:rsidR="002B56C4" w:rsidRPr="00EE2F5F" w:rsidRDefault="002B56C4" w:rsidP="00480C50">
            <w:pPr>
              <w:jc w:val="both"/>
              <w:rPr>
                <w:sz w:val="28"/>
                <w:szCs w:val="28"/>
              </w:rPr>
            </w:pPr>
            <w:r w:rsidRPr="00EE2F5F">
              <w:rPr>
                <w:sz w:val="28"/>
                <w:szCs w:val="28"/>
              </w:rPr>
              <w:t xml:space="preserve">на 8% - </w:t>
            </w:r>
            <w:r>
              <w:rPr>
                <w:sz w:val="28"/>
                <w:szCs w:val="28"/>
              </w:rPr>
              <w:t>4</w:t>
            </w:r>
            <w:r w:rsidRPr="00EE2F5F">
              <w:rPr>
                <w:sz w:val="28"/>
                <w:szCs w:val="28"/>
              </w:rPr>
              <w:t xml:space="preserve"> балла </w:t>
            </w:r>
          </w:p>
          <w:p w:rsidR="002B56C4" w:rsidRPr="00EE2F5F" w:rsidRDefault="002B56C4" w:rsidP="00480C50">
            <w:pPr>
              <w:jc w:val="both"/>
              <w:rPr>
                <w:sz w:val="28"/>
                <w:szCs w:val="28"/>
              </w:rPr>
            </w:pPr>
            <w:r w:rsidRPr="00EE2F5F">
              <w:rPr>
                <w:sz w:val="28"/>
                <w:szCs w:val="28"/>
              </w:rPr>
              <w:t xml:space="preserve">на 4% - </w:t>
            </w:r>
            <w:r>
              <w:rPr>
                <w:sz w:val="28"/>
                <w:szCs w:val="28"/>
              </w:rPr>
              <w:t>3</w:t>
            </w:r>
            <w:r w:rsidRPr="00EE2F5F">
              <w:rPr>
                <w:sz w:val="28"/>
                <w:szCs w:val="28"/>
              </w:rPr>
              <w:t xml:space="preserve"> балла</w:t>
            </w:r>
          </w:p>
        </w:tc>
      </w:tr>
      <w:tr w:rsidR="002B56C4" w:rsidRPr="00EE2F5F" w:rsidTr="002B56C4">
        <w:trPr>
          <w:trHeight w:val="683"/>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Количество учащихся (%), повысивших отметки по итогам четверти (полугодия)</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на 12%  - </w:t>
            </w:r>
            <w:r>
              <w:rPr>
                <w:sz w:val="28"/>
                <w:szCs w:val="28"/>
              </w:rPr>
              <w:t>5</w:t>
            </w:r>
            <w:r w:rsidRPr="00EE2F5F">
              <w:rPr>
                <w:sz w:val="28"/>
                <w:szCs w:val="28"/>
              </w:rPr>
              <w:t>баллов</w:t>
            </w:r>
          </w:p>
          <w:p w:rsidR="002B56C4" w:rsidRPr="00EE2F5F" w:rsidRDefault="002B56C4" w:rsidP="00480C50">
            <w:pPr>
              <w:jc w:val="both"/>
              <w:rPr>
                <w:sz w:val="28"/>
                <w:szCs w:val="28"/>
              </w:rPr>
            </w:pPr>
            <w:r w:rsidRPr="00EE2F5F">
              <w:rPr>
                <w:sz w:val="28"/>
                <w:szCs w:val="28"/>
              </w:rPr>
              <w:t xml:space="preserve">на 8% - </w:t>
            </w:r>
            <w:r>
              <w:rPr>
                <w:sz w:val="28"/>
                <w:szCs w:val="28"/>
              </w:rPr>
              <w:t>4</w:t>
            </w:r>
            <w:r w:rsidRPr="00EE2F5F">
              <w:rPr>
                <w:sz w:val="28"/>
                <w:szCs w:val="28"/>
              </w:rPr>
              <w:t xml:space="preserve"> балла </w:t>
            </w:r>
          </w:p>
          <w:p w:rsidR="002B56C4" w:rsidRPr="00EE2F5F" w:rsidRDefault="002B56C4" w:rsidP="00480C50">
            <w:pPr>
              <w:jc w:val="both"/>
              <w:rPr>
                <w:sz w:val="28"/>
                <w:szCs w:val="28"/>
              </w:rPr>
            </w:pPr>
            <w:r w:rsidRPr="00EE2F5F">
              <w:rPr>
                <w:sz w:val="28"/>
                <w:szCs w:val="28"/>
              </w:rPr>
              <w:t xml:space="preserve">на 4% - </w:t>
            </w:r>
            <w:r>
              <w:rPr>
                <w:sz w:val="28"/>
                <w:szCs w:val="28"/>
              </w:rPr>
              <w:t>3</w:t>
            </w:r>
            <w:r w:rsidRPr="00EE2F5F">
              <w:rPr>
                <w:sz w:val="28"/>
                <w:szCs w:val="28"/>
              </w:rPr>
              <w:t xml:space="preserve"> балла</w:t>
            </w:r>
          </w:p>
        </w:tc>
      </w:tr>
      <w:tr w:rsidR="002B56C4" w:rsidRPr="00EE2F5F" w:rsidTr="002B56C4">
        <w:trPr>
          <w:trHeight w:val="708"/>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Независимые региональные, муниципальные и школьные  срезовые  контрольные работы, тестирование и др.</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Успеваемость учащихся по предмету:  </w:t>
            </w:r>
          </w:p>
          <w:p w:rsidR="002B56C4" w:rsidRPr="00EE2F5F" w:rsidRDefault="002B56C4" w:rsidP="00480C50">
            <w:pPr>
              <w:jc w:val="both"/>
              <w:rPr>
                <w:sz w:val="28"/>
                <w:szCs w:val="28"/>
              </w:rPr>
            </w:pPr>
            <w:r w:rsidRPr="00EE2F5F">
              <w:rPr>
                <w:sz w:val="28"/>
                <w:szCs w:val="28"/>
              </w:rPr>
              <w:t xml:space="preserve">100% -  </w:t>
            </w:r>
            <w:r>
              <w:rPr>
                <w:sz w:val="28"/>
                <w:szCs w:val="28"/>
              </w:rPr>
              <w:t>5</w:t>
            </w:r>
            <w:r w:rsidRPr="00EE2F5F">
              <w:rPr>
                <w:sz w:val="28"/>
                <w:szCs w:val="28"/>
              </w:rPr>
              <w:t>баллов;</w:t>
            </w:r>
          </w:p>
          <w:p w:rsidR="002B56C4" w:rsidRPr="00EE2F5F" w:rsidRDefault="002B56C4" w:rsidP="00480C50">
            <w:pPr>
              <w:jc w:val="both"/>
              <w:rPr>
                <w:sz w:val="28"/>
                <w:szCs w:val="28"/>
              </w:rPr>
            </w:pPr>
            <w:r w:rsidRPr="00EE2F5F">
              <w:rPr>
                <w:sz w:val="28"/>
                <w:szCs w:val="28"/>
              </w:rPr>
              <w:t xml:space="preserve">95 - 99% - </w:t>
            </w:r>
            <w:r>
              <w:rPr>
                <w:sz w:val="28"/>
                <w:szCs w:val="28"/>
              </w:rPr>
              <w:t>4</w:t>
            </w:r>
            <w:r w:rsidRPr="00EE2F5F">
              <w:rPr>
                <w:sz w:val="28"/>
                <w:szCs w:val="28"/>
              </w:rPr>
              <w:t xml:space="preserve"> балла;</w:t>
            </w:r>
          </w:p>
          <w:p w:rsidR="002B56C4" w:rsidRPr="00EE2F5F" w:rsidRDefault="002B56C4" w:rsidP="00480C50">
            <w:pPr>
              <w:jc w:val="both"/>
              <w:rPr>
                <w:sz w:val="28"/>
                <w:szCs w:val="28"/>
              </w:rPr>
            </w:pPr>
            <w:r w:rsidRPr="00EE2F5F">
              <w:rPr>
                <w:sz w:val="28"/>
                <w:szCs w:val="28"/>
              </w:rPr>
              <w:t xml:space="preserve">91 - 94% - </w:t>
            </w:r>
            <w:r>
              <w:rPr>
                <w:sz w:val="28"/>
                <w:szCs w:val="28"/>
              </w:rPr>
              <w:t>3</w:t>
            </w:r>
            <w:r w:rsidRPr="00EE2F5F">
              <w:rPr>
                <w:sz w:val="28"/>
                <w:szCs w:val="28"/>
              </w:rPr>
              <w:t xml:space="preserve"> балл</w:t>
            </w:r>
            <w:r>
              <w:rPr>
                <w:sz w:val="28"/>
                <w:szCs w:val="28"/>
              </w:rPr>
              <w:t>а</w:t>
            </w:r>
            <w:r w:rsidRPr="00EE2F5F">
              <w:rPr>
                <w:sz w:val="28"/>
                <w:szCs w:val="28"/>
              </w:rPr>
              <w:t xml:space="preserve">; </w:t>
            </w:r>
          </w:p>
          <w:p w:rsidR="002B56C4" w:rsidRPr="00EE2F5F" w:rsidRDefault="002B56C4" w:rsidP="00480C50">
            <w:pPr>
              <w:jc w:val="both"/>
              <w:rPr>
                <w:sz w:val="28"/>
                <w:szCs w:val="28"/>
              </w:rPr>
            </w:pPr>
            <w:r w:rsidRPr="00EE2F5F">
              <w:rPr>
                <w:sz w:val="28"/>
                <w:szCs w:val="28"/>
              </w:rPr>
              <w:t xml:space="preserve">90% и ниже – </w:t>
            </w:r>
            <w:r>
              <w:rPr>
                <w:sz w:val="28"/>
                <w:szCs w:val="28"/>
              </w:rPr>
              <w:t>2</w:t>
            </w:r>
            <w:r w:rsidRPr="00EE2F5F">
              <w:rPr>
                <w:sz w:val="28"/>
                <w:szCs w:val="28"/>
              </w:rPr>
              <w:t>балл</w:t>
            </w:r>
            <w:r>
              <w:rPr>
                <w:sz w:val="28"/>
                <w:szCs w:val="28"/>
              </w:rPr>
              <w:t>а</w:t>
            </w:r>
            <w:r w:rsidRPr="00EE2F5F">
              <w:rPr>
                <w:sz w:val="28"/>
                <w:szCs w:val="28"/>
              </w:rPr>
              <w:t xml:space="preserve">. </w:t>
            </w:r>
          </w:p>
          <w:p w:rsidR="002B56C4" w:rsidRPr="00EE2F5F" w:rsidRDefault="002B56C4" w:rsidP="00480C50">
            <w:pPr>
              <w:jc w:val="both"/>
              <w:rPr>
                <w:sz w:val="28"/>
                <w:szCs w:val="28"/>
              </w:rPr>
            </w:pPr>
            <w:r w:rsidRPr="00EE2F5F">
              <w:rPr>
                <w:sz w:val="28"/>
                <w:szCs w:val="28"/>
              </w:rPr>
              <w:t>Дополнительные баллы за качество знаний:</w:t>
            </w:r>
          </w:p>
          <w:p w:rsidR="002B56C4" w:rsidRPr="00EE2F5F" w:rsidRDefault="002B56C4" w:rsidP="00480C50">
            <w:pPr>
              <w:jc w:val="both"/>
              <w:rPr>
                <w:sz w:val="28"/>
                <w:szCs w:val="28"/>
              </w:rPr>
            </w:pPr>
            <w:r w:rsidRPr="00EE2F5F">
              <w:rPr>
                <w:sz w:val="28"/>
                <w:szCs w:val="28"/>
              </w:rPr>
              <w:t xml:space="preserve">85 – 100% - </w:t>
            </w:r>
            <w:r>
              <w:rPr>
                <w:sz w:val="28"/>
                <w:szCs w:val="28"/>
              </w:rPr>
              <w:t>5</w:t>
            </w:r>
            <w:r w:rsidRPr="00EE2F5F">
              <w:rPr>
                <w:sz w:val="28"/>
                <w:szCs w:val="28"/>
              </w:rPr>
              <w:t xml:space="preserve"> баллов;</w:t>
            </w:r>
          </w:p>
          <w:p w:rsidR="002B56C4" w:rsidRPr="00EE2F5F" w:rsidRDefault="002B56C4" w:rsidP="00480C50">
            <w:pPr>
              <w:jc w:val="both"/>
              <w:rPr>
                <w:sz w:val="28"/>
                <w:szCs w:val="28"/>
              </w:rPr>
            </w:pPr>
            <w:r w:rsidRPr="00EE2F5F">
              <w:rPr>
                <w:sz w:val="28"/>
                <w:szCs w:val="28"/>
              </w:rPr>
              <w:t xml:space="preserve">75 – 84%  -  </w:t>
            </w:r>
            <w:r>
              <w:rPr>
                <w:sz w:val="28"/>
                <w:szCs w:val="28"/>
              </w:rPr>
              <w:t>4</w:t>
            </w:r>
            <w:r w:rsidRPr="00EE2F5F">
              <w:rPr>
                <w:sz w:val="28"/>
                <w:szCs w:val="28"/>
              </w:rPr>
              <w:t>балл</w:t>
            </w:r>
            <w:r>
              <w:rPr>
                <w:sz w:val="28"/>
                <w:szCs w:val="28"/>
              </w:rPr>
              <w:t>а</w:t>
            </w:r>
            <w:r w:rsidRPr="00EE2F5F">
              <w:rPr>
                <w:sz w:val="28"/>
                <w:szCs w:val="28"/>
              </w:rPr>
              <w:t>;</w:t>
            </w:r>
          </w:p>
          <w:p w:rsidR="002B56C4" w:rsidRPr="00EE2F5F" w:rsidRDefault="002B56C4" w:rsidP="00480C50">
            <w:pPr>
              <w:jc w:val="both"/>
              <w:rPr>
                <w:sz w:val="28"/>
                <w:szCs w:val="28"/>
              </w:rPr>
            </w:pPr>
            <w:r w:rsidRPr="00EE2F5F">
              <w:rPr>
                <w:sz w:val="28"/>
                <w:szCs w:val="28"/>
              </w:rPr>
              <w:t xml:space="preserve">65 – 74% -  </w:t>
            </w:r>
            <w:r>
              <w:rPr>
                <w:sz w:val="28"/>
                <w:szCs w:val="28"/>
              </w:rPr>
              <w:t>3</w:t>
            </w:r>
            <w:r w:rsidRPr="00EE2F5F">
              <w:rPr>
                <w:sz w:val="28"/>
                <w:szCs w:val="28"/>
              </w:rPr>
              <w:t>балла;</w:t>
            </w:r>
          </w:p>
          <w:p w:rsidR="002B56C4" w:rsidRPr="00EE2F5F" w:rsidRDefault="002B56C4" w:rsidP="00480C50">
            <w:pPr>
              <w:jc w:val="both"/>
              <w:rPr>
                <w:sz w:val="28"/>
                <w:szCs w:val="28"/>
              </w:rPr>
            </w:pPr>
            <w:r w:rsidRPr="00EE2F5F">
              <w:rPr>
                <w:sz w:val="28"/>
                <w:szCs w:val="28"/>
              </w:rPr>
              <w:t xml:space="preserve">51 – 64% -  </w:t>
            </w:r>
            <w:r>
              <w:rPr>
                <w:sz w:val="28"/>
                <w:szCs w:val="28"/>
              </w:rPr>
              <w:t>2</w:t>
            </w:r>
            <w:r w:rsidRPr="00EE2F5F">
              <w:rPr>
                <w:sz w:val="28"/>
                <w:szCs w:val="28"/>
              </w:rPr>
              <w:t>балла.</w:t>
            </w:r>
          </w:p>
        </w:tc>
      </w:tr>
      <w:tr w:rsidR="002B56C4" w:rsidRPr="00EE2F5F" w:rsidTr="002B56C4">
        <w:trPr>
          <w:trHeight w:val="708"/>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Стабильность или рост качества знаний по результатам независимых тестирований, контрольных и срезовых работ по сравнению с  соответствующим качеством знаний по итогам четверти (года)</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рост качества знаний -</w:t>
            </w:r>
            <w:r>
              <w:rPr>
                <w:sz w:val="28"/>
                <w:szCs w:val="28"/>
              </w:rPr>
              <w:t>3</w:t>
            </w:r>
            <w:r w:rsidRPr="00EE2F5F">
              <w:rPr>
                <w:sz w:val="28"/>
                <w:szCs w:val="28"/>
              </w:rPr>
              <w:t xml:space="preserve">  балл</w:t>
            </w:r>
            <w:r>
              <w:rPr>
                <w:sz w:val="28"/>
                <w:szCs w:val="28"/>
              </w:rPr>
              <w:t>а</w:t>
            </w:r>
          </w:p>
          <w:p w:rsidR="002B56C4" w:rsidRPr="00EE2F5F" w:rsidRDefault="002B56C4" w:rsidP="00480C50">
            <w:pPr>
              <w:jc w:val="both"/>
              <w:rPr>
                <w:sz w:val="28"/>
                <w:szCs w:val="28"/>
              </w:rPr>
            </w:pPr>
            <w:r w:rsidRPr="00EE2F5F">
              <w:rPr>
                <w:sz w:val="28"/>
                <w:szCs w:val="28"/>
              </w:rPr>
              <w:t xml:space="preserve">стабильность – </w:t>
            </w:r>
            <w:r>
              <w:rPr>
                <w:sz w:val="28"/>
                <w:szCs w:val="28"/>
              </w:rPr>
              <w:t>2</w:t>
            </w:r>
            <w:r w:rsidRPr="00EE2F5F">
              <w:rPr>
                <w:sz w:val="28"/>
                <w:szCs w:val="28"/>
              </w:rPr>
              <w:t xml:space="preserve"> балла</w:t>
            </w:r>
          </w:p>
        </w:tc>
      </w:tr>
      <w:tr w:rsidR="002B56C4" w:rsidRPr="00EE2F5F" w:rsidTr="002B56C4">
        <w:trPr>
          <w:trHeight w:val="708"/>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Стабильность количества выпускников начальной школы, которые обучаются без троек в 5 классе</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Pr>
                <w:sz w:val="28"/>
                <w:szCs w:val="28"/>
              </w:rPr>
              <w:t>2</w:t>
            </w:r>
            <w:r w:rsidRPr="00EE2F5F">
              <w:rPr>
                <w:sz w:val="28"/>
                <w:szCs w:val="28"/>
              </w:rPr>
              <w:t xml:space="preserve"> балл</w:t>
            </w:r>
            <w:r>
              <w:rPr>
                <w:sz w:val="28"/>
                <w:szCs w:val="28"/>
              </w:rPr>
              <w:t>а</w:t>
            </w:r>
          </w:p>
        </w:tc>
      </w:tr>
      <w:tr w:rsidR="002B56C4" w:rsidRPr="00EE2F5F" w:rsidTr="002B56C4">
        <w:trPr>
          <w:trHeight w:val="451"/>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Высокий уровень адаптации первоклассников к условиям обучения</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80-100% - </w:t>
            </w:r>
            <w:r>
              <w:rPr>
                <w:sz w:val="28"/>
                <w:szCs w:val="28"/>
              </w:rPr>
              <w:t>7</w:t>
            </w:r>
            <w:r w:rsidRPr="00EE2F5F">
              <w:rPr>
                <w:sz w:val="28"/>
                <w:szCs w:val="28"/>
              </w:rPr>
              <w:t xml:space="preserve"> баллов</w:t>
            </w:r>
          </w:p>
          <w:p w:rsidR="002B56C4" w:rsidRPr="00EE2F5F" w:rsidRDefault="002B56C4" w:rsidP="00480C50">
            <w:pPr>
              <w:jc w:val="both"/>
              <w:rPr>
                <w:sz w:val="28"/>
                <w:szCs w:val="28"/>
              </w:rPr>
            </w:pPr>
            <w:r w:rsidRPr="00EE2F5F">
              <w:rPr>
                <w:sz w:val="28"/>
                <w:szCs w:val="28"/>
              </w:rPr>
              <w:t xml:space="preserve">60-79% - </w:t>
            </w:r>
            <w:r>
              <w:rPr>
                <w:sz w:val="28"/>
                <w:szCs w:val="28"/>
              </w:rPr>
              <w:t>6</w:t>
            </w:r>
            <w:r w:rsidRPr="00EE2F5F">
              <w:rPr>
                <w:sz w:val="28"/>
                <w:szCs w:val="28"/>
              </w:rPr>
              <w:t xml:space="preserve"> балл</w:t>
            </w:r>
            <w:r>
              <w:rPr>
                <w:sz w:val="28"/>
                <w:szCs w:val="28"/>
              </w:rPr>
              <w:t>ов</w:t>
            </w:r>
          </w:p>
          <w:p w:rsidR="002B56C4" w:rsidRPr="00EE2F5F" w:rsidRDefault="002B56C4" w:rsidP="00480C50">
            <w:pPr>
              <w:jc w:val="both"/>
              <w:rPr>
                <w:sz w:val="28"/>
                <w:szCs w:val="28"/>
              </w:rPr>
            </w:pPr>
            <w:r w:rsidRPr="00EE2F5F">
              <w:rPr>
                <w:sz w:val="28"/>
                <w:szCs w:val="28"/>
              </w:rPr>
              <w:t xml:space="preserve">50-59% - </w:t>
            </w:r>
            <w:r>
              <w:rPr>
                <w:sz w:val="28"/>
                <w:szCs w:val="28"/>
              </w:rPr>
              <w:t>5</w:t>
            </w:r>
            <w:r w:rsidRPr="00EE2F5F">
              <w:rPr>
                <w:sz w:val="28"/>
                <w:szCs w:val="28"/>
              </w:rPr>
              <w:t xml:space="preserve"> балл</w:t>
            </w:r>
            <w:r>
              <w:rPr>
                <w:sz w:val="28"/>
                <w:szCs w:val="28"/>
              </w:rPr>
              <w:t>ов</w:t>
            </w:r>
          </w:p>
        </w:tc>
      </w:tr>
      <w:tr w:rsidR="002B56C4" w:rsidRPr="00EE2F5F" w:rsidTr="002B56C4">
        <w:trPr>
          <w:trHeight w:val="451"/>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color w:val="000000"/>
                <w:sz w:val="28"/>
                <w:szCs w:val="28"/>
              </w:rPr>
              <w:t xml:space="preserve">Победители и призеры  </w:t>
            </w:r>
            <w:r w:rsidRPr="00EE2F5F">
              <w:rPr>
                <w:sz w:val="28"/>
                <w:szCs w:val="28"/>
              </w:rPr>
              <w:t>предметных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   (проводимые МОиН РФ)</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Очные:</w:t>
            </w:r>
          </w:p>
          <w:p w:rsidR="002B56C4" w:rsidRPr="00EE2F5F" w:rsidRDefault="002B56C4" w:rsidP="00480C50">
            <w:pPr>
              <w:jc w:val="both"/>
              <w:rPr>
                <w:sz w:val="28"/>
                <w:szCs w:val="28"/>
              </w:rPr>
            </w:pPr>
            <w:r>
              <w:rPr>
                <w:sz w:val="28"/>
                <w:szCs w:val="28"/>
              </w:rPr>
              <w:t>5</w:t>
            </w:r>
            <w:r w:rsidRPr="00EE2F5F">
              <w:rPr>
                <w:sz w:val="28"/>
                <w:szCs w:val="28"/>
              </w:rPr>
              <w:t xml:space="preserve"> баллов – международный и  всероссийский уровень;</w:t>
            </w:r>
          </w:p>
          <w:p w:rsidR="002B56C4" w:rsidRPr="00EE2F5F" w:rsidRDefault="002B56C4" w:rsidP="00480C50">
            <w:pPr>
              <w:jc w:val="both"/>
              <w:rPr>
                <w:sz w:val="28"/>
                <w:szCs w:val="28"/>
              </w:rPr>
            </w:pPr>
            <w:r>
              <w:rPr>
                <w:sz w:val="28"/>
                <w:szCs w:val="28"/>
              </w:rPr>
              <w:t>4</w:t>
            </w:r>
            <w:r w:rsidRPr="00EE2F5F">
              <w:rPr>
                <w:sz w:val="28"/>
                <w:szCs w:val="28"/>
              </w:rPr>
              <w:t xml:space="preserve"> балл</w:t>
            </w:r>
            <w:r>
              <w:rPr>
                <w:sz w:val="28"/>
                <w:szCs w:val="28"/>
              </w:rPr>
              <w:t>а</w:t>
            </w:r>
            <w:r w:rsidRPr="00EE2F5F">
              <w:rPr>
                <w:sz w:val="28"/>
                <w:szCs w:val="28"/>
              </w:rPr>
              <w:t xml:space="preserve"> – региональный уровень;</w:t>
            </w:r>
          </w:p>
          <w:p w:rsidR="002B56C4" w:rsidRPr="00EE2F5F" w:rsidRDefault="002B56C4" w:rsidP="00480C50">
            <w:pPr>
              <w:jc w:val="both"/>
              <w:rPr>
                <w:sz w:val="28"/>
                <w:szCs w:val="28"/>
              </w:rPr>
            </w:pPr>
            <w:r>
              <w:rPr>
                <w:sz w:val="28"/>
                <w:szCs w:val="28"/>
              </w:rPr>
              <w:t>3</w:t>
            </w:r>
            <w:r w:rsidRPr="00EE2F5F">
              <w:rPr>
                <w:sz w:val="28"/>
                <w:szCs w:val="28"/>
              </w:rPr>
              <w:t xml:space="preserve"> балла –  муниципальный уровень;</w:t>
            </w:r>
          </w:p>
          <w:p w:rsidR="002B56C4" w:rsidRPr="00EE2F5F" w:rsidRDefault="002B56C4" w:rsidP="00480C50">
            <w:pPr>
              <w:jc w:val="both"/>
              <w:rPr>
                <w:sz w:val="28"/>
                <w:szCs w:val="28"/>
              </w:rPr>
            </w:pPr>
            <w:r>
              <w:rPr>
                <w:sz w:val="28"/>
                <w:szCs w:val="28"/>
              </w:rPr>
              <w:t>2</w:t>
            </w:r>
            <w:r w:rsidRPr="00EE2F5F">
              <w:rPr>
                <w:sz w:val="28"/>
                <w:szCs w:val="28"/>
              </w:rPr>
              <w:t xml:space="preserve"> балла – уровень ОУ.</w:t>
            </w:r>
          </w:p>
          <w:p w:rsidR="002B56C4" w:rsidRPr="00EE2F5F" w:rsidRDefault="002B56C4" w:rsidP="00480C50">
            <w:pPr>
              <w:jc w:val="both"/>
              <w:rPr>
                <w:sz w:val="28"/>
                <w:szCs w:val="28"/>
              </w:rPr>
            </w:pPr>
            <w:r>
              <w:rPr>
                <w:sz w:val="28"/>
                <w:szCs w:val="28"/>
              </w:rPr>
              <w:t>-</w:t>
            </w:r>
            <w:r w:rsidRPr="00EE2F5F">
              <w:rPr>
                <w:sz w:val="28"/>
                <w:szCs w:val="28"/>
              </w:rPr>
              <w:t xml:space="preserve"> заочные:</w:t>
            </w:r>
          </w:p>
          <w:p w:rsidR="002B56C4" w:rsidRPr="00EE2F5F" w:rsidRDefault="002B56C4" w:rsidP="00480C50">
            <w:pPr>
              <w:jc w:val="both"/>
              <w:rPr>
                <w:sz w:val="28"/>
                <w:szCs w:val="28"/>
              </w:rPr>
            </w:pPr>
            <w:r>
              <w:rPr>
                <w:sz w:val="28"/>
                <w:szCs w:val="28"/>
              </w:rPr>
              <w:t>5</w:t>
            </w:r>
            <w:r w:rsidRPr="00EE2F5F">
              <w:rPr>
                <w:sz w:val="28"/>
                <w:szCs w:val="28"/>
              </w:rPr>
              <w:t xml:space="preserve"> балл</w:t>
            </w:r>
            <w:r>
              <w:rPr>
                <w:sz w:val="28"/>
                <w:szCs w:val="28"/>
              </w:rPr>
              <w:t>ов</w:t>
            </w:r>
            <w:r w:rsidRPr="00EE2F5F">
              <w:rPr>
                <w:sz w:val="28"/>
                <w:szCs w:val="28"/>
              </w:rPr>
              <w:t xml:space="preserve"> –  международный и всероссийский уровень. </w:t>
            </w:r>
          </w:p>
          <w:p w:rsidR="002B56C4" w:rsidRPr="00EE2F5F" w:rsidRDefault="002B56C4" w:rsidP="00480C50">
            <w:pPr>
              <w:jc w:val="both"/>
              <w:rPr>
                <w:sz w:val="28"/>
                <w:szCs w:val="28"/>
              </w:rPr>
            </w:pPr>
            <w:r w:rsidRPr="00EE2F5F">
              <w:rPr>
                <w:sz w:val="28"/>
                <w:szCs w:val="28"/>
              </w:rPr>
              <w:t>Достижения одного обучающегося   устанавливаются по наивысшему результату, достижения разных учащихся суммируются.</w:t>
            </w:r>
          </w:p>
        </w:tc>
      </w:tr>
      <w:tr w:rsidR="002B56C4" w:rsidRPr="00EE2F5F" w:rsidTr="002B56C4">
        <w:trPr>
          <w:trHeight w:val="451"/>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 xml:space="preserve">Результативность исследовательской и проектной деятельности обучающихся </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При наличии призовых мест:</w:t>
            </w:r>
          </w:p>
          <w:p w:rsidR="002B56C4" w:rsidRPr="00EE2F5F" w:rsidRDefault="002B56C4" w:rsidP="00480C50">
            <w:pPr>
              <w:jc w:val="both"/>
              <w:rPr>
                <w:sz w:val="28"/>
                <w:szCs w:val="28"/>
              </w:rPr>
            </w:pPr>
            <w:r>
              <w:rPr>
                <w:sz w:val="28"/>
                <w:szCs w:val="28"/>
              </w:rPr>
              <w:t>7</w:t>
            </w:r>
            <w:r w:rsidRPr="00EE2F5F">
              <w:rPr>
                <w:sz w:val="28"/>
                <w:szCs w:val="28"/>
              </w:rPr>
              <w:t xml:space="preserve"> баллов – всероссийский уровень;</w:t>
            </w:r>
          </w:p>
          <w:p w:rsidR="002B56C4" w:rsidRPr="00EE2F5F" w:rsidRDefault="002B56C4" w:rsidP="00480C50">
            <w:pPr>
              <w:jc w:val="both"/>
              <w:rPr>
                <w:sz w:val="28"/>
                <w:szCs w:val="28"/>
              </w:rPr>
            </w:pPr>
            <w:r>
              <w:rPr>
                <w:sz w:val="28"/>
                <w:szCs w:val="28"/>
              </w:rPr>
              <w:t>6</w:t>
            </w:r>
            <w:r w:rsidRPr="00EE2F5F">
              <w:rPr>
                <w:sz w:val="28"/>
                <w:szCs w:val="28"/>
              </w:rPr>
              <w:t xml:space="preserve"> балл</w:t>
            </w:r>
            <w:r>
              <w:rPr>
                <w:sz w:val="28"/>
                <w:szCs w:val="28"/>
              </w:rPr>
              <w:t>ов</w:t>
            </w:r>
            <w:r w:rsidRPr="00EE2F5F">
              <w:rPr>
                <w:sz w:val="28"/>
                <w:szCs w:val="28"/>
              </w:rPr>
              <w:t xml:space="preserve"> –  региональный уровень;</w:t>
            </w:r>
          </w:p>
          <w:p w:rsidR="002B56C4" w:rsidRPr="00EE2F5F" w:rsidRDefault="002B56C4" w:rsidP="00480C50">
            <w:pPr>
              <w:jc w:val="both"/>
              <w:rPr>
                <w:sz w:val="28"/>
                <w:szCs w:val="28"/>
              </w:rPr>
            </w:pPr>
            <w:r>
              <w:rPr>
                <w:sz w:val="28"/>
                <w:szCs w:val="28"/>
              </w:rPr>
              <w:t>5</w:t>
            </w:r>
            <w:r w:rsidRPr="00EE2F5F">
              <w:rPr>
                <w:sz w:val="28"/>
                <w:szCs w:val="28"/>
              </w:rPr>
              <w:t xml:space="preserve"> балл</w:t>
            </w:r>
            <w:r>
              <w:rPr>
                <w:sz w:val="28"/>
                <w:szCs w:val="28"/>
              </w:rPr>
              <w:t>ов</w:t>
            </w:r>
            <w:r w:rsidRPr="00EE2F5F">
              <w:rPr>
                <w:sz w:val="28"/>
                <w:szCs w:val="28"/>
              </w:rPr>
              <w:t xml:space="preserve"> – муниципальный уровень;</w:t>
            </w:r>
          </w:p>
          <w:p w:rsidR="002B56C4" w:rsidRPr="00EE2F5F" w:rsidRDefault="002B56C4" w:rsidP="00480C50">
            <w:pPr>
              <w:jc w:val="both"/>
              <w:rPr>
                <w:sz w:val="28"/>
                <w:szCs w:val="28"/>
              </w:rPr>
            </w:pPr>
            <w:r>
              <w:rPr>
                <w:sz w:val="28"/>
                <w:szCs w:val="28"/>
              </w:rPr>
              <w:t>4</w:t>
            </w:r>
            <w:r w:rsidRPr="00EE2F5F">
              <w:rPr>
                <w:sz w:val="28"/>
                <w:szCs w:val="28"/>
              </w:rPr>
              <w:t xml:space="preserve"> балла -  уровень ОУ.</w:t>
            </w:r>
          </w:p>
          <w:p w:rsidR="002B56C4" w:rsidRPr="00EE2F5F" w:rsidRDefault="002B56C4" w:rsidP="00480C50">
            <w:pPr>
              <w:jc w:val="both"/>
              <w:rPr>
                <w:sz w:val="28"/>
                <w:szCs w:val="28"/>
              </w:rPr>
            </w:pPr>
            <w:r w:rsidRPr="00EE2F5F">
              <w:rPr>
                <w:sz w:val="28"/>
                <w:szCs w:val="28"/>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2B56C4" w:rsidRPr="00EE2F5F" w:rsidTr="002B56C4">
        <w:trPr>
          <w:trHeight w:val="481"/>
        </w:trPr>
        <w:tc>
          <w:tcPr>
            <w:tcW w:w="799" w:type="pct"/>
            <w:vMerge w:val="restart"/>
            <w:tcBorders>
              <w:top w:val="single" w:sz="4" w:space="0" w:color="auto"/>
              <w:left w:val="single" w:sz="4" w:space="0" w:color="auto"/>
              <w:bottom w:val="single" w:sz="4" w:space="0" w:color="auto"/>
              <w:right w:val="single" w:sz="4" w:space="0" w:color="auto"/>
            </w:tcBorders>
          </w:tcPr>
          <w:p w:rsidR="002B56C4" w:rsidRPr="00EE2F5F" w:rsidRDefault="002B56C4" w:rsidP="00480C50">
            <w:pPr>
              <w:rPr>
                <w:bCs/>
                <w:sz w:val="28"/>
                <w:szCs w:val="28"/>
              </w:rPr>
            </w:pPr>
            <w:r w:rsidRPr="00EE2F5F">
              <w:rPr>
                <w:bCs/>
                <w:sz w:val="28"/>
                <w:szCs w:val="28"/>
              </w:rPr>
              <w:t xml:space="preserve">2. Сформированность информационно-технологической компетенции </w:t>
            </w:r>
            <w:r w:rsidRPr="00EE2F5F">
              <w:rPr>
                <w:bCs/>
                <w:sz w:val="28"/>
                <w:szCs w:val="28"/>
              </w:rPr>
              <w:lastRenderedPageBreak/>
              <w:t>обучающихся</w:t>
            </w:r>
          </w:p>
          <w:p w:rsidR="002B56C4" w:rsidRPr="00EE2F5F" w:rsidRDefault="002B56C4" w:rsidP="00480C50">
            <w:pPr>
              <w:jc w:val="both"/>
              <w:rPr>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lastRenderedPageBreak/>
              <w:t xml:space="preserve"> Результативность участия школьников в конкурсах, проектах, смотрах и т.д., предполагающих создание мультимедийных продуктов</w:t>
            </w:r>
          </w:p>
          <w:p w:rsidR="002B56C4" w:rsidRPr="00EE2F5F" w:rsidRDefault="002B56C4" w:rsidP="00480C50">
            <w:pPr>
              <w:jc w:val="both"/>
              <w:rPr>
                <w:sz w:val="28"/>
                <w:szCs w:val="28"/>
              </w:rPr>
            </w:pP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При наличии призовых мест:</w:t>
            </w:r>
          </w:p>
          <w:p w:rsidR="002B56C4" w:rsidRPr="00EE2F5F" w:rsidRDefault="002B56C4" w:rsidP="00480C50">
            <w:pPr>
              <w:jc w:val="both"/>
              <w:rPr>
                <w:sz w:val="28"/>
                <w:szCs w:val="28"/>
              </w:rPr>
            </w:pPr>
            <w:r>
              <w:rPr>
                <w:sz w:val="28"/>
                <w:szCs w:val="28"/>
              </w:rPr>
              <w:t>5</w:t>
            </w:r>
            <w:r w:rsidRPr="00EE2F5F">
              <w:rPr>
                <w:sz w:val="28"/>
                <w:szCs w:val="28"/>
              </w:rPr>
              <w:t xml:space="preserve"> баллов – всероссийский уровень;</w:t>
            </w:r>
          </w:p>
          <w:p w:rsidR="002B56C4" w:rsidRPr="00EE2F5F" w:rsidRDefault="002B56C4" w:rsidP="00480C50">
            <w:pPr>
              <w:jc w:val="both"/>
              <w:rPr>
                <w:sz w:val="28"/>
                <w:szCs w:val="28"/>
              </w:rPr>
            </w:pPr>
            <w:r>
              <w:rPr>
                <w:sz w:val="28"/>
                <w:szCs w:val="28"/>
              </w:rPr>
              <w:t>4</w:t>
            </w:r>
            <w:r w:rsidRPr="00EE2F5F">
              <w:rPr>
                <w:sz w:val="28"/>
                <w:szCs w:val="28"/>
              </w:rPr>
              <w:t xml:space="preserve"> балла –  региональный уровень;</w:t>
            </w:r>
          </w:p>
          <w:p w:rsidR="002B56C4" w:rsidRPr="00EE2F5F" w:rsidRDefault="002B56C4" w:rsidP="00480C50">
            <w:pPr>
              <w:jc w:val="both"/>
              <w:rPr>
                <w:sz w:val="28"/>
                <w:szCs w:val="28"/>
              </w:rPr>
            </w:pPr>
            <w:r>
              <w:rPr>
                <w:sz w:val="28"/>
                <w:szCs w:val="28"/>
              </w:rPr>
              <w:t>3</w:t>
            </w:r>
            <w:r w:rsidRPr="00EE2F5F">
              <w:rPr>
                <w:sz w:val="28"/>
                <w:szCs w:val="28"/>
              </w:rPr>
              <w:t xml:space="preserve"> балла – муниципальный уровень;</w:t>
            </w:r>
          </w:p>
          <w:p w:rsidR="002B56C4" w:rsidRPr="00EE2F5F" w:rsidRDefault="002B56C4" w:rsidP="00480C50">
            <w:pPr>
              <w:jc w:val="both"/>
              <w:rPr>
                <w:sz w:val="28"/>
                <w:szCs w:val="28"/>
              </w:rPr>
            </w:pPr>
            <w:r>
              <w:rPr>
                <w:sz w:val="28"/>
                <w:szCs w:val="28"/>
              </w:rPr>
              <w:t>2</w:t>
            </w:r>
            <w:r w:rsidRPr="00EE2F5F">
              <w:rPr>
                <w:sz w:val="28"/>
                <w:szCs w:val="28"/>
              </w:rPr>
              <w:t xml:space="preserve"> балла -  уровень ОУ.</w:t>
            </w:r>
          </w:p>
          <w:p w:rsidR="002B56C4" w:rsidRPr="00EE2F5F" w:rsidRDefault="002B56C4" w:rsidP="00480C50">
            <w:pPr>
              <w:jc w:val="both"/>
              <w:rPr>
                <w:sz w:val="28"/>
                <w:szCs w:val="28"/>
              </w:rPr>
            </w:pPr>
            <w:r w:rsidRPr="00EE2F5F">
              <w:rPr>
                <w:sz w:val="28"/>
                <w:szCs w:val="28"/>
              </w:rPr>
              <w:t xml:space="preserve">Достижения одного обучающегося (коллектива) в мероприятиях одного направления устанавливаются по наивысшему результату, разные </w:t>
            </w:r>
            <w:r w:rsidRPr="00EE2F5F">
              <w:rPr>
                <w:sz w:val="28"/>
                <w:szCs w:val="28"/>
              </w:rPr>
              <w:lastRenderedPageBreak/>
              <w:t>достижения суммируются.</w:t>
            </w:r>
          </w:p>
        </w:tc>
      </w:tr>
      <w:tr w:rsidR="002B56C4" w:rsidRPr="00EE2F5F" w:rsidTr="002B56C4">
        <w:trPr>
          <w:trHeight w:val="452"/>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Увеличение количества обучающихся (%),   использующих электронные пособия и Интернет – ресурсы при выполнении домашнего задания </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на  3% - </w:t>
            </w:r>
            <w:r>
              <w:rPr>
                <w:sz w:val="28"/>
                <w:szCs w:val="28"/>
              </w:rPr>
              <w:t>3</w:t>
            </w:r>
            <w:r w:rsidRPr="00EE2F5F">
              <w:rPr>
                <w:sz w:val="28"/>
                <w:szCs w:val="28"/>
              </w:rPr>
              <w:t xml:space="preserve"> балл</w:t>
            </w:r>
            <w:r>
              <w:rPr>
                <w:sz w:val="28"/>
                <w:szCs w:val="28"/>
              </w:rPr>
              <w:t>а</w:t>
            </w:r>
          </w:p>
          <w:p w:rsidR="002B56C4" w:rsidRPr="00EE2F5F" w:rsidRDefault="002B56C4" w:rsidP="00480C50">
            <w:pPr>
              <w:jc w:val="both"/>
              <w:rPr>
                <w:sz w:val="28"/>
                <w:szCs w:val="28"/>
              </w:rPr>
            </w:pPr>
            <w:r w:rsidRPr="00EE2F5F">
              <w:rPr>
                <w:sz w:val="28"/>
                <w:szCs w:val="28"/>
              </w:rPr>
              <w:t xml:space="preserve">на 2% - </w:t>
            </w:r>
            <w:r>
              <w:rPr>
                <w:sz w:val="28"/>
                <w:szCs w:val="28"/>
              </w:rPr>
              <w:t>2</w:t>
            </w:r>
            <w:r w:rsidRPr="00EE2F5F">
              <w:rPr>
                <w:sz w:val="28"/>
                <w:szCs w:val="28"/>
              </w:rPr>
              <w:t xml:space="preserve"> балла</w:t>
            </w:r>
          </w:p>
          <w:p w:rsidR="002B56C4" w:rsidRPr="00EE2F5F" w:rsidRDefault="002B56C4" w:rsidP="00480C50">
            <w:pPr>
              <w:jc w:val="both"/>
              <w:rPr>
                <w:sz w:val="28"/>
                <w:szCs w:val="28"/>
              </w:rPr>
            </w:pPr>
            <w:r w:rsidRPr="00EE2F5F">
              <w:rPr>
                <w:sz w:val="28"/>
                <w:szCs w:val="28"/>
              </w:rPr>
              <w:t xml:space="preserve">на 1% - </w:t>
            </w:r>
            <w:r>
              <w:rPr>
                <w:sz w:val="28"/>
                <w:szCs w:val="28"/>
              </w:rPr>
              <w:t>1</w:t>
            </w:r>
            <w:r w:rsidRPr="00EE2F5F">
              <w:rPr>
                <w:sz w:val="28"/>
                <w:szCs w:val="28"/>
              </w:rPr>
              <w:t xml:space="preserve"> балла</w:t>
            </w:r>
          </w:p>
        </w:tc>
      </w:tr>
      <w:tr w:rsidR="002B56C4" w:rsidRPr="00EE2F5F" w:rsidTr="002B56C4">
        <w:trPr>
          <w:trHeight w:val="452"/>
        </w:trPr>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spacing w:line="192" w:lineRule="auto"/>
              <w:jc w:val="both"/>
              <w:rPr>
                <w:sz w:val="28"/>
                <w:szCs w:val="28"/>
              </w:rPr>
            </w:pPr>
            <w:r w:rsidRPr="00EE2F5F">
              <w:rPr>
                <w:sz w:val="28"/>
                <w:szCs w:val="28"/>
              </w:rPr>
              <w:t>Использование информационно-коммуникационных технологий  в образовательном процессе</w:t>
            </w:r>
            <w:r>
              <w:rPr>
                <w:sz w:val="28"/>
                <w:szCs w:val="28"/>
              </w:rPr>
              <w:t>, ведение электронного журнала</w:t>
            </w:r>
            <w:r w:rsidRPr="00EE2F5F">
              <w:rPr>
                <w:sz w:val="28"/>
                <w:szCs w:val="28"/>
              </w:rPr>
              <w:t>;</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spacing w:line="192" w:lineRule="auto"/>
              <w:jc w:val="both"/>
              <w:rPr>
                <w:sz w:val="28"/>
                <w:szCs w:val="28"/>
              </w:rPr>
            </w:pPr>
            <w:r>
              <w:rPr>
                <w:sz w:val="28"/>
                <w:szCs w:val="28"/>
              </w:rPr>
              <w:t>5</w:t>
            </w:r>
            <w:r w:rsidRPr="00EE2F5F">
              <w:rPr>
                <w:sz w:val="28"/>
                <w:szCs w:val="28"/>
              </w:rPr>
              <w:t xml:space="preserve"> балл</w:t>
            </w:r>
            <w:r>
              <w:rPr>
                <w:sz w:val="28"/>
                <w:szCs w:val="28"/>
              </w:rPr>
              <w:t>ов</w:t>
            </w:r>
            <w:r w:rsidRPr="00EE2F5F">
              <w:rPr>
                <w:sz w:val="28"/>
                <w:szCs w:val="28"/>
              </w:rPr>
              <w:t xml:space="preserve"> – использует систематически;</w:t>
            </w:r>
          </w:p>
          <w:p w:rsidR="002B56C4" w:rsidRPr="00EE2F5F" w:rsidRDefault="002B56C4" w:rsidP="00480C50">
            <w:pPr>
              <w:spacing w:line="192" w:lineRule="auto"/>
              <w:jc w:val="both"/>
              <w:rPr>
                <w:sz w:val="28"/>
                <w:szCs w:val="28"/>
              </w:rPr>
            </w:pPr>
            <w:r>
              <w:rPr>
                <w:sz w:val="28"/>
                <w:szCs w:val="28"/>
              </w:rPr>
              <w:t>3</w:t>
            </w:r>
            <w:r w:rsidRPr="00EE2F5F">
              <w:rPr>
                <w:sz w:val="28"/>
                <w:szCs w:val="28"/>
              </w:rPr>
              <w:t xml:space="preserve"> балл</w:t>
            </w:r>
            <w:r>
              <w:rPr>
                <w:sz w:val="28"/>
                <w:szCs w:val="28"/>
              </w:rPr>
              <w:t>а</w:t>
            </w:r>
            <w:r w:rsidRPr="00EE2F5F">
              <w:rPr>
                <w:sz w:val="28"/>
                <w:szCs w:val="28"/>
              </w:rPr>
              <w:t xml:space="preserve"> – использует периодически</w:t>
            </w:r>
          </w:p>
        </w:tc>
      </w:tr>
      <w:tr w:rsidR="002B56C4" w:rsidRPr="00EE2F5F" w:rsidTr="002B56C4">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Cs/>
                <w:sz w:val="28"/>
                <w:szCs w:val="28"/>
              </w:rPr>
            </w:pPr>
            <w:r w:rsidRPr="00EE2F5F">
              <w:rPr>
                <w:bCs/>
                <w:sz w:val="28"/>
                <w:szCs w:val="28"/>
              </w:rPr>
              <w:t xml:space="preserve">3. Сохранение и укрепление здоровья обучающихся </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 </w:t>
            </w:r>
            <w:r>
              <w:rPr>
                <w:sz w:val="28"/>
                <w:szCs w:val="28"/>
              </w:rPr>
              <w:t>3</w:t>
            </w:r>
            <w:r w:rsidRPr="00EE2F5F">
              <w:rPr>
                <w:sz w:val="28"/>
                <w:szCs w:val="28"/>
              </w:rPr>
              <w:t xml:space="preserve"> балл</w:t>
            </w:r>
            <w:r>
              <w:rPr>
                <w:sz w:val="28"/>
                <w:szCs w:val="28"/>
              </w:rPr>
              <w:t>а</w:t>
            </w:r>
          </w:p>
        </w:tc>
      </w:tr>
      <w:tr w:rsidR="002B56C4" w:rsidRPr="00EE2F5F" w:rsidTr="002B56C4">
        <w:trPr>
          <w:trHeight w:val="666"/>
        </w:trPr>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bCs/>
                <w:sz w:val="28"/>
                <w:szCs w:val="28"/>
              </w:rPr>
            </w:pPr>
            <w:r w:rsidRPr="00EE2F5F">
              <w:rPr>
                <w:bCs/>
                <w:sz w:val="28"/>
                <w:szCs w:val="28"/>
              </w:rPr>
              <w:t>4. Признание высокого профессионализма учителя обучающимися и их родителями</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sidRPr="00EE2F5F">
              <w:rPr>
                <w:sz w:val="28"/>
                <w:szCs w:val="28"/>
              </w:rPr>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jc w:val="both"/>
              <w:rPr>
                <w:sz w:val="28"/>
                <w:szCs w:val="28"/>
              </w:rPr>
            </w:pPr>
            <w:r>
              <w:rPr>
                <w:sz w:val="28"/>
                <w:szCs w:val="28"/>
              </w:rPr>
              <w:t>3</w:t>
            </w:r>
            <w:r w:rsidRPr="00EE2F5F">
              <w:rPr>
                <w:sz w:val="28"/>
                <w:szCs w:val="28"/>
              </w:rPr>
              <w:t xml:space="preserve"> балла – при  наличии позитивных отзывов.</w:t>
            </w:r>
          </w:p>
          <w:p w:rsidR="002B56C4" w:rsidRPr="00EE2F5F" w:rsidRDefault="002B56C4" w:rsidP="00480C50">
            <w:pPr>
              <w:jc w:val="both"/>
              <w:rPr>
                <w:sz w:val="28"/>
                <w:szCs w:val="28"/>
              </w:rPr>
            </w:pPr>
          </w:p>
        </w:tc>
      </w:tr>
      <w:tr w:rsidR="002B56C4" w:rsidRPr="00EE2F5F" w:rsidTr="002B56C4">
        <w:trPr>
          <w:trHeight w:val="666"/>
        </w:trPr>
        <w:tc>
          <w:tcPr>
            <w:tcW w:w="799" w:type="pct"/>
            <w:vMerge w:val="restart"/>
            <w:tcBorders>
              <w:top w:val="single" w:sz="4" w:space="0" w:color="auto"/>
              <w:left w:val="single" w:sz="4" w:space="0" w:color="auto"/>
              <w:bottom w:val="single" w:sz="4" w:space="0" w:color="auto"/>
              <w:right w:val="single" w:sz="4" w:space="0" w:color="auto"/>
            </w:tcBorders>
          </w:tcPr>
          <w:p w:rsidR="002B56C4" w:rsidRPr="00EE2F5F" w:rsidRDefault="002B56C4" w:rsidP="00480C50">
            <w:pPr>
              <w:rPr>
                <w:bCs/>
                <w:sz w:val="28"/>
                <w:szCs w:val="28"/>
              </w:rPr>
            </w:pPr>
            <w:r w:rsidRPr="00EE2F5F">
              <w:rPr>
                <w:bCs/>
                <w:sz w:val="28"/>
                <w:szCs w:val="28"/>
              </w:rPr>
              <w:t>5. Включенность в методическую работу</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w:t>
            </w:r>
            <w:r w:rsidRPr="00EE2F5F">
              <w:rPr>
                <w:sz w:val="28"/>
                <w:szCs w:val="28"/>
              </w:rPr>
              <w:lastRenderedPageBreak/>
              <w:t>классы и др.)</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Pr>
                <w:sz w:val="28"/>
                <w:szCs w:val="28"/>
              </w:rPr>
              <w:lastRenderedPageBreak/>
              <w:t>5</w:t>
            </w:r>
            <w:r w:rsidRPr="00EE2F5F">
              <w:rPr>
                <w:sz w:val="28"/>
                <w:szCs w:val="28"/>
              </w:rPr>
              <w:t xml:space="preserve"> балла - всероссийский уровень; </w:t>
            </w:r>
          </w:p>
          <w:p w:rsidR="002B56C4" w:rsidRPr="00EE2F5F" w:rsidRDefault="002B56C4" w:rsidP="00480C50">
            <w:pPr>
              <w:rPr>
                <w:sz w:val="28"/>
                <w:szCs w:val="28"/>
              </w:rPr>
            </w:pPr>
            <w:r>
              <w:rPr>
                <w:sz w:val="28"/>
                <w:szCs w:val="28"/>
              </w:rPr>
              <w:t>4</w:t>
            </w:r>
            <w:r w:rsidRPr="00EE2F5F">
              <w:rPr>
                <w:sz w:val="28"/>
                <w:szCs w:val="28"/>
              </w:rPr>
              <w:t xml:space="preserve"> балла - региональный уровень; </w:t>
            </w:r>
          </w:p>
          <w:p w:rsidR="002B56C4" w:rsidRPr="00EE2F5F" w:rsidRDefault="002B56C4" w:rsidP="00480C50">
            <w:pPr>
              <w:rPr>
                <w:sz w:val="28"/>
                <w:szCs w:val="28"/>
              </w:rPr>
            </w:pPr>
            <w:r>
              <w:rPr>
                <w:sz w:val="28"/>
                <w:szCs w:val="28"/>
              </w:rPr>
              <w:t>3</w:t>
            </w:r>
            <w:r w:rsidRPr="00EE2F5F">
              <w:rPr>
                <w:sz w:val="28"/>
                <w:szCs w:val="28"/>
              </w:rPr>
              <w:t xml:space="preserve"> балл</w:t>
            </w:r>
            <w:r>
              <w:rPr>
                <w:sz w:val="28"/>
                <w:szCs w:val="28"/>
              </w:rPr>
              <w:t>а</w:t>
            </w:r>
            <w:r w:rsidRPr="00EE2F5F">
              <w:rPr>
                <w:sz w:val="28"/>
                <w:szCs w:val="28"/>
              </w:rPr>
              <w:t xml:space="preserve"> - муниципальный уровень. </w:t>
            </w:r>
          </w:p>
          <w:p w:rsidR="002B56C4" w:rsidRPr="00EE2F5F" w:rsidRDefault="002B56C4" w:rsidP="00480C50">
            <w:pPr>
              <w:rPr>
                <w:sz w:val="28"/>
                <w:szCs w:val="28"/>
              </w:rPr>
            </w:pPr>
            <w:r>
              <w:rPr>
                <w:sz w:val="28"/>
                <w:szCs w:val="28"/>
              </w:rPr>
              <w:t>2</w:t>
            </w:r>
            <w:r w:rsidRPr="00EE2F5F">
              <w:rPr>
                <w:sz w:val="28"/>
                <w:szCs w:val="28"/>
              </w:rPr>
              <w:t>балл</w:t>
            </w:r>
            <w:r>
              <w:rPr>
                <w:sz w:val="28"/>
                <w:szCs w:val="28"/>
              </w:rPr>
              <w:t>а</w:t>
            </w:r>
            <w:r w:rsidRPr="00EE2F5F">
              <w:rPr>
                <w:sz w:val="28"/>
                <w:szCs w:val="28"/>
              </w:rPr>
              <w:t xml:space="preserve"> - уровень ОУ. </w:t>
            </w:r>
          </w:p>
          <w:p w:rsidR="002B56C4" w:rsidRPr="00EE2F5F" w:rsidRDefault="002B56C4" w:rsidP="00480C50">
            <w:pPr>
              <w:rPr>
                <w:sz w:val="28"/>
                <w:szCs w:val="28"/>
              </w:rPr>
            </w:pPr>
            <w:r w:rsidRPr="00EE2F5F">
              <w:rPr>
                <w:sz w:val="28"/>
                <w:szCs w:val="28"/>
              </w:rPr>
              <w:t>При    неоднократном    участии    в мероприятиях по одной теме могут устанавливаться    дополнительные баллы,     по     разным     темам суммируются.</w:t>
            </w:r>
          </w:p>
        </w:tc>
      </w:tr>
      <w:tr w:rsidR="002B56C4" w:rsidRPr="00EE2F5F" w:rsidTr="002B56C4">
        <w:trPr>
          <w:trHeight w:val="666"/>
        </w:trPr>
        <w:tc>
          <w:tcPr>
            <w:tcW w:w="799" w:type="pct"/>
            <w:vMerge/>
            <w:tcBorders>
              <w:top w:val="single" w:sz="4" w:space="0" w:color="auto"/>
              <w:left w:val="single" w:sz="4" w:space="0" w:color="auto"/>
              <w:bottom w:val="single" w:sz="4" w:space="0" w:color="auto"/>
              <w:right w:val="single" w:sz="4" w:space="0" w:color="auto"/>
            </w:tcBorders>
          </w:tcPr>
          <w:p w:rsidR="002B56C4" w:rsidRPr="00EE2F5F" w:rsidRDefault="002B56C4" w:rsidP="00480C50">
            <w:pPr>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Результативное участие (призовое место)  в смотре – конкурсе кабинетов</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Pr>
                <w:sz w:val="28"/>
                <w:szCs w:val="28"/>
              </w:rPr>
              <w:t>3</w:t>
            </w:r>
            <w:r w:rsidRPr="00EE2F5F">
              <w:rPr>
                <w:sz w:val="28"/>
                <w:szCs w:val="28"/>
              </w:rPr>
              <w:t xml:space="preserve"> балл</w:t>
            </w:r>
            <w:r>
              <w:rPr>
                <w:sz w:val="28"/>
                <w:szCs w:val="28"/>
              </w:rPr>
              <w:t>а</w:t>
            </w:r>
            <w:r w:rsidRPr="00EE2F5F">
              <w:rPr>
                <w:sz w:val="28"/>
                <w:szCs w:val="28"/>
              </w:rPr>
              <w:t xml:space="preserve"> - муниципальный уровень</w:t>
            </w:r>
          </w:p>
          <w:p w:rsidR="002B56C4" w:rsidRPr="00EE2F5F" w:rsidRDefault="002B56C4" w:rsidP="00480C50">
            <w:pPr>
              <w:rPr>
                <w:sz w:val="28"/>
                <w:szCs w:val="28"/>
              </w:rPr>
            </w:pPr>
            <w:r>
              <w:rPr>
                <w:sz w:val="28"/>
                <w:szCs w:val="28"/>
              </w:rPr>
              <w:t>2</w:t>
            </w:r>
            <w:r w:rsidRPr="00EE2F5F">
              <w:rPr>
                <w:sz w:val="28"/>
                <w:szCs w:val="28"/>
              </w:rPr>
              <w:t xml:space="preserve"> балла – уровень ОУ</w:t>
            </w:r>
          </w:p>
        </w:tc>
      </w:tr>
      <w:tr w:rsidR="002B56C4" w:rsidRPr="00EE2F5F" w:rsidTr="002B56C4">
        <w:trPr>
          <w:trHeight w:val="666"/>
        </w:trPr>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bCs/>
                <w:sz w:val="28"/>
                <w:szCs w:val="28"/>
              </w:rPr>
            </w:pPr>
            <w:r>
              <w:rPr>
                <w:bCs/>
                <w:sz w:val="28"/>
                <w:szCs w:val="28"/>
              </w:rPr>
              <w:t>6</w:t>
            </w:r>
            <w:r w:rsidRPr="00EE2F5F">
              <w:rPr>
                <w:bCs/>
                <w:sz w:val="28"/>
                <w:szCs w:val="28"/>
              </w:rPr>
              <w:t>. Профессиональные достижения</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 xml:space="preserve">Результативное участие (победа, выход в финал) в конкурсах профессионального мастерства  </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 xml:space="preserve">Очные: </w:t>
            </w:r>
          </w:p>
          <w:p w:rsidR="002B56C4" w:rsidRPr="00EE2F5F" w:rsidRDefault="002B56C4" w:rsidP="00480C50">
            <w:pPr>
              <w:rPr>
                <w:sz w:val="28"/>
                <w:szCs w:val="28"/>
              </w:rPr>
            </w:pPr>
            <w:r>
              <w:rPr>
                <w:sz w:val="28"/>
                <w:szCs w:val="28"/>
              </w:rPr>
              <w:t>7</w:t>
            </w:r>
            <w:r w:rsidRPr="00EE2F5F">
              <w:rPr>
                <w:sz w:val="28"/>
                <w:szCs w:val="28"/>
              </w:rPr>
              <w:t xml:space="preserve"> баллов - всероссийский уровень; </w:t>
            </w:r>
          </w:p>
          <w:p w:rsidR="002B56C4" w:rsidRPr="00EE2F5F" w:rsidRDefault="002B56C4" w:rsidP="00480C50">
            <w:pPr>
              <w:rPr>
                <w:sz w:val="28"/>
                <w:szCs w:val="28"/>
              </w:rPr>
            </w:pPr>
            <w:r>
              <w:rPr>
                <w:sz w:val="28"/>
                <w:szCs w:val="28"/>
              </w:rPr>
              <w:t>6</w:t>
            </w:r>
            <w:r w:rsidRPr="00EE2F5F">
              <w:rPr>
                <w:sz w:val="28"/>
                <w:szCs w:val="28"/>
              </w:rPr>
              <w:t xml:space="preserve"> баллов - региональный уровень; </w:t>
            </w:r>
          </w:p>
          <w:p w:rsidR="002B56C4" w:rsidRPr="00EE2F5F" w:rsidRDefault="002B56C4" w:rsidP="00480C50">
            <w:pPr>
              <w:rPr>
                <w:sz w:val="28"/>
                <w:szCs w:val="28"/>
              </w:rPr>
            </w:pPr>
            <w:r>
              <w:rPr>
                <w:sz w:val="28"/>
                <w:szCs w:val="28"/>
              </w:rPr>
              <w:t>5</w:t>
            </w:r>
            <w:r w:rsidRPr="00EE2F5F">
              <w:rPr>
                <w:sz w:val="28"/>
                <w:szCs w:val="28"/>
              </w:rPr>
              <w:t xml:space="preserve"> баллов - муниципальный уровень. </w:t>
            </w:r>
          </w:p>
          <w:p w:rsidR="002B56C4" w:rsidRPr="00EE2F5F" w:rsidRDefault="002B56C4" w:rsidP="00480C50">
            <w:pPr>
              <w:rPr>
                <w:sz w:val="28"/>
                <w:szCs w:val="28"/>
              </w:rPr>
            </w:pPr>
            <w:r w:rsidRPr="00EE2F5F">
              <w:rPr>
                <w:sz w:val="28"/>
                <w:szCs w:val="28"/>
              </w:rPr>
              <w:t xml:space="preserve">Заочные: </w:t>
            </w:r>
            <w:r>
              <w:rPr>
                <w:sz w:val="28"/>
                <w:szCs w:val="28"/>
              </w:rPr>
              <w:t>4</w:t>
            </w:r>
            <w:r w:rsidRPr="00EE2F5F">
              <w:rPr>
                <w:sz w:val="28"/>
                <w:szCs w:val="28"/>
              </w:rPr>
              <w:t xml:space="preserve"> балла - всероссийский уровень. </w:t>
            </w:r>
          </w:p>
          <w:p w:rsidR="002B56C4" w:rsidRPr="00EE2F5F" w:rsidRDefault="002B56C4" w:rsidP="00480C50">
            <w:pPr>
              <w:rPr>
                <w:sz w:val="28"/>
                <w:szCs w:val="28"/>
              </w:rPr>
            </w:pPr>
            <w:r w:rsidRPr="00EE2F5F">
              <w:rPr>
                <w:sz w:val="28"/>
                <w:szCs w:val="28"/>
              </w:rPr>
              <w:t xml:space="preserve">Примечание:  баллы за участие и высокие  показатели   в   конкурсах «Учитель года», «Педагог года» и т.п.   устанавливаются   сроком   на один учебный год   по   наивысшему результату </w:t>
            </w:r>
            <w:r>
              <w:rPr>
                <w:sz w:val="28"/>
                <w:szCs w:val="28"/>
              </w:rPr>
              <w:t>.</w:t>
            </w:r>
            <w:r w:rsidRPr="00EE2F5F">
              <w:rPr>
                <w:sz w:val="28"/>
                <w:szCs w:val="28"/>
              </w:rPr>
              <w:t>При    участии    за    определённый промежуток времени в нескольких конкурсах          профессионального мастерства баллы суммируются.</w:t>
            </w:r>
          </w:p>
        </w:tc>
      </w:tr>
      <w:tr w:rsidR="002B56C4" w:rsidRPr="00EE2F5F" w:rsidTr="002B56C4">
        <w:trPr>
          <w:trHeight w:val="666"/>
        </w:trPr>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Наличие публикаций</w:t>
            </w:r>
          </w:p>
          <w:p w:rsidR="002B56C4" w:rsidRPr="00EE2F5F" w:rsidRDefault="002B56C4" w:rsidP="00480C50">
            <w:pPr>
              <w:rPr>
                <w:sz w:val="28"/>
                <w:szCs w:val="28"/>
              </w:rPr>
            </w:pP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Pr>
                <w:sz w:val="28"/>
                <w:szCs w:val="28"/>
              </w:rPr>
              <w:t>4</w:t>
            </w:r>
            <w:r w:rsidRPr="00EE2F5F">
              <w:rPr>
                <w:sz w:val="28"/>
                <w:szCs w:val="28"/>
              </w:rPr>
              <w:t xml:space="preserve"> балла – всероссийский уровень;</w:t>
            </w:r>
          </w:p>
          <w:p w:rsidR="002B56C4" w:rsidRPr="00EE2F5F" w:rsidRDefault="002B56C4" w:rsidP="00480C50">
            <w:pPr>
              <w:rPr>
                <w:sz w:val="28"/>
                <w:szCs w:val="28"/>
              </w:rPr>
            </w:pPr>
            <w:r>
              <w:rPr>
                <w:sz w:val="28"/>
                <w:szCs w:val="28"/>
              </w:rPr>
              <w:t>3</w:t>
            </w:r>
            <w:r w:rsidRPr="00EE2F5F">
              <w:rPr>
                <w:sz w:val="28"/>
                <w:szCs w:val="28"/>
              </w:rPr>
              <w:t xml:space="preserve"> балла –  региональный уровень;</w:t>
            </w:r>
          </w:p>
          <w:p w:rsidR="002B56C4" w:rsidRPr="00EE2F5F" w:rsidRDefault="002B56C4" w:rsidP="00480C50">
            <w:pPr>
              <w:rPr>
                <w:sz w:val="28"/>
                <w:szCs w:val="28"/>
              </w:rPr>
            </w:pPr>
            <w:r>
              <w:rPr>
                <w:sz w:val="28"/>
                <w:szCs w:val="28"/>
              </w:rPr>
              <w:t>2</w:t>
            </w:r>
            <w:r w:rsidRPr="00EE2F5F">
              <w:rPr>
                <w:sz w:val="28"/>
                <w:szCs w:val="28"/>
              </w:rPr>
              <w:t xml:space="preserve"> балл – Интернет-публикации.</w:t>
            </w:r>
          </w:p>
          <w:p w:rsidR="002B56C4" w:rsidRPr="00EE2F5F" w:rsidRDefault="002B56C4" w:rsidP="00480C50">
            <w:pPr>
              <w:rPr>
                <w:sz w:val="28"/>
                <w:szCs w:val="28"/>
              </w:rPr>
            </w:pPr>
            <w:r w:rsidRPr="00EE2F5F">
              <w:rPr>
                <w:sz w:val="28"/>
                <w:szCs w:val="28"/>
              </w:rPr>
              <w:t xml:space="preserve"> Соответствующие баллы устанавливаются за каждую публикацию и суммируются.</w:t>
            </w:r>
          </w:p>
        </w:tc>
      </w:tr>
      <w:tr w:rsidR="002B56C4" w:rsidRPr="00EE2F5F" w:rsidTr="002B56C4">
        <w:trPr>
          <w:trHeight w:val="666"/>
        </w:trPr>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b/>
                <w:bCs/>
                <w:sz w:val="28"/>
                <w:szCs w:val="28"/>
              </w:rPr>
            </w:pP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sidRPr="00EE2F5F">
              <w:rPr>
                <w:sz w:val="28"/>
                <w:szCs w:val="28"/>
              </w:rPr>
              <w:t>Наличие обобщенного опыта работы</w:t>
            </w:r>
          </w:p>
        </w:tc>
        <w:tc>
          <w:tcPr>
            <w:tcW w:w="2580"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r>
              <w:rPr>
                <w:sz w:val="28"/>
                <w:szCs w:val="28"/>
              </w:rPr>
              <w:t>5</w:t>
            </w:r>
            <w:r w:rsidRPr="00EE2F5F">
              <w:rPr>
                <w:sz w:val="28"/>
                <w:szCs w:val="28"/>
              </w:rPr>
              <w:t xml:space="preserve"> баллов - региональный уровень;</w:t>
            </w:r>
          </w:p>
          <w:p w:rsidR="002B56C4" w:rsidRPr="00EE2F5F" w:rsidRDefault="002B56C4" w:rsidP="00480C50">
            <w:pPr>
              <w:rPr>
                <w:sz w:val="28"/>
                <w:szCs w:val="28"/>
              </w:rPr>
            </w:pPr>
            <w:r>
              <w:rPr>
                <w:sz w:val="28"/>
                <w:szCs w:val="28"/>
              </w:rPr>
              <w:t>4</w:t>
            </w:r>
            <w:r w:rsidRPr="00EE2F5F">
              <w:rPr>
                <w:sz w:val="28"/>
                <w:szCs w:val="28"/>
              </w:rPr>
              <w:t xml:space="preserve"> балла - муниципальный уровень;</w:t>
            </w:r>
          </w:p>
          <w:p w:rsidR="002B56C4" w:rsidRPr="00EE2F5F" w:rsidRDefault="002B56C4" w:rsidP="00480C50">
            <w:pPr>
              <w:rPr>
                <w:sz w:val="28"/>
                <w:szCs w:val="28"/>
              </w:rPr>
            </w:pPr>
            <w:r>
              <w:rPr>
                <w:sz w:val="28"/>
                <w:szCs w:val="28"/>
              </w:rPr>
              <w:t>3</w:t>
            </w:r>
            <w:r w:rsidRPr="00EE2F5F">
              <w:rPr>
                <w:sz w:val="28"/>
                <w:szCs w:val="28"/>
              </w:rPr>
              <w:t xml:space="preserve"> балла - уровень ОУ.</w:t>
            </w:r>
          </w:p>
        </w:tc>
      </w:tr>
      <w:tr w:rsidR="002B56C4" w:rsidRPr="00EE2F5F" w:rsidTr="002B56C4">
        <w:trPr>
          <w:trHeight w:val="666"/>
        </w:trPr>
        <w:tc>
          <w:tcPr>
            <w:tcW w:w="799"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b/>
                <w:bCs/>
                <w:sz w:val="28"/>
                <w:szCs w:val="28"/>
              </w:rPr>
            </w:pPr>
            <w:r>
              <w:rPr>
                <w:b/>
                <w:bCs/>
                <w:sz w:val="28"/>
                <w:szCs w:val="28"/>
              </w:rPr>
              <w:t>ИТОГО</w:t>
            </w:r>
          </w:p>
        </w:tc>
        <w:tc>
          <w:tcPr>
            <w:tcW w:w="1621" w:type="pct"/>
            <w:tcBorders>
              <w:top w:val="single" w:sz="4" w:space="0" w:color="auto"/>
              <w:left w:val="single" w:sz="4" w:space="0" w:color="auto"/>
              <w:bottom w:val="single" w:sz="4" w:space="0" w:color="auto"/>
              <w:right w:val="single" w:sz="4" w:space="0" w:color="auto"/>
            </w:tcBorders>
          </w:tcPr>
          <w:p w:rsidR="002B56C4" w:rsidRPr="00EE2F5F" w:rsidRDefault="002B56C4" w:rsidP="00480C50">
            <w:pPr>
              <w:rPr>
                <w:sz w:val="28"/>
                <w:szCs w:val="28"/>
              </w:rPr>
            </w:pPr>
          </w:p>
        </w:tc>
        <w:tc>
          <w:tcPr>
            <w:tcW w:w="2580" w:type="pct"/>
            <w:tcBorders>
              <w:top w:val="single" w:sz="4" w:space="0" w:color="auto"/>
              <w:left w:val="single" w:sz="4" w:space="0" w:color="auto"/>
              <w:bottom w:val="single" w:sz="4" w:space="0" w:color="auto"/>
              <w:right w:val="single" w:sz="4" w:space="0" w:color="auto"/>
            </w:tcBorders>
          </w:tcPr>
          <w:p w:rsidR="002B56C4" w:rsidRPr="00A62159" w:rsidRDefault="002B56C4" w:rsidP="00480C50">
            <w:pPr>
              <w:rPr>
                <w:b/>
                <w:sz w:val="28"/>
                <w:szCs w:val="28"/>
              </w:rPr>
            </w:pPr>
            <w:r w:rsidRPr="00A62159">
              <w:rPr>
                <w:b/>
                <w:sz w:val="28"/>
                <w:szCs w:val="28"/>
              </w:rPr>
              <w:t xml:space="preserve">85-91 балл – </w:t>
            </w:r>
            <w:r>
              <w:rPr>
                <w:b/>
                <w:sz w:val="28"/>
                <w:szCs w:val="28"/>
              </w:rPr>
              <w:t>7</w:t>
            </w:r>
            <w:r w:rsidRPr="00A62159">
              <w:rPr>
                <w:b/>
                <w:sz w:val="28"/>
                <w:szCs w:val="28"/>
              </w:rPr>
              <w:t xml:space="preserve"> тыс.рублей</w:t>
            </w:r>
          </w:p>
          <w:p w:rsidR="002B56C4" w:rsidRPr="00A62159" w:rsidRDefault="002B56C4" w:rsidP="00480C50">
            <w:pPr>
              <w:rPr>
                <w:b/>
                <w:sz w:val="28"/>
                <w:szCs w:val="28"/>
              </w:rPr>
            </w:pPr>
            <w:r w:rsidRPr="00A62159">
              <w:rPr>
                <w:b/>
                <w:sz w:val="28"/>
                <w:szCs w:val="28"/>
              </w:rPr>
              <w:t xml:space="preserve">79-84 балла – </w:t>
            </w:r>
            <w:r>
              <w:rPr>
                <w:b/>
                <w:sz w:val="28"/>
                <w:szCs w:val="28"/>
              </w:rPr>
              <w:t>5</w:t>
            </w:r>
            <w:r w:rsidRPr="00A62159">
              <w:rPr>
                <w:b/>
                <w:sz w:val="28"/>
                <w:szCs w:val="28"/>
              </w:rPr>
              <w:t xml:space="preserve"> </w:t>
            </w:r>
            <w:r>
              <w:rPr>
                <w:b/>
                <w:sz w:val="28"/>
                <w:szCs w:val="28"/>
              </w:rPr>
              <w:t>500</w:t>
            </w:r>
            <w:r w:rsidRPr="00A62159">
              <w:rPr>
                <w:b/>
                <w:sz w:val="28"/>
                <w:szCs w:val="28"/>
              </w:rPr>
              <w:t xml:space="preserve"> рублей</w:t>
            </w:r>
          </w:p>
          <w:p w:rsidR="002B56C4" w:rsidRDefault="002B56C4" w:rsidP="00480C50">
            <w:pPr>
              <w:rPr>
                <w:sz w:val="28"/>
                <w:szCs w:val="28"/>
              </w:rPr>
            </w:pPr>
            <w:r w:rsidRPr="00A62159">
              <w:rPr>
                <w:b/>
                <w:sz w:val="28"/>
                <w:szCs w:val="28"/>
              </w:rPr>
              <w:t xml:space="preserve">74-83 балла – </w:t>
            </w:r>
            <w:r>
              <w:rPr>
                <w:b/>
                <w:sz w:val="28"/>
                <w:szCs w:val="28"/>
              </w:rPr>
              <w:t>до 5</w:t>
            </w:r>
            <w:r w:rsidRPr="00A62159">
              <w:rPr>
                <w:b/>
                <w:sz w:val="28"/>
                <w:szCs w:val="28"/>
              </w:rPr>
              <w:t xml:space="preserve"> </w:t>
            </w:r>
            <w:r>
              <w:rPr>
                <w:b/>
                <w:sz w:val="28"/>
                <w:szCs w:val="28"/>
              </w:rPr>
              <w:t>500</w:t>
            </w:r>
            <w:r w:rsidRPr="00A62159">
              <w:rPr>
                <w:b/>
                <w:sz w:val="28"/>
                <w:szCs w:val="28"/>
              </w:rPr>
              <w:t xml:space="preserve"> рублей</w:t>
            </w:r>
          </w:p>
        </w:tc>
      </w:tr>
    </w:tbl>
    <w:p w:rsidR="002B56C4" w:rsidRDefault="002B56C4" w:rsidP="002B56C4">
      <w:pPr>
        <w:jc w:val="center"/>
        <w:rPr>
          <w:sz w:val="28"/>
          <w:szCs w:val="28"/>
        </w:rPr>
      </w:pPr>
    </w:p>
    <w:p w:rsidR="002B56C4" w:rsidRDefault="002B56C4" w:rsidP="003F7807">
      <w:pPr>
        <w:pStyle w:val="a3"/>
        <w:spacing w:line="360" w:lineRule="auto"/>
        <w:ind w:firstLine="851"/>
        <w:rPr>
          <w:rFonts w:ascii="Times New Roman" w:hAnsi="Times New Roman"/>
          <w:b/>
          <w:bCs/>
          <w:color w:val="auto"/>
          <w:spacing w:val="-4"/>
          <w:sz w:val="28"/>
          <w:szCs w:val="28"/>
        </w:rPr>
      </w:pPr>
    </w:p>
    <w:p w:rsidR="00A135C2" w:rsidRDefault="00A135C2" w:rsidP="003F7807">
      <w:pPr>
        <w:pStyle w:val="a3"/>
        <w:spacing w:line="360" w:lineRule="auto"/>
        <w:ind w:firstLine="851"/>
        <w:rPr>
          <w:rFonts w:ascii="Times New Roman" w:hAnsi="Times New Roman"/>
          <w:b/>
          <w:bCs/>
          <w:color w:val="auto"/>
          <w:spacing w:val="-4"/>
          <w:sz w:val="28"/>
          <w:szCs w:val="28"/>
        </w:rPr>
      </w:pP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lastRenderedPageBreak/>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9B4A63" w:rsidRDefault="009B4A63" w:rsidP="00BC6E1F">
      <w:pPr>
        <w:pStyle w:val="a3"/>
        <w:spacing w:line="360" w:lineRule="auto"/>
        <w:ind w:firstLine="851"/>
        <w:jc w:val="center"/>
        <w:rPr>
          <w:rFonts w:ascii="Times New Roman" w:hAnsi="Times New Roman"/>
          <w:b/>
          <w:bCs/>
          <w:color w:val="auto"/>
          <w:sz w:val="28"/>
          <w:szCs w:val="28"/>
        </w:rPr>
      </w:pPr>
    </w:p>
    <w:p w:rsidR="002B56C4" w:rsidRDefault="002B56C4" w:rsidP="00BC6E1F">
      <w:pPr>
        <w:pStyle w:val="a3"/>
        <w:spacing w:line="360" w:lineRule="auto"/>
        <w:ind w:firstLine="851"/>
        <w:jc w:val="center"/>
        <w:rPr>
          <w:rFonts w:ascii="Times New Roman" w:hAnsi="Times New Roman"/>
          <w:b/>
          <w:bCs/>
          <w:color w:val="auto"/>
          <w:sz w:val="28"/>
          <w:szCs w:val="28"/>
        </w:rPr>
        <w:sectPr w:rsidR="002B56C4" w:rsidSect="00831C57">
          <w:pgSz w:w="12240" w:h="15840"/>
          <w:pgMar w:top="1134" w:right="851" w:bottom="1134" w:left="1701" w:header="720" w:footer="720" w:gutter="0"/>
          <w:cols w:space="720"/>
          <w:noEndnote/>
        </w:sectPr>
      </w:pPr>
    </w:p>
    <w:p w:rsidR="00653A76" w:rsidRDefault="00653A76" w:rsidP="00BC6E1F">
      <w:pPr>
        <w:pStyle w:val="a3"/>
        <w:spacing w:line="360" w:lineRule="auto"/>
        <w:ind w:firstLine="851"/>
        <w:jc w:val="center"/>
        <w:rPr>
          <w:rFonts w:ascii="Times New Roman" w:hAnsi="Times New Roman"/>
          <w:b/>
          <w:bCs/>
          <w:color w:val="auto"/>
          <w:sz w:val="28"/>
          <w:szCs w:val="28"/>
        </w:rPr>
      </w:pPr>
      <w:r w:rsidRPr="00BD7394">
        <w:rPr>
          <w:rFonts w:ascii="Times New Roman" w:hAnsi="Times New Roman"/>
          <w:b/>
          <w:bCs/>
          <w:color w:val="auto"/>
          <w:sz w:val="28"/>
          <w:szCs w:val="28"/>
        </w:rPr>
        <w:lastRenderedPageBreak/>
        <w:t>План методической работы</w:t>
      </w:r>
    </w:p>
    <w:p w:rsidR="00BC6E1F" w:rsidRDefault="00BC6E1F" w:rsidP="003F7807">
      <w:pPr>
        <w:pStyle w:val="a3"/>
        <w:spacing w:line="360" w:lineRule="auto"/>
        <w:ind w:firstLine="851"/>
        <w:rPr>
          <w:rFonts w:ascii="Times New Roman" w:hAnsi="Times New Roman"/>
          <w:b/>
          <w:bCs/>
          <w:color w:val="auto"/>
          <w:sz w:val="28"/>
          <w:szCs w:val="28"/>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300"/>
        <w:gridCol w:w="1980"/>
        <w:gridCol w:w="2160"/>
      </w:tblGrid>
      <w:tr w:rsidR="009B4A63" w:rsidTr="00480C50">
        <w:tc>
          <w:tcPr>
            <w:tcW w:w="540" w:type="dxa"/>
          </w:tcPr>
          <w:p w:rsidR="009B4A63" w:rsidRDefault="009B4A63" w:rsidP="00480C50">
            <w:pPr>
              <w:jc w:val="center"/>
              <w:rPr>
                <w:b/>
                <w:bCs/>
              </w:rPr>
            </w:pPr>
            <w:r>
              <w:rPr>
                <w:b/>
                <w:bCs/>
              </w:rPr>
              <w:t>№</w:t>
            </w:r>
          </w:p>
        </w:tc>
        <w:tc>
          <w:tcPr>
            <w:tcW w:w="6300" w:type="dxa"/>
          </w:tcPr>
          <w:p w:rsidR="009B4A63" w:rsidRDefault="009B4A63" w:rsidP="00480C50">
            <w:pPr>
              <w:jc w:val="center"/>
              <w:rPr>
                <w:b/>
                <w:bCs/>
              </w:rPr>
            </w:pPr>
            <w:r>
              <w:rPr>
                <w:b/>
                <w:bCs/>
              </w:rPr>
              <w:t>Мероприятия</w:t>
            </w:r>
          </w:p>
        </w:tc>
        <w:tc>
          <w:tcPr>
            <w:tcW w:w="1980" w:type="dxa"/>
          </w:tcPr>
          <w:p w:rsidR="009B4A63" w:rsidRDefault="009B4A63" w:rsidP="00480C50">
            <w:pPr>
              <w:jc w:val="center"/>
              <w:rPr>
                <w:b/>
                <w:bCs/>
              </w:rPr>
            </w:pPr>
            <w:r>
              <w:rPr>
                <w:b/>
                <w:bCs/>
              </w:rPr>
              <w:t>Сроки</w:t>
            </w:r>
          </w:p>
        </w:tc>
        <w:tc>
          <w:tcPr>
            <w:tcW w:w="2160" w:type="dxa"/>
          </w:tcPr>
          <w:p w:rsidR="009B4A63" w:rsidRDefault="009B4A63" w:rsidP="00480C50">
            <w:pPr>
              <w:jc w:val="center"/>
              <w:rPr>
                <w:b/>
                <w:bCs/>
              </w:rPr>
            </w:pPr>
            <w:r>
              <w:rPr>
                <w:b/>
                <w:bCs/>
              </w:rPr>
              <w:t>Ответственные</w:t>
            </w:r>
          </w:p>
        </w:tc>
      </w:tr>
      <w:tr w:rsidR="002B56C4" w:rsidTr="00480C50">
        <w:tc>
          <w:tcPr>
            <w:tcW w:w="540" w:type="dxa"/>
          </w:tcPr>
          <w:p w:rsidR="002B56C4" w:rsidRDefault="002B56C4" w:rsidP="00480C50">
            <w:pPr>
              <w:jc w:val="center"/>
            </w:pPr>
            <w:r>
              <w:t>1</w:t>
            </w:r>
          </w:p>
        </w:tc>
        <w:tc>
          <w:tcPr>
            <w:tcW w:w="10440" w:type="dxa"/>
            <w:gridSpan w:val="3"/>
          </w:tcPr>
          <w:p w:rsidR="002B56C4" w:rsidRDefault="002B56C4" w:rsidP="00480C50">
            <w:pPr>
              <w:jc w:val="center"/>
            </w:pPr>
            <w:r>
              <w:t>Семинары по обмену опытом в ходе реализации ФГОС НОО</w:t>
            </w:r>
          </w:p>
        </w:tc>
      </w:tr>
      <w:tr w:rsidR="009B4A63" w:rsidTr="00480C50">
        <w:trPr>
          <w:trHeight w:val="1009"/>
        </w:trPr>
        <w:tc>
          <w:tcPr>
            <w:tcW w:w="540" w:type="dxa"/>
          </w:tcPr>
          <w:p w:rsidR="009B4A63" w:rsidRDefault="009B4A63" w:rsidP="00480C50">
            <w:pPr>
              <w:jc w:val="center"/>
            </w:pPr>
          </w:p>
        </w:tc>
        <w:tc>
          <w:tcPr>
            <w:tcW w:w="6300" w:type="dxa"/>
          </w:tcPr>
          <w:p w:rsidR="009B4A63" w:rsidRPr="00DF4D93" w:rsidRDefault="002B56C4" w:rsidP="002B56C4">
            <w:pPr>
              <w:ind w:left="720"/>
              <w:rPr>
                <w:sz w:val="28"/>
                <w:szCs w:val="28"/>
              </w:rPr>
            </w:pPr>
            <w:r w:rsidRPr="00DF4D93">
              <w:rPr>
                <w:sz w:val="28"/>
                <w:szCs w:val="28"/>
              </w:rPr>
              <w:t>- Портфолио учащегося</w:t>
            </w:r>
          </w:p>
          <w:p w:rsidR="002B56C4" w:rsidRPr="00DF4D93" w:rsidRDefault="002B56C4" w:rsidP="002B56C4">
            <w:pPr>
              <w:ind w:left="720"/>
              <w:rPr>
                <w:sz w:val="28"/>
                <w:szCs w:val="28"/>
              </w:rPr>
            </w:pPr>
            <w:r w:rsidRPr="00DF4D93">
              <w:rPr>
                <w:sz w:val="28"/>
                <w:szCs w:val="28"/>
              </w:rPr>
              <w:t>- Преемственность развития УУД с дошкольным образовательным учреждением</w:t>
            </w:r>
          </w:p>
          <w:p w:rsidR="002B56C4" w:rsidRPr="00DF4D93" w:rsidRDefault="002B56C4" w:rsidP="002B56C4">
            <w:pPr>
              <w:ind w:left="720"/>
              <w:rPr>
                <w:sz w:val="28"/>
                <w:szCs w:val="28"/>
              </w:rPr>
            </w:pPr>
            <w:r w:rsidRPr="00DF4D93">
              <w:rPr>
                <w:sz w:val="28"/>
                <w:szCs w:val="28"/>
              </w:rPr>
              <w:t>- Коррекционная работа: формы и результаты</w:t>
            </w:r>
          </w:p>
          <w:p w:rsidR="002B56C4" w:rsidRDefault="00DF4D93" w:rsidP="002B56C4">
            <w:pPr>
              <w:ind w:left="720"/>
            </w:pPr>
            <w:r>
              <w:t xml:space="preserve"> </w:t>
            </w:r>
          </w:p>
        </w:tc>
        <w:tc>
          <w:tcPr>
            <w:tcW w:w="1980" w:type="dxa"/>
          </w:tcPr>
          <w:p w:rsidR="009B4A63" w:rsidRDefault="00110548" w:rsidP="00480C50">
            <w:pPr>
              <w:jc w:val="center"/>
            </w:pPr>
            <w:r>
              <w:t>2016</w:t>
            </w:r>
            <w:r w:rsidR="00DF4D93">
              <w:t>г.</w:t>
            </w:r>
          </w:p>
          <w:p w:rsidR="00DF4D93" w:rsidRDefault="00110548" w:rsidP="00480C50">
            <w:pPr>
              <w:jc w:val="center"/>
            </w:pPr>
            <w:r>
              <w:t>2017</w:t>
            </w:r>
            <w:r w:rsidR="00DF4D93">
              <w:t>г.</w:t>
            </w:r>
          </w:p>
          <w:p w:rsidR="00DF4D93" w:rsidRDefault="00DF4D93" w:rsidP="00480C50">
            <w:pPr>
              <w:jc w:val="center"/>
            </w:pPr>
          </w:p>
          <w:p w:rsidR="00DF4D93" w:rsidRDefault="00DF4D93" w:rsidP="00480C50">
            <w:pPr>
              <w:jc w:val="center"/>
            </w:pPr>
          </w:p>
          <w:p w:rsidR="00DF4D93" w:rsidRDefault="00DF4D93" w:rsidP="00480C50">
            <w:pPr>
              <w:jc w:val="center"/>
            </w:pPr>
          </w:p>
          <w:p w:rsidR="00DF4D93" w:rsidRDefault="00110548" w:rsidP="00480C50">
            <w:pPr>
              <w:jc w:val="center"/>
            </w:pPr>
            <w:r>
              <w:t>2017</w:t>
            </w:r>
            <w:r w:rsidR="00DF4D93">
              <w:t xml:space="preserve"> г.</w:t>
            </w:r>
          </w:p>
        </w:tc>
        <w:tc>
          <w:tcPr>
            <w:tcW w:w="2160" w:type="dxa"/>
          </w:tcPr>
          <w:p w:rsidR="009B4A63" w:rsidRDefault="009B4A63" w:rsidP="00480C50"/>
          <w:p w:rsidR="009B4A63" w:rsidRDefault="00110548" w:rsidP="00480C50">
            <w:r>
              <w:t>Ткаченко Н.В.</w:t>
            </w:r>
          </w:p>
        </w:tc>
      </w:tr>
      <w:tr w:rsidR="002B56C4" w:rsidTr="00480C50">
        <w:tc>
          <w:tcPr>
            <w:tcW w:w="540" w:type="dxa"/>
          </w:tcPr>
          <w:p w:rsidR="002B56C4" w:rsidRDefault="002B56C4" w:rsidP="00480C50">
            <w:pPr>
              <w:jc w:val="center"/>
            </w:pPr>
            <w:r>
              <w:t>2</w:t>
            </w:r>
          </w:p>
        </w:tc>
        <w:tc>
          <w:tcPr>
            <w:tcW w:w="10440" w:type="dxa"/>
            <w:gridSpan w:val="3"/>
          </w:tcPr>
          <w:p w:rsidR="002B56C4" w:rsidRDefault="002B56C4" w:rsidP="00480C50">
            <w:pPr>
              <w:jc w:val="center"/>
            </w:pPr>
            <w:r w:rsidRPr="00BD7394">
              <w:rPr>
                <w:sz w:val="28"/>
                <w:szCs w:val="28"/>
              </w:rPr>
              <w:t>Тренинги для педагогов</w:t>
            </w:r>
          </w:p>
        </w:tc>
      </w:tr>
      <w:tr w:rsidR="009B4A63" w:rsidTr="00480C50">
        <w:tc>
          <w:tcPr>
            <w:tcW w:w="540" w:type="dxa"/>
          </w:tcPr>
          <w:p w:rsidR="009B4A63" w:rsidRDefault="009B4A63" w:rsidP="00480C50">
            <w:pPr>
              <w:jc w:val="center"/>
            </w:pPr>
          </w:p>
        </w:tc>
        <w:tc>
          <w:tcPr>
            <w:tcW w:w="6300" w:type="dxa"/>
          </w:tcPr>
          <w:p w:rsidR="009B4A63" w:rsidRDefault="00DF4D93" w:rsidP="00DF4D93">
            <w:pPr>
              <w:ind w:left="360"/>
            </w:pPr>
            <w:r>
              <w:rPr>
                <w:sz w:val="28"/>
                <w:szCs w:val="28"/>
              </w:rPr>
              <w:t>В</w:t>
            </w:r>
            <w:r w:rsidR="002B56C4" w:rsidRPr="00BD7394">
              <w:rPr>
                <w:sz w:val="28"/>
                <w:szCs w:val="28"/>
              </w:rPr>
              <w:t>ыявлени</w:t>
            </w:r>
            <w:r>
              <w:rPr>
                <w:sz w:val="28"/>
                <w:szCs w:val="28"/>
              </w:rPr>
              <w:t>е</w:t>
            </w:r>
            <w:r w:rsidR="002B56C4" w:rsidRPr="00BD7394">
              <w:rPr>
                <w:sz w:val="28"/>
                <w:szCs w:val="28"/>
              </w:rPr>
              <w:t xml:space="preserve"> и соотнесени</w:t>
            </w:r>
            <w:r>
              <w:rPr>
                <w:sz w:val="28"/>
                <w:szCs w:val="28"/>
              </w:rPr>
              <w:t>е</w:t>
            </w:r>
            <w:r w:rsidR="002B56C4" w:rsidRPr="00BD7394">
              <w:rPr>
                <w:sz w:val="28"/>
                <w:szCs w:val="28"/>
              </w:rPr>
              <w:t xml:space="preserve"> собственной профессиональной позиции с целями и задачами ФГОС НОО</w:t>
            </w:r>
          </w:p>
        </w:tc>
        <w:tc>
          <w:tcPr>
            <w:tcW w:w="1980" w:type="dxa"/>
          </w:tcPr>
          <w:p w:rsidR="009B4A63" w:rsidRDefault="00110548" w:rsidP="00480C50">
            <w:pPr>
              <w:jc w:val="center"/>
            </w:pPr>
            <w:r>
              <w:t>2017</w:t>
            </w:r>
            <w:r w:rsidR="00DF4D93">
              <w:t xml:space="preserve"> г.</w:t>
            </w:r>
          </w:p>
        </w:tc>
        <w:tc>
          <w:tcPr>
            <w:tcW w:w="2160" w:type="dxa"/>
          </w:tcPr>
          <w:p w:rsidR="009B4A63" w:rsidRDefault="00110548" w:rsidP="00480C50">
            <w:pPr>
              <w:jc w:val="center"/>
            </w:pPr>
            <w:r>
              <w:t>Ткаченко Н.В.</w:t>
            </w:r>
          </w:p>
        </w:tc>
      </w:tr>
      <w:tr w:rsidR="002B56C4" w:rsidTr="00480C50">
        <w:tc>
          <w:tcPr>
            <w:tcW w:w="540" w:type="dxa"/>
          </w:tcPr>
          <w:p w:rsidR="002B56C4" w:rsidRDefault="002B56C4" w:rsidP="00480C50">
            <w:pPr>
              <w:jc w:val="center"/>
            </w:pPr>
            <w:r>
              <w:t>3</w:t>
            </w:r>
          </w:p>
        </w:tc>
        <w:tc>
          <w:tcPr>
            <w:tcW w:w="10440" w:type="dxa"/>
            <w:gridSpan w:val="3"/>
          </w:tcPr>
          <w:p w:rsidR="002B56C4" w:rsidRDefault="002B56C4" w:rsidP="00480C50">
            <w:pPr>
              <w:jc w:val="center"/>
            </w:pPr>
            <w:r w:rsidRPr="00BD7394">
              <w:rPr>
                <w:sz w:val="28"/>
                <w:szCs w:val="28"/>
              </w:rPr>
              <w:t>Заседания методических объединений учителей, воспитателей по проблемам введения ФГОС НОО</w:t>
            </w:r>
          </w:p>
        </w:tc>
      </w:tr>
      <w:tr w:rsidR="009B4A63" w:rsidTr="00480C50">
        <w:trPr>
          <w:trHeight w:val="1094"/>
        </w:trPr>
        <w:tc>
          <w:tcPr>
            <w:tcW w:w="540" w:type="dxa"/>
          </w:tcPr>
          <w:p w:rsidR="009B4A63" w:rsidRDefault="009B4A63" w:rsidP="00480C50">
            <w:pPr>
              <w:jc w:val="center"/>
            </w:pPr>
          </w:p>
        </w:tc>
        <w:tc>
          <w:tcPr>
            <w:tcW w:w="6300" w:type="dxa"/>
          </w:tcPr>
          <w:p w:rsidR="009B4A63" w:rsidRDefault="00DF4D93" w:rsidP="002B56C4">
            <w:r>
              <w:rPr>
                <w:spacing w:val="2"/>
                <w:sz w:val="28"/>
                <w:szCs w:val="28"/>
              </w:rPr>
              <w:t>Мастер-класс из опыта работы учителей</w:t>
            </w:r>
          </w:p>
        </w:tc>
        <w:tc>
          <w:tcPr>
            <w:tcW w:w="1980" w:type="dxa"/>
          </w:tcPr>
          <w:p w:rsidR="009B4A63" w:rsidRDefault="00DF4D93" w:rsidP="00480C50">
            <w:pPr>
              <w:jc w:val="center"/>
            </w:pPr>
            <w:r>
              <w:t>2017 г.</w:t>
            </w:r>
          </w:p>
        </w:tc>
        <w:tc>
          <w:tcPr>
            <w:tcW w:w="2160" w:type="dxa"/>
          </w:tcPr>
          <w:p w:rsidR="009B4A63" w:rsidRDefault="00110548" w:rsidP="00480C50">
            <w:pPr>
              <w:jc w:val="center"/>
            </w:pPr>
            <w:r>
              <w:t>Ткаченко Н.В.</w:t>
            </w:r>
          </w:p>
        </w:tc>
      </w:tr>
    </w:tbl>
    <w:p w:rsidR="00653A76" w:rsidRPr="00BD7394" w:rsidRDefault="002B56C4" w:rsidP="003F7807">
      <w:pPr>
        <w:pStyle w:val="a3"/>
        <w:spacing w:line="360" w:lineRule="auto"/>
        <w:ind w:firstLine="851"/>
        <w:rPr>
          <w:rFonts w:ascii="Times New Roman" w:hAnsi="Times New Roman"/>
          <w:color w:val="auto"/>
          <w:sz w:val="28"/>
          <w:szCs w:val="28"/>
        </w:rPr>
      </w:pPr>
      <w:r>
        <w:rPr>
          <w:rFonts w:ascii="Times New Roman" w:hAnsi="Times New Roman"/>
          <w:color w:val="auto"/>
          <w:spacing w:val="2"/>
          <w:sz w:val="28"/>
          <w:szCs w:val="28"/>
        </w:rPr>
        <w:t xml:space="preserve"> </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w:t>
      </w:r>
      <w:r w:rsidR="002B56C4">
        <w:rPr>
          <w:rFonts w:ascii="Times New Roman" w:hAnsi="Times New Roman"/>
          <w:color w:val="auto"/>
          <w:sz w:val="28"/>
          <w:szCs w:val="28"/>
        </w:rPr>
        <w:t xml:space="preserve"> </w:t>
      </w:r>
      <w:r w:rsidRPr="00BD7394">
        <w:rPr>
          <w:rFonts w:ascii="Times New Roman" w:hAnsi="Times New Roman"/>
          <w:color w:val="auto"/>
          <w:sz w:val="28"/>
          <w:szCs w:val="28"/>
        </w:rPr>
        <w:t xml:space="preserve"> осуществля</w:t>
      </w:r>
      <w:r w:rsidR="002B56C4">
        <w:rPr>
          <w:rFonts w:ascii="Times New Roman" w:hAnsi="Times New Roman"/>
          <w:color w:val="auto"/>
          <w:sz w:val="28"/>
          <w:szCs w:val="28"/>
        </w:rPr>
        <w:t>ет</w:t>
      </w:r>
      <w:r w:rsidRPr="00BD7394">
        <w:rPr>
          <w:rFonts w:ascii="Times New Roman" w:hAnsi="Times New Roman"/>
          <w:color w:val="auto"/>
          <w:sz w:val="28"/>
          <w:szCs w:val="28"/>
        </w:rPr>
        <w:t>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7D16FD">
      <w:pPr>
        <w:pStyle w:val="afd"/>
        <w:numPr>
          <w:ilvl w:val="2"/>
          <w:numId w:val="2"/>
        </w:numPr>
        <w:ind w:left="0" w:firstLine="851"/>
      </w:pPr>
      <w:bookmarkStart w:id="202" w:name="_Toc288394111"/>
      <w:bookmarkStart w:id="203" w:name="_Toc288410578"/>
      <w:bookmarkStart w:id="204" w:name="_Toc288410707"/>
      <w:bookmarkStart w:id="205" w:name="_Toc424564346"/>
      <w:r w:rsidRPr="0041436B">
        <w:t xml:space="preserve">Психолого­педагогические условия </w:t>
      </w:r>
      <w:r w:rsidRPr="00FF3660">
        <w:t>реализации основной образовательной программы</w:t>
      </w:r>
      <w:bookmarkEnd w:id="202"/>
      <w:bookmarkEnd w:id="203"/>
      <w:bookmarkEnd w:id="204"/>
      <w:bookmarkEnd w:id="205"/>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lastRenderedPageBreak/>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831C57">
          <w:pgSz w:w="12240" w:h="15840"/>
          <w:pgMar w:top="1134" w:right="851" w:bottom="1134" w:left="1701"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7D16FD">
      <w:pPr>
        <w:pStyle w:val="afd"/>
        <w:numPr>
          <w:ilvl w:val="2"/>
          <w:numId w:val="2"/>
        </w:numPr>
        <w:ind w:left="0" w:firstLine="0"/>
      </w:pPr>
      <w:bookmarkStart w:id="206" w:name="_Toc288394112"/>
      <w:bookmarkStart w:id="207" w:name="_Toc288410579"/>
      <w:bookmarkStart w:id="208" w:name="_Toc288410708"/>
      <w:bookmarkStart w:id="209" w:name="_Toc424564347"/>
      <w:r w:rsidRPr="0041436B">
        <w:t>Финансовое обеспечение реализации основной образовательной программы</w:t>
      </w:r>
      <w:bookmarkEnd w:id="206"/>
      <w:bookmarkEnd w:id="207"/>
      <w:bookmarkEnd w:id="208"/>
      <w:bookmarkEnd w:id="209"/>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7D16FD">
      <w:pPr>
        <w:numPr>
          <w:ilvl w:val="0"/>
          <w:numId w:val="41"/>
        </w:numPr>
        <w:tabs>
          <w:tab w:val="left" w:pos="993"/>
        </w:tabs>
        <w:spacing w:line="360" w:lineRule="auto"/>
        <w:ind w:left="0" w:firstLine="851"/>
        <w:jc w:val="both"/>
        <w:rPr>
          <w:sz w:val="28"/>
          <w:szCs w:val="28"/>
        </w:rPr>
      </w:pPr>
      <w:r w:rsidRPr="00B630CB">
        <w:rPr>
          <w:sz w:val="28"/>
          <w:szCs w:val="28"/>
        </w:rPr>
        <w:lastRenderedPageBreak/>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7D16FD">
      <w:pPr>
        <w:numPr>
          <w:ilvl w:val="0"/>
          <w:numId w:val="41"/>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7D16FD">
      <w:pPr>
        <w:numPr>
          <w:ilvl w:val="0"/>
          <w:numId w:val="41"/>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7D16FD">
      <w:pPr>
        <w:numPr>
          <w:ilvl w:val="0"/>
          <w:numId w:val="40"/>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7D16FD">
      <w:pPr>
        <w:numPr>
          <w:ilvl w:val="0"/>
          <w:numId w:val="40"/>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7D16FD">
      <w:pPr>
        <w:numPr>
          <w:ilvl w:val="0"/>
          <w:numId w:val="40"/>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7D16FD">
      <w:pPr>
        <w:numPr>
          <w:ilvl w:val="0"/>
          <w:numId w:val="42"/>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7D16FD">
      <w:pPr>
        <w:numPr>
          <w:ilvl w:val="0"/>
          <w:numId w:val="42"/>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7D16FD">
      <w:pPr>
        <w:numPr>
          <w:ilvl w:val="0"/>
          <w:numId w:val="43"/>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w:t>
      </w:r>
      <w:r w:rsidRPr="00BD7394">
        <w:rPr>
          <w:sz w:val="28"/>
          <w:szCs w:val="28"/>
        </w:rPr>
        <w:lastRenderedPageBreak/>
        <w:t xml:space="preserve">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7D16FD">
      <w:pPr>
        <w:numPr>
          <w:ilvl w:val="0"/>
          <w:numId w:val="44"/>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7D16FD">
      <w:pPr>
        <w:pStyle w:val="1-21"/>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7D16FD">
      <w:pPr>
        <w:pStyle w:val="1-21"/>
        <w:widowControl w:val="0"/>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239C8" w:rsidRDefault="002D0462" w:rsidP="003F7807">
      <w:pPr>
        <w:widowControl w:val="0"/>
        <w:spacing w:line="360" w:lineRule="auto"/>
        <w:ind w:firstLine="851"/>
        <w:jc w:val="both"/>
        <w:rPr>
          <w:sz w:val="28"/>
          <w:szCs w:val="28"/>
        </w:rPr>
      </w:pPr>
      <w:r w:rsidRPr="00BD7394">
        <w:rPr>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w:t>
      </w:r>
    </w:p>
    <w:p w:rsidR="006239C8" w:rsidRDefault="006239C8" w:rsidP="003F7807">
      <w:pPr>
        <w:widowControl w:val="0"/>
        <w:spacing w:line="360" w:lineRule="auto"/>
        <w:ind w:firstLine="851"/>
        <w:jc w:val="both"/>
        <w:rPr>
          <w:sz w:val="28"/>
          <w:szCs w:val="28"/>
        </w:rPr>
      </w:pPr>
    </w:p>
    <w:p w:rsidR="002D0462" w:rsidRPr="00BD7394" w:rsidRDefault="002D0462" w:rsidP="003F7807">
      <w:pPr>
        <w:widowControl w:val="0"/>
        <w:spacing w:line="360" w:lineRule="auto"/>
        <w:ind w:firstLine="851"/>
        <w:jc w:val="both"/>
        <w:rPr>
          <w:sz w:val="28"/>
          <w:szCs w:val="28"/>
        </w:rPr>
      </w:pPr>
      <w:r w:rsidRPr="00BD7394">
        <w:rPr>
          <w:sz w:val="28"/>
          <w:szCs w:val="28"/>
        </w:rPr>
        <w:lastRenderedPageBreak/>
        <w:t>(пункт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lastRenderedPageBreak/>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lastRenderedPageBreak/>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lastRenderedPageBreak/>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7D16FD">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31C57" w:rsidRPr="00A11457" w:rsidRDefault="002D0462" w:rsidP="00831C57">
      <w:pPr>
        <w:pStyle w:val="Default"/>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r w:rsidR="00831C57" w:rsidRPr="00831C57">
        <w:rPr>
          <w:b/>
          <w:bCs/>
          <w:sz w:val="28"/>
          <w:szCs w:val="28"/>
        </w:rPr>
        <w:t xml:space="preserve"> </w:t>
      </w:r>
      <w:r w:rsidR="00A36AC2">
        <w:rPr>
          <w:b/>
          <w:bCs/>
          <w:sz w:val="28"/>
          <w:szCs w:val="28"/>
        </w:rPr>
        <w:t xml:space="preserve"> </w:t>
      </w:r>
    </w:p>
    <w:p w:rsidR="00831C57" w:rsidRPr="00A11457" w:rsidRDefault="00831C57" w:rsidP="00831C57">
      <w:pPr>
        <w:rPr>
          <w:sz w:val="28"/>
          <w:szCs w:val="28"/>
        </w:rPr>
      </w:pPr>
      <w:r w:rsidRPr="00A11457">
        <w:rPr>
          <w:i/>
          <w:iCs/>
          <w:sz w:val="28"/>
          <w:szCs w:val="28"/>
        </w:rPr>
        <w:t xml:space="preserve">Финансовое обеспечение </w:t>
      </w:r>
      <w:r w:rsidRPr="00A11457">
        <w:rPr>
          <w:sz w:val="28"/>
          <w:szCs w:val="28"/>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w:t>
      </w:r>
      <w:r w:rsidRPr="00A11457">
        <w:rPr>
          <w:sz w:val="28"/>
          <w:szCs w:val="28"/>
        </w:rPr>
        <w:lastRenderedPageBreak/>
        <w:t xml:space="preserve">(выполнения работ) с размерами направляемых на эти цели средств бюджета. </w:t>
      </w:r>
      <w:r w:rsidRPr="00A11457">
        <w:rPr>
          <w:i/>
          <w:iCs/>
          <w:sz w:val="28"/>
          <w:szCs w:val="28"/>
        </w:rPr>
        <w:t xml:space="preserve">Финансовое обеспечение задания учредителя по реализации основной образовательной программы основного общего образования </w:t>
      </w:r>
      <w:r w:rsidRPr="00A11457">
        <w:rPr>
          <w:sz w:val="28"/>
          <w:szCs w:val="28"/>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A11457">
        <w:rPr>
          <w:i/>
          <w:iCs/>
          <w:sz w:val="28"/>
          <w:szCs w:val="28"/>
        </w:rPr>
        <w:t xml:space="preserve">Региональный расчётный подушевой норматив </w:t>
      </w:r>
      <w:r w:rsidRPr="00A11457">
        <w:rPr>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w:t>
      </w:r>
    </w:p>
    <w:p w:rsidR="00831C57" w:rsidRPr="00A11457" w:rsidRDefault="00831C57" w:rsidP="00831C57">
      <w:pPr>
        <w:pStyle w:val="Default"/>
        <w:rPr>
          <w:sz w:val="28"/>
          <w:szCs w:val="28"/>
        </w:rPr>
      </w:pPr>
      <w:r w:rsidRPr="00A11457">
        <w:rPr>
          <w:sz w:val="28"/>
          <w:szCs w:val="28"/>
        </w:rPr>
        <w:t xml:space="preserve">жетов сверх установленного регионального подушевого норматива. </w:t>
      </w:r>
    </w:p>
    <w:p w:rsidR="00831C57" w:rsidRPr="00A11457" w:rsidRDefault="00831C57" w:rsidP="00831C57">
      <w:pPr>
        <w:rPr>
          <w:sz w:val="28"/>
          <w:szCs w:val="28"/>
        </w:rPr>
      </w:pPr>
    </w:p>
    <w:p w:rsidR="00831C57" w:rsidRPr="00A11457" w:rsidRDefault="00831C57" w:rsidP="00831C57">
      <w:pPr>
        <w:rPr>
          <w:sz w:val="28"/>
          <w:szCs w:val="28"/>
        </w:rPr>
      </w:pPr>
    </w:p>
    <w:p w:rsidR="002D0462" w:rsidRPr="00BD7394" w:rsidRDefault="002D0462" w:rsidP="003F7807">
      <w:pPr>
        <w:spacing w:line="360" w:lineRule="auto"/>
        <w:ind w:firstLine="851"/>
        <w:jc w:val="both"/>
        <w:rPr>
          <w:sz w:val="28"/>
          <w:szCs w:val="28"/>
        </w:rPr>
      </w:pPr>
    </w:p>
    <w:p w:rsidR="002D0462" w:rsidRPr="00BD7394" w:rsidRDefault="002D0462" w:rsidP="00D63FCA"/>
    <w:p w:rsidR="009D5D74" w:rsidRPr="00BD7394" w:rsidRDefault="009D5D74" w:rsidP="007D16FD">
      <w:pPr>
        <w:pStyle w:val="afd"/>
        <w:numPr>
          <w:ilvl w:val="2"/>
          <w:numId w:val="2"/>
        </w:numPr>
        <w:ind w:left="0" w:firstLine="0"/>
      </w:pPr>
      <w:bookmarkStart w:id="210" w:name="_Toc288394113"/>
      <w:bookmarkStart w:id="211" w:name="_Toc288410580"/>
      <w:bookmarkStart w:id="212" w:name="_Toc288410709"/>
      <w:bookmarkStart w:id="213"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0"/>
      <w:bookmarkEnd w:id="211"/>
      <w:bookmarkEnd w:id="212"/>
      <w:bookmarkEnd w:id="213"/>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lastRenderedPageBreak/>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lastRenderedPageBreak/>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lastRenderedPageBreak/>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Default="00831C57" w:rsidP="00E43046">
      <w:pPr>
        <w:pStyle w:val="a3"/>
        <w:spacing w:line="360" w:lineRule="auto"/>
        <w:ind w:firstLine="851"/>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Важно также на основе СанПиНов оценить наличие и </w:t>
      </w:r>
      <w:r w:rsidR="00653A76"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00653A76" w:rsidRPr="00BD7394">
        <w:rPr>
          <w:rFonts w:ascii="Times New Roman" w:hAnsi="Times New Roman"/>
          <w:color w:val="auto"/>
          <w:sz w:val="28"/>
          <w:szCs w:val="28"/>
        </w:rPr>
        <w:t>и хозяйственной де</w:t>
      </w:r>
      <w:r w:rsidR="00653A76"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обучающихся), площадь, инсо</w:t>
      </w:r>
      <w:r w:rsidR="00653A76"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7D16FD">
      <w:pPr>
        <w:pStyle w:val="affd"/>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7D16FD">
      <w:pPr>
        <w:pStyle w:val="afd"/>
        <w:numPr>
          <w:ilvl w:val="2"/>
          <w:numId w:val="2"/>
        </w:numPr>
        <w:ind w:left="0" w:firstLine="0"/>
      </w:pPr>
      <w:bookmarkStart w:id="214" w:name="_Toc288394114"/>
      <w:bookmarkStart w:id="215" w:name="_Toc288410581"/>
      <w:bookmarkStart w:id="216" w:name="_Toc288410710"/>
      <w:bookmarkStart w:id="217" w:name="_Toc424564349"/>
      <w:r w:rsidRPr="0041436B">
        <w:t>Информационно­методические условия реализации основной образовательной программы</w:t>
      </w:r>
      <w:bookmarkEnd w:id="214"/>
      <w:bookmarkEnd w:id="215"/>
      <w:bookmarkEnd w:id="216"/>
      <w:bookmarkEnd w:id="217"/>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w:t>
      </w:r>
      <w:r w:rsidRPr="00BD7394">
        <w:rPr>
          <w:rFonts w:ascii="Times New Roman" w:hAnsi="Times New Roman"/>
          <w:color w:val="auto"/>
          <w:spacing w:val="-2"/>
          <w:sz w:val="28"/>
          <w:szCs w:val="28"/>
        </w:rPr>
        <w:lastRenderedPageBreak/>
        <w:t xml:space="preserve">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lastRenderedPageBreak/>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lastRenderedPageBreak/>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 xml:space="preserve">нных технологиях (индустриальных, </w:t>
      </w:r>
      <w:r w:rsidRPr="00BD7394">
        <w:rPr>
          <w:spacing w:val="-2"/>
        </w:rPr>
        <w:lastRenderedPageBreak/>
        <w:t>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1105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w:t>
            </w:r>
            <w:r w:rsidR="00831C57">
              <w:rPr>
                <w:rFonts w:ascii="Times New Roman" w:hAnsi="Times New Roman" w:cs="Times New Roman"/>
                <w:color w:val="auto"/>
                <w:sz w:val="28"/>
                <w:szCs w:val="28"/>
                <w:lang w:val="ru-RU"/>
              </w:rPr>
              <w:t xml:space="preserve">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50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831C5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00831C57">
              <w:rPr>
                <w:rFonts w:ascii="Times New Roman" w:hAnsi="Times New Roman"/>
                <w:color w:val="auto"/>
                <w:sz w:val="28"/>
                <w:szCs w:val="28"/>
              </w:rPr>
              <w:t xml:space="preserve"> </w:t>
            </w:r>
            <w:r w:rsidRPr="00BD7394">
              <w:rPr>
                <w:rFonts w:ascii="Times New Roman" w:hAnsi="Times New Roman"/>
                <w:color w:val="auto"/>
                <w:sz w:val="28"/>
                <w:szCs w:val="28"/>
              </w:rP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периода реализации программы</w:t>
            </w: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Официальный сайт, электронный журнал</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831C5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периода реализации программы</w:t>
            </w: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1105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40</w:t>
            </w:r>
            <w:r w:rsidR="00831C57">
              <w:rPr>
                <w:rFonts w:ascii="Times New Roman" w:hAnsi="Times New Roman" w:cs="Times New Roman"/>
                <w:color w:val="auto"/>
                <w:sz w:val="28"/>
                <w:szCs w:val="28"/>
                <w:lang w:val="ru-RU"/>
              </w:rPr>
              <w:t xml:space="preserve">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1105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w:t>
            </w:r>
            <w:r w:rsidR="00831C57">
              <w:rPr>
                <w:rFonts w:ascii="Times New Roman" w:hAnsi="Times New Roman" w:cs="Times New Roman"/>
                <w:color w:val="auto"/>
                <w:sz w:val="28"/>
                <w:szCs w:val="28"/>
                <w:lang w:val="ru-RU"/>
              </w:rPr>
              <w:t xml:space="preserve"> ед.</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w:t>
      </w:r>
      <w:r w:rsidR="00110548">
        <w:rPr>
          <w:rFonts w:ascii="Times New Roman" w:hAnsi="Times New Roman"/>
          <w:color w:val="auto"/>
          <w:spacing w:val="2"/>
          <w:sz w:val="28"/>
          <w:szCs w:val="28"/>
        </w:rPr>
        <w:t>отоаппарат; синтезатор</w:t>
      </w:r>
      <w:r w:rsidRPr="00BD7394">
        <w:rPr>
          <w:rFonts w:ascii="Times New Roman" w:hAnsi="Times New Roman"/>
          <w:color w:val="auto"/>
          <w:spacing w:val="2"/>
          <w:sz w:val="28"/>
          <w:szCs w:val="28"/>
        </w:rPr>
        <w:t xml:space="preserve">; </w:t>
      </w:r>
      <w:r w:rsidR="00831C5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сканер; микрофон; </w:t>
      </w:r>
      <w:r w:rsidR="00110548">
        <w:rPr>
          <w:rFonts w:ascii="Times New Roman" w:hAnsi="Times New Roman"/>
          <w:color w:val="auto"/>
          <w:spacing w:val="2"/>
          <w:sz w:val="28"/>
          <w:szCs w:val="28"/>
        </w:rPr>
        <w:t>мультимедийная доска.</w:t>
      </w:r>
      <w:r w:rsidR="00831C57">
        <w:rPr>
          <w:rFonts w:ascii="Times New Roman" w:hAnsi="Times New Roman"/>
          <w:color w:val="auto"/>
          <w:spacing w:val="2"/>
          <w:sz w:val="28"/>
          <w:szCs w:val="28"/>
        </w:rPr>
        <w:t xml:space="preserve"> </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w:t>
      </w:r>
      <w:r w:rsidRPr="00BD7394">
        <w:rPr>
          <w:rFonts w:ascii="Times New Roman" w:hAnsi="Times New Roman"/>
          <w:color w:val="auto"/>
          <w:spacing w:val="-2"/>
          <w:sz w:val="28"/>
          <w:szCs w:val="28"/>
        </w:rPr>
        <w:lastRenderedPageBreak/>
        <w:t xml:space="preserve">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w:t>
      </w:r>
      <w:r w:rsidRPr="00BD7394">
        <w:rPr>
          <w:rFonts w:ascii="Times New Roman" w:hAnsi="Times New Roman"/>
          <w:color w:val="auto"/>
          <w:sz w:val="28"/>
          <w:szCs w:val="28"/>
        </w:rPr>
        <w:t xml:space="preserve">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w:t>
      </w:r>
      <w:r w:rsidR="00653A76" w:rsidRPr="00BD7394">
        <w:rPr>
          <w:rFonts w:ascii="Times New Roman" w:hAnsi="Times New Roman"/>
          <w:color w:val="auto"/>
          <w:spacing w:val="2"/>
          <w:sz w:val="28"/>
          <w:szCs w:val="28"/>
        </w:rPr>
        <w:lastRenderedPageBreak/>
        <w:t xml:space="preserve">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w:t>
      </w:r>
      <w:r w:rsidRPr="007261C4">
        <w:rPr>
          <w:sz w:val="28"/>
          <w:szCs w:val="28"/>
        </w:rPr>
        <w:lastRenderedPageBreak/>
        <w:t>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Default="00B630CB" w:rsidP="003F7807">
      <w:pPr>
        <w:pStyle w:val="a3"/>
        <w:spacing w:line="360" w:lineRule="auto"/>
        <w:ind w:firstLine="709"/>
        <w:rPr>
          <w:rFonts w:ascii="Times New Roman" w:hAnsi="Times New Roman"/>
          <w:color w:val="auto"/>
          <w:sz w:val="28"/>
          <w:szCs w:val="28"/>
        </w:rPr>
      </w:pPr>
    </w:p>
    <w:p w:rsidR="00A36AC2" w:rsidRDefault="00A36AC2" w:rsidP="003F7807">
      <w:pPr>
        <w:pStyle w:val="a3"/>
        <w:spacing w:line="360" w:lineRule="auto"/>
        <w:ind w:firstLine="709"/>
        <w:rPr>
          <w:rFonts w:ascii="Times New Roman" w:hAnsi="Times New Roman"/>
          <w:color w:val="auto"/>
          <w:sz w:val="28"/>
          <w:szCs w:val="28"/>
        </w:rPr>
      </w:pPr>
    </w:p>
    <w:p w:rsidR="00A36AC2" w:rsidRDefault="00A36AC2" w:rsidP="003F7807">
      <w:pPr>
        <w:pStyle w:val="a3"/>
        <w:spacing w:line="360" w:lineRule="auto"/>
        <w:ind w:firstLine="709"/>
        <w:rPr>
          <w:rFonts w:ascii="Times New Roman" w:hAnsi="Times New Roman"/>
          <w:color w:val="auto"/>
          <w:sz w:val="28"/>
          <w:szCs w:val="28"/>
        </w:rPr>
      </w:pPr>
    </w:p>
    <w:p w:rsidR="00A36AC2" w:rsidRDefault="00A36AC2" w:rsidP="004D0F72">
      <w:pPr>
        <w:pStyle w:val="Default"/>
        <w:rPr>
          <w:b/>
          <w:bCs/>
          <w:sz w:val="28"/>
          <w:szCs w:val="28"/>
        </w:rPr>
        <w:sectPr w:rsidR="00A36AC2" w:rsidSect="00831C57">
          <w:pgSz w:w="12240" w:h="15840"/>
          <w:pgMar w:top="1134" w:right="851" w:bottom="1134" w:left="1701" w:header="720" w:footer="720" w:gutter="0"/>
          <w:cols w:space="720"/>
          <w:noEndnote/>
        </w:sectPr>
      </w:pP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3964"/>
      </w:tblGrid>
      <w:tr w:rsidR="00A36AC2" w:rsidRPr="00A11457" w:rsidTr="00A36AC2">
        <w:trPr>
          <w:trHeight w:val="487"/>
        </w:trPr>
        <w:tc>
          <w:tcPr>
            <w:tcW w:w="534" w:type="dxa"/>
          </w:tcPr>
          <w:p w:rsidR="00A36AC2" w:rsidRPr="00A11457" w:rsidRDefault="00A36AC2" w:rsidP="004D0F72">
            <w:pPr>
              <w:pStyle w:val="Default"/>
              <w:rPr>
                <w:sz w:val="28"/>
                <w:szCs w:val="28"/>
              </w:rPr>
            </w:pPr>
            <w:r w:rsidRPr="00A11457">
              <w:rPr>
                <w:b/>
                <w:bCs/>
                <w:sz w:val="28"/>
                <w:szCs w:val="28"/>
              </w:rPr>
              <w:lastRenderedPageBreak/>
              <w:t xml:space="preserve">№ </w:t>
            </w:r>
          </w:p>
        </w:tc>
        <w:tc>
          <w:tcPr>
            <w:tcW w:w="13964" w:type="dxa"/>
          </w:tcPr>
          <w:p w:rsidR="00A36AC2" w:rsidRPr="00A11457" w:rsidRDefault="00A36AC2" w:rsidP="004D0F72">
            <w:pPr>
              <w:pStyle w:val="Default"/>
              <w:rPr>
                <w:sz w:val="28"/>
                <w:szCs w:val="28"/>
              </w:rPr>
            </w:pPr>
            <w:r w:rsidRPr="00A11457">
              <w:rPr>
                <w:b/>
                <w:bCs/>
                <w:i/>
                <w:iCs/>
                <w:sz w:val="28"/>
                <w:szCs w:val="28"/>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tc>
      </w:tr>
      <w:tr w:rsidR="00A36AC2" w:rsidRPr="00A11457" w:rsidTr="00A36AC2">
        <w:trPr>
          <w:trHeight w:val="197"/>
        </w:trPr>
        <w:tc>
          <w:tcPr>
            <w:tcW w:w="534" w:type="dxa"/>
          </w:tcPr>
          <w:p w:rsidR="00A36AC2" w:rsidRPr="00A11457" w:rsidRDefault="00A36AC2" w:rsidP="004D0F72">
            <w:pPr>
              <w:pStyle w:val="Default"/>
              <w:rPr>
                <w:sz w:val="28"/>
                <w:szCs w:val="28"/>
              </w:rPr>
            </w:pPr>
            <w:r w:rsidRPr="00A11457">
              <w:rPr>
                <w:b/>
                <w:bCs/>
                <w:sz w:val="28"/>
                <w:szCs w:val="28"/>
              </w:rPr>
              <w:t xml:space="preserve">1. </w:t>
            </w:r>
          </w:p>
        </w:tc>
        <w:tc>
          <w:tcPr>
            <w:tcW w:w="13964" w:type="dxa"/>
          </w:tcPr>
          <w:p w:rsidR="00A36AC2" w:rsidRPr="00A11457" w:rsidRDefault="00A36AC2" w:rsidP="004D0F72">
            <w:pPr>
              <w:pStyle w:val="Default"/>
              <w:rPr>
                <w:sz w:val="28"/>
                <w:szCs w:val="28"/>
              </w:rPr>
            </w:pPr>
            <w:r w:rsidRPr="00A11457">
              <w:rPr>
                <w:b/>
                <w:bCs/>
                <w:i/>
                <w:iCs/>
                <w:sz w:val="28"/>
                <w:szCs w:val="28"/>
              </w:rPr>
              <w:t xml:space="preserve">Книгопечатная продукция </w:t>
            </w:r>
          </w:p>
        </w:tc>
      </w:tr>
      <w:tr w:rsidR="00A36AC2" w:rsidRPr="00A11457" w:rsidTr="004D0F72">
        <w:trPr>
          <w:trHeight w:val="4777"/>
        </w:trPr>
        <w:tc>
          <w:tcPr>
            <w:tcW w:w="14498" w:type="dxa"/>
            <w:gridSpan w:val="2"/>
          </w:tcPr>
          <w:p w:rsidR="00A36AC2" w:rsidRPr="00A11457" w:rsidRDefault="00A36AC2" w:rsidP="004D0F72">
            <w:pPr>
              <w:pStyle w:val="Default"/>
              <w:rPr>
                <w:sz w:val="28"/>
                <w:szCs w:val="28"/>
              </w:rPr>
            </w:pPr>
            <w:r w:rsidRPr="00A11457">
              <w:rPr>
                <w:sz w:val="28"/>
                <w:szCs w:val="28"/>
              </w:rPr>
              <w:t xml:space="preserve">Учебно-методические комплекты (УМК) для 1-4 классов: </w:t>
            </w:r>
          </w:p>
          <w:p w:rsidR="00A36AC2" w:rsidRPr="00A11457" w:rsidRDefault="00A36AC2" w:rsidP="004D0F72">
            <w:pPr>
              <w:pStyle w:val="Default"/>
              <w:rPr>
                <w:sz w:val="28"/>
                <w:szCs w:val="28"/>
              </w:rPr>
            </w:pPr>
            <w:r w:rsidRPr="00A11457">
              <w:rPr>
                <w:i/>
                <w:iCs/>
                <w:sz w:val="28"/>
                <w:szCs w:val="28"/>
              </w:rPr>
              <w:t>- ФГОС НОО, ООП НОО на 201</w:t>
            </w:r>
            <w:r>
              <w:rPr>
                <w:i/>
                <w:iCs/>
                <w:sz w:val="28"/>
                <w:szCs w:val="28"/>
              </w:rPr>
              <w:t>4</w:t>
            </w:r>
            <w:r w:rsidRPr="00A11457">
              <w:rPr>
                <w:i/>
                <w:iCs/>
                <w:sz w:val="28"/>
                <w:szCs w:val="28"/>
              </w:rPr>
              <w:t>-201</w:t>
            </w:r>
            <w:r>
              <w:rPr>
                <w:i/>
                <w:iCs/>
                <w:sz w:val="28"/>
                <w:szCs w:val="28"/>
              </w:rPr>
              <w:t>8</w:t>
            </w:r>
            <w:r w:rsidRPr="00A11457">
              <w:rPr>
                <w:i/>
                <w:iCs/>
                <w:sz w:val="28"/>
                <w:szCs w:val="28"/>
              </w:rPr>
              <w:t xml:space="preserve">гг, учебные программы, пособия для учителя, дидактические материалы, КИМы; </w:t>
            </w:r>
          </w:p>
          <w:p w:rsidR="00A36AC2" w:rsidRPr="00A11457" w:rsidRDefault="00A36AC2" w:rsidP="004D0F72">
            <w:pPr>
              <w:pStyle w:val="Default"/>
              <w:rPr>
                <w:sz w:val="28"/>
                <w:szCs w:val="28"/>
              </w:rPr>
            </w:pPr>
            <w:r w:rsidRPr="00A11457">
              <w:rPr>
                <w:i/>
                <w:iCs/>
                <w:sz w:val="28"/>
                <w:szCs w:val="28"/>
              </w:rPr>
              <w:t>- учебники, рабочие тетради, пособия дл</w:t>
            </w:r>
            <w:r w:rsidR="00110548">
              <w:rPr>
                <w:i/>
                <w:iCs/>
                <w:sz w:val="28"/>
                <w:szCs w:val="28"/>
              </w:rPr>
              <w:t>я учащихся УМК «Школа России</w:t>
            </w:r>
            <w:r w:rsidRPr="00A11457">
              <w:rPr>
                <w:i/>
                <w:iCs/>
                <w:sz w:val="28"/>
                <w:szCs w:val="28"/>
              </w:rPr>
              <w:t xml:space="preserve">». </w:t>
            </w:r>
            <w:r w:rsidRPr="00A11457">
              <w:rPr>
                <w:sz w:val="28"/>
                <w:szCs w:val="28"/>
              </w:rPr>
              <w:t xml:space="preserve"> </w:t>
            </w:r>
          </w:p>
          <w:p w:rsidR="00A36AC2" w:rsidRPr="00A11457" w:rsidRDefault="00A36AC2" w:rsidP="004D0F72">
            <w:pPr>
              <w:pStyle w:val="Default"/>
              <w:rPr>
                <w:sz w:val="28"/>
                <w:szCs w:val="28"/>
              </w:rPr>
            </w:pPr>
            <w:r w:rsidRPr="00A11457">
              <w:rPr>
                <w:sz w:val="28"/>
                <w:szCs w:val="28"/>
              </w:rPr>
              <w:t xml:space="preserve">Модели итоговой аттестации учащихся начальной школы. </w:t>
            </w:r>
          </w:p>
          <w:p w:rsidR="00A36AC2" w:rsidRPr="00A11457" w:rsidRDefault="00A36AC2" w:rsidP="004D0F72">
            <w:pPr>
              <w:pStyle w:val="Default"/>
              <w:rPr>
                <w:sz w:val="28"/>
                <w:szCs w:val="28"/>
              </w:rPr>
            </w:pPr>
            <w:r w:rsidRPr="00A11457">
              <w:rPr>
                <w:sz w:val="28"/>
                <w:szCs w:val="28"/>
              </w:rPr>
              <w:t>Модели мониторинговых исследований личностного развития учащихся начальной школы (</w:t>
            </w:r>
            <w:r w:rsidRPr="00A11457">
              <w:rPr>
                <w:i/>
                <w:iCs/>
                <w:sz w:val="28"/>
                <w:szCs w:val="28"/>
              </w:rPr>
              <w:t>развития личности учащихся</w:t>
            </w:r>
            <w:r w:rsidRPr="00A11457">
              <w:rPr>
                <w:sz w:val="28"/>
                <w:szCs w:val="28"/>
              </w:rPr>
              <w:t xml:space="preserve">) на основе освоения способов деятельности. </w:t>
            </w:r>
          </w:p>
          <w:p w:rsidR="00A36AC2" w:rsidRPr="00A11457" w:rsidRDefault="00A36AC2" w:rsidP="004D0F72">
            <w:pPr>
              <w:pStyle w:val="Default"/>
              <w:rPr>
                <w:sz w:val="28"/>
                <w:szCs w:val="28"/>
              </w:rPr>
            </w:pPr>
            <w:r w:rsidRPr="00A11457">
              <w:rPr>
                <w:sz w:val="28"/>
                <w:szCs w:val="28"/>
              </w:rPr>
              <w:t xml:space="preserve">Пакет диагностических материалов по контрольно-оценочной деятельности. </w:t>
            </w:r>
          </w:p>
          <w:p w:rsidR="00A36AC2" w:rsidRPr="00A11457" w:rsidRDefault="00A36AC2" w:rsidP="004D0F72">
            <w:pPr>
              <w:pStyle w:val="Default"/>
              <w:rPr>
                <w:sz w:val="28"/>
                <w:szCs w:val="28"/>
              </w:rPr>
            </w:pPr>
            <w:r w:rsidRPr="00A11457">
              <w:rPr>
                <w:sz w:val="28"/>
                <w:szCs w:val="28"/>
              </w:rPr>
              <w:t xml:space="preserve">Модель мониторинга процесса достижения планируемых результатов образования в начальной школе. </w:t>
            </w:r>
          </w:p>
          <w:p w:rsidR="00A36AC2" w:rsidRPr="00A11457" w:rsidRDefault="00A36AC2" w:rsidP="004D0F72">
            <w:pPr>
              <w:pStyle w:val="Default"/>
              <w:rPr>
                <w:sz w:val="28"/>
                <w:szCs w:val="28"/>
              </w:rPr>
            </w:pPr>
            <w:r w:rsidRPr="00A11457">
              <w:rPr>
                <w:sz w:val="28"/>
                <w:szCs w:val="28"/>
              </w:rPr>
              <w:t xml:space="preserve">Каталог цифровых образовательных ресурсов и образовательных ресурсов сети Internet. </w:t>
            </w:r>
          </w:p>
          <w:p w:rsidR="00A36AC2" w:rsidRPr="00A11457" w:rsidRDefault="00A36AC2" w:rsidP="004D0F72">
            <w:pPr>
              <w:pStyle w:val="Default"/>
              <w:rPr>
                <w:sz w:val="28"/>
                <w:szCs w:val="28"/>
              </w:rPr>
            </w:pPr>
            <w:r w:rsidRPr="00A11457">
              <w:rPr>
                <w:sz w:val="28"/>
                <w:szCs w:val="28"/>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A36AC2" w:rsidRPr="00A11457" w:rsidRDefault="00A36AC2" w:rsidP="004D0F72">
            <w:pPr>
              <w:pStyle w:val="Default"/>
              <w:rPr>
                <w:sz w:val="28"/>
                <w:szCs w:val="28"/>
              </w:rPr>
            </w:pPr>
            <w:r w:rsidRPr="00A11457">
              <w:rPr>
                <w:sz w:val="28"/>
                <w:szCs w:val="28"/>
              </w:rPr>
              <w:t xml:space="preserve">Инструкции, технологические карты для организации различных видов деятельности ученика. </w:t>
            </w:r>
          </w:p>
          <w:p w:rsidR="00A36AC2" w:rsidRPr="00A11457" w:rsidRDefault="00A36AC2" w:rsidP="004D0F72">
            <w:pPr>
              <w:pStyle w:val="Default"/>
              <w:rPr>
                <w:sz w:val="28"/>
                <w:szCs w:val="28"/>
              </w:rPr>
            </w:pPr>
            <w:r w:rsidRPr="00A11457">
              <w:rPr>
                <w:sz w:val="28"/>
                <w:szCs w:val="28"/>
              </w:rPr>
              <w:t xml:space="preserve">Научно-популярные, художественные книги для чтения (в соответствии с основным содержанием обучения по предметам Базисного учебного плана. </w:t>
            </w:r>
          </w:p>
          <w:p w:rsidR="00A36AC2" w:rsidRPr="00A11457" w:rsidRDefault="00A36AC2" w:rsidP="004D0F72">
            <w:pPr>
              <w:pStyle w:val="Default"/>
              <w:rPr>
                <w:sz w:val="28"/>
                <w:szCs w:val="28"/>
              </w:rPr>
            </w:pPr>
            <w:r w:rsidRPr="00A11457">
              <w:rPr>
                <w:sz w:val="28"/>
                <w:szCs w:val="28"/>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A36AC2" w:rsidRPr="00A11457" w:rsidRDefault="00A36AC2" w:rsidP="004D0F72">
            <w:pPr>
              <w:pStyle w:val="Default"/>
              <w:rPr>
                <w:sz w:val="28"/>
                <w:szCs w:val="28"/>
              </w:rPr>
            </w:pPr>
            <w:r w:rsidRPr="00A11457">
              <w:rPr>
                <w:sz w:val="28"/>
                <w:szCs w:val="28"/>
              </w:rPr>
              <w:t xml:space="preserve">Журналы по педагогике. </w:t>
            </w:r>
          </w:p>
          <w:p w:rsidR="00A36AC2" w:rsidRPr="00A11457" w:rsidRDefault="00A36AC2" w:rsidP="004D0F72">
            <w:pPr>
              <w:pStyle w:val="Default"/>
              <w:rPr>
                <w:sz w:val="28"/>
                <w:szCs w:val="28"/>
              </w:rPr>
            </w:pPr>
            <w:r w:rsidRPr="00A11457">
              <w:rPr>
                <w:sz w:val="28"/>
                <w:szCs w:val="28"/>
              </w:rPr>
              <w:t xml:space="preserve">Журналы по психологии. </w:t>
            </w:r>
          </w:p>
          <w:p w:rsidR="00A36AC2" w:rsidRPr="00A11457" w:rsidRDefault="00A36AC2" w:rsidP="004D0F72">
            <w:pPr>
              <w:pStyle w:val="Default"/>
              <w:rPr>
                <w:sz w:val="28"/>
                <w:szCs w:val="28"/>
              </w:rPr>
            </w:pPr>
            <w:r w:rsidRPr="00A11457">
              <w:rPr>
                <w:sz w:val="28"/>
                <w:szCs w:val="28"/>
              </w:rPr>
              <w:t xml:space="preserve">Методические журналы по предметам БУПа. </w:t>
            </w:r>
          </w:p>
          <w:p w:rsidR="00A36AC2" w:rsidRPr="00A11457" w:rsidRDefault="00A36AC2" w:rsidP="004D0F72">
            <w:pPr>
              <w:pStyle w:val="Default"/>
              <w:rPr>
                <w:sz w:val="28"/>
                <w:szCs w:val="28"/>
              </w:rPr>
            </w:pPr>
            <w:r w:rsidRPr="00A11457">
              <w:rPr>
                <w:sz w:val="28"/>
                <w:szCs w:val="28"/>
              </w:rPr>
              <w:t xml:space="preserve">Предметные журналы. </w:t>
            </w:r>
          </w:p>
        </w:tc>
      </w:tr>
      <w:tr w:rsidR="00A36AC2" w:rsidRPr="00A11457" w:rsidTr="00A36AC2">
        <w:trPr>
          <w:trHeight w:val="197"/>
        </w:trPr>
        <w:tc>
          <w:tcPr>
            <w:tcW w:w="534" w:type="dxa"/>
          </w:tcPr>
          <w:p w:rsidR="00A36AC2" w:rsidRPr="00A11457" w:rsidRDefault="00A36AC2" w:rsidP="004D0F72">
            <w:pPr>
              <w:pStyle w:val="Default"/>
              <w:rPr>
                <w:sz w:val="28"/>
                <w:szCs w:val="28"/>
              </w:rPr>
            </w:pPr>
            <w:r w:rsidRPr="00A11457">
              <w:rPr>
                <w:b/>
                <w:bCs/>
                <w:sz w:val="28"/>
                <w:szCs w:val="28"/>
              </w:rPr>
              <w:t xml:space="preserve">2. </w:t>
            </w:r>
          </w:p>
        </w:tc>
        <w:tc>
          <w:tcPr>
            <w:tcW w:w="13964" w:type="dxa"/>
          </w:tcPr>
          <w:p w:rsidR="00A36AC2" w:rsidRPr="00A11457" w:rsidRDefault="00A36AC2" w:rsidP="004D0F72">
            <w:pPr>
              <w:pStyle w:val="Default"/>
              <w:rPr>
                <w:sz w:val="28"/>
                <w:szCs w:val="28"/>
              </w:rPr>
            </w:pPr>
            <w:r w:rsidRPr="00A11457">
              <w:rPr>
                <w:b/>
                <w:bCs/>
                <w:i/>
                <w:iCs/>
                <w:sz w:val="28"/>
                <w:szCs w:val="28"/>
              </w:rPr>
              <w:t xml:space="preserve">Печатные пособия </w:t>
            </w:r>
          </w:p>
        </w:tc>
      </w:tr>
      <w:tr w:rsidR="00A36AC2" w:rsidRPr="00A11457" w:rsidTr="004D0F72">
        <w:trPr>
          <w:trHeight w:val="1364"/>
        </w:trPr>
        <w:tc>
          <w:tcPr>
            <w:tcW w:w="14498" w:type="dxa"/>
            <w:gridSpan w:val="2"/>
          </w:tcPr>
          <w:p w:rsidR="00A36AC2" w:rsidRPr="00A11457" w:rsidRDefault="00A36AC2" w:rsidP="004D0F72">
            <w:pPr>
              <w:pStyle w:val="Default"/>
              <w:rPr>
                <w:sz w:val="28"/>
                <w:szCs w:val="28"/>
              </w:rPr>
            </w:pPr>
            <w:r w:rsidRPr="00A11457">
              <w:rPr>
                <w:sz w:val="28"/>
                <w:szCs w:val="28"/>
              </w:rPr>
              <w:lastRenderedPageBreak/>
              <w:t xml:space="preserve">Демонстрационный материал (картинки предметные, таблицы) в соответствии с основными темами учебной программы. </w:t>
            </w:r>
          </w:p>
          <w:p w:rsidR="00A36AC2" w:rsidRPr="00A11457" w:rsidRDefault="00A36AC2" w:rsidP="004D0F72">
            <w:pPr>
              <w:pStyle w:val="Default"/>
              <w:rPr>
                <w:sz w:val="28"/>
                <w:szCs w:val="28"/>
              </w:rPr>
            </w:pPr>
            <w:r w:rsidRPr="00A11457">
              <w:rPr>
                <w:sz w:val="28"/>
                <w:szCs w:val="28"/>
              </w:rPr>
              <w:t xml:space="preserve">Карточки с заданиями. </w:t>
            </w:r>
          </w:p>
          <w:p w:rsidR="00A36AC2" w:rsidRPr="00A11457" w:rsidRDefault="00A36AC2" w:rsidP="004D0F72">
            <w:pPr>
              <w:pStyle w:val="Default"/>
              <w:rPr>
                <w:sz w:val="28"/>
                <w:szCs w:val="28"/>
              </w:rPr>
            </w:pPr>
            <w:r w:rsidRPr="00A11457">
              <w:rPr>
                <w:sz w:val="28"/>
                <w:szCs w:val="28"/>
              </w:rPr>
              <w:t xml:space="preserve">Портреты деятелей литературы и искусства, исторических, политических деятелей в соответствии с образовательной программой. </w:t>
            </w:r>
          </w:p>
          <w:p w:rsidR="00A36AC2" w:rsidRPr="00A11457" w:rsidRDefault="00A36AC2" w:rsidP="004D0F72">
            <w:pPr>
              <w:pStyle w:val="Default"/>
              <w:rPr>
                <w:sz w:val="28"/>
                <w:szCs w:val="28"/>
              </w:rPr>
            </w:pPr>
            <w:r w:rsidRPr="00A11457">
              <w:rPr>
                <w:sz w:val="28"/>
                <w:szCs w:val="28"/>
              </w:rPr>
              <w:t xml:space="preserve">Хрестоматии, сборники. </w:t>
            </w:r>
          </w:p>
          <w:p w:rsidR="00A36AC2" w:rsidRPr="00A11457" w:rsidRDefault="00A36AC2" w:rsidP="004D0F72">
            <w:pPr>
              <w:pStyle w:val="Default"/>
              <w:rPr>
                <w:sz w:val="28"/>
                <w:szCs w:val="28"/>
              </w:rPr>
            </w:pPr>
            <w:r w:rsidRPr="00A11457">
              <w:rPr>
                <w:sz w:val="28"/>
                <w:szCs w:val="28"/>
              </w:rPr>
              <w:t xml:space="preserve">Схемы (схемы по правилам рисования предметов, растений, деревьев, животных, птиц, человека). </w:t>
            </w:r>
          </w:p>
          <w:tbl>
            <w:tblP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6686"/>
              <w:gridCol w:w="7249"/>
            </w:tblGrid>
            <w:tr w:rsidR="00A36AC2" w:rsidRPr="00A11457" w:rsidTr="004D0F72">
              <w:trPr>
                <w:trHeight w:val="1074"/>
              </w:trPr>
              <w:tc>
                <w:tcPr>
                  <w:tcW w:w="14497" w:type="dxa"/>
                  <w:gridSpan w:val="3"/>
                </w:tcPr>
                <w:p w:rsidR="00A36AC2" w:rsidRPr="00A11457" w:rsidRDefault="00A36AC2" w:rsidP="004D0F72">
                  <w:pPr>
                    <w:pStyle w:val="Default"/>
                    <w:rPr>
                      <w:sz w:val="28"/>
                      <w:szCs w:val="28"/>
                    </w:rPr>
                  </w:pPr>
                  <w:r w:rsidRPr="00A11457">
                    <w:rPr>
                      <w:sz w:val="28"/>
                      <w:szCs w:val="28"/>
                    </w:rPr>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 «Классная комната», «Квартира», «Детская комната», «Магазин», «Луг», «Поле», «Птицы» и т.п.). </w:t>
                  </w:r>
                </w:p>
                <w:p w:rsidR="00A36AC2" w:rsidRPr="00A11457" w:rsidRDefault="00A36AC2" w:rsidP="004D0F72">
                  <w:pPr>
                    <w:pStyle w:val="Default"/>
                    <w:rPr>
                      <w:sz w:val="28"/>
                      <w:szCs w:val="28"/>
                    </w:rPr>
                  </w:pPr>
                  <w:r w:rsidRPr="00A11457">
                    <w:rPr>
                      <w:sz w:val="28"/>
                      <w:szCs w:val="28"/>
                    </w:rPr>
                    <w:t xml:space="preserve">Географическая карта России. Географическая карта региона. Географическая карта страны изучаемого языка. </w:t>
                  </w:r>
                </w:p>
                <w:p w:rsidR="00A36AC2" w:rsidRPr="00A11457" w:rsidRDefault="00A36AC2" w:rsidP="004D0F72">
                  <w:pPr>
                    <w:pStyle w:val="Default"/>
                    <w:rPr>
                      <w:sz w:val="28"/>
                      <w:szCs w:val="28"/>
                    </w:rPr>
                  </w:pPr>
                  <w:r w:rsidRPr="00A11457">
                    <w:rPr>
                      <w:sz w:val="28"/>
                      <w:szCs w:val="28"/>
                    </w:rPr>
                    <w:t xml:space="preserve">Дидактический раздаточный материал. </w:t>
                  </w:r>
                </w:p>
              </w:tc>
            </w:tr>
            <w:tr w:rsidR="00A36AC2" w:rsidRPr="00A11457" w:rsidTr="004D0F72">
              <w:trPr>
                <w:trHeight w:val="197"/>
              </w:trPr>
              <w:tc>
                <w:tcPr>
                  <w:tcW w:w="7248" w:type="dxa"/>
                  <w:gridSpan w:val="2"/>
                </w:tcPr>
                <w:p w:rsidR="00A36AC2" w:rsidRPr="00A11457" w:rsidRDefault="00A36AC2" w:rsidP="004D0F72">
                  <w:pPr>
                    <w:pStyle w:val="Default"/>
                    <w:rPr>
                      <w:sz w:val="28"/>
                      <w:szCs w:val="28"/>
                    </w:rPr>
                  </w:pPr>
                  <w:r w:rsidRPr="00A11457">
                    <w:rPr>
                      <w:b/>
                      <w:bCs/>
                      <w:sz w:val="28"/>
                      <w:szCs w:val="28"/>
                    </w:rPr>
                    <w:t xml:space="preserve">3. </w:t>
                  </w:r>
                </w:p>
              </w:tc>
              <w:tc>
                <w:tcPr>
                  <w:tcW w:w="7249" w:type="dxa"/>
                </w:tcPr>
                <w:p w:rsidR="00A36AC2" w:rsidRPr="00A11457" w:rsidRDefault="00A36AC2" w:rsidP="004D0F72">
                  <w:pPr>
                    <w:pStyle w:val="Default"/>
                    <w:rPr>
                      <w:sz w:val="28"/>
                      <w:szCs w:val="28"/>
                    </w:rPr>
                  </w:pPr>
                  <w:r w:rsidRPr="00A11457">
                    <w:rPr>
                      <w:b/>
                      <w:bCs/>
                      <w:i/>
                      <w:iCs/>
                      <w:sz w:val="28"/>
                      <w:szCs w:val="28"/>
                    </w:rPr>
                    <w:t xml:space="preserve">Демонстрационные пособия </w:t>
                  </w:r>
                </w:p>
              </w:tc>
            </w:tr>
            <w:tr w:rsidR="00A36AC2" w:rsidRPr="00A11457" w:rsidTr="004D0F72">
              <w:trPr>
                <w:trHeight w:val="781"/>
              </w:trPr>
              <w:tc>
                <w:tcPr>
                  <w:tcW w:w="14497" w:type="dxa"/>
                  <w:gridSpan w:val="3"/>
                </w:tcPr>
                <w:p w:rsidR="00A36AC2" w:rsidRPr="00A11457" w:rsidRDefault="00A36AC2" w:rsidP="004D0F72">
                  <w:pPr>
                    <w:pStyle w:val="Default"/>
                    <w:rPr>
                      <w:sz w:val="28"/>
                      <w:szCs w:val="28"/>
                    </w:rPr>
                  </w:pPr>
                  <w:r w:rsidRPr="00A11457">
                    <w:rPr>
                      <w:sz w:val="28"/>
                      <w:szCs w:val="28"/>
                    </w:rPr>
                    <w:t xml:space="preserve">Объекты, предназначенные для демонстрации. </w:t>
                  </w:r>
                </w:p>
                <w:p w:rsidR="00A36AC2" w:rsidRPr="00A11457" w:rsidRDefault="00A36AC2" w:rsidP="004D0F72">
                  <w:pPr>
                    <w:pStyle w:val="Default"/>
                    <w:rPr>
                      <w:sz w:val="28"/>
                      <w:szCs w:val="28"/>
                    </w:rPr>
                  </w:pPr>
                  <w:r w:rsidRPr="00A11457">
                    <w:rPr>
                      <w:sz w:val="28"/>
                      <w:szCs w:val="28"/>
                    </w:rPr>
                    <w:t xml:space="preserve">Наглядные пособия. </w:t>
                  </w:r>
                </w:p>
                <w:p w:rsidR="00A36AC2" w:rsidRPr="00A11457" w:rsidRDefault="00A36AC2" w:rsidP="004D0F72">
                  <w:pPr>
                    <w:pStyle w:val="Default"/>
                    <w:rPr>
                      <w:sz w:val="28"/>
                      <w:szCs w:val="28"/>
                    </w:rPr>
                  </w:pPr>
                  <w:r w:rsidRPr="00A11457">
                    <w:rPr>
                      <w:sz w:val="28"/>
                      <w:szCs w:val="28"/>
                    </w:rPr>
                    <w:t xml:space="preserve">Объекты и пособия, сопровождающие учебно-воспитательный процесс. </w:t>
                  </w:r>
                </w:p>
              </w:tc>
            </w:tr>
            <w:tr w:rsidR="00A36AC2" w:rsidRPr="00A11457" w:rsidTr="00A36AC2">
              <w:trPr>
                <w:trHeight w:val="197"/>
              </w:trPr>
              <w:tc>
                <w:tcPr>
                  <w:tcW w:w="562" w:type="dxa"/>
                </w:tcPr>
                <w:p w:rsidR="00A36AC2" w:rsidRPr="00A11457" w:rsidRDefault="00A36AC2" w:rsidP="004D0F72">
                  <w:pPr>
                    <w:pStyle w:val="Default"/>
                    <w:rPr>
                      <w:sz w:val="28"/>
                      <w:szCs w:val="28"/>
                    </w:rPr>
                  </w:pPr>
                  <w:r w:rsidRPr="00A11457">
                    <w:rPr>
                      <w:b/>
                      <w:bCs/>
                      <w:sz w:val="28"/>
                      <w:szCs w:val="28"/>
                    </w:rPr>
                    <w:t xml:space="preserve">4. </w:t>
                  </w:r>
                </w:p>
              </w:tc>
              <w:tc>
                <w:tcPr>
                  <w:tcW w:w="13935" w:type="dxa"/>
                  <w:gridSpan w:val="2"/>
                </w:tcPr>
                <w:p w:rsidR="00A36AC2" w:rsidRPr="00A11457" w:rsidRDefault="00A36AC2" w:rsidP="004D0F72">
                  <w:pPr>
                    <w:pStyle w:val="Default"/>
                    <w:rPr>
                      <w:sz w:val="28"/>
                      <w:szCs w:val="28"/>
                    </w:rPr>
                  </w:pPr>
                  <w:r w:rsidRPr="00A11457">
                    <w:rPr>
                      <w:b/>
                      <w:bCs/>
                      <w:i/>
                      <w:iCs/>
                      <w:sz w:val="28"/>
                      <w:szCs w:val="28"/>
                    </w:rPr>
                    <w:t xml:space="preserve">Экранно-звуковые пособия </w:t>
                  </w:r>
                </w:p>
              </w:tc>
            </w:tr>
            <w:tr w:rsidR="00A36AC2" w:rsidRPr="00A11457" w:rsidTr="004D0F72">
              <w:trPr>
                <w:trHeight w:val="2819"/>
              </w:trPr>
              <w:tc>
                <w:tcPr>
                  <w:tcW w:w="14497" w:type="dxa"/>
                  <w:gridSpan w:val="3"/>
                </w:tcPr>
                <w:p w:rsidR="00A36AC2" w:rsidRPr="00A11457" w:rsidRDefault="00A36AC2" w:rsidP="004D0F72">
                  <w:pPr>
                    <w:pStyle w:val="Default"/>
                    <w:rPr>
                      <w:sz w:val="28"/>
                      <w:szCs w:val="28"/>
                    </w:rPr>
                  </w:pPr>
                  <w:r w:rsidRPr="00A11457">
                    <w:rPr>
                      <w:sz w:val="28"/>
                      <w:szCs w:val="28"/>
                    </w:rPr>
                    <w:t xml:space="preserve">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A36AC2" w:rsidRPr="00A11457" w:rsidRDefault="00A36AC2" w:rsidP="004D0F72">
                  <w:pPr>
                    <w:pStyle w:val="Default"/>
                    <w:rPr>
                      <w:sz w:val="28"/>
                      <w:szCs w:val="28"/>
                    </w:rPr>
                  </w:pPr>
                  <w:r w:rsidRPr="00A11457">
                    <w:rPr>
                      <w:sz w:val="28"/>
                      <w:szCs w:val="28"/>
                    </w:rPr>
                    <w:t xml:space="preserve">Видеофрагменты, отражающие основные темы обучения. </w:t>
                  </w:r>
                </w:p>
                <w:p w:rsidR="00A36AC2" w:rsidRPr="00A11457" w:rsidRDefault="00A36AC2" w:rsidP="004D0F72">
                  <w:pPr>
                    <w:pStyle w:val="Default"/>
                    <w:rPr>
                      <w:sz w:val="28"/>
                      <w:szCs w:val="28"/>
                    </w:rPr>
                  </w:pPr>
                  <w:r w:rsidRPr="00A11457">
                    <w:rPr>
                      <w:sz w:val="28"/>
                      <w:szCs w:val="28"/>
                    </w:rPr>
                    <w:t xml:space="preserve">Презентации основных тем учебных предметов. </w:t>
                  </w:r>
                </w:p>
                <w:p w:rsidR="00A36AC2" w:rsidRPr="00A11457" w:rsidRDefault="00A36AC2" w:rsidP="004D0F72">
                  <w:pPr>
                    <w:pStyle w:val="Default"/>
                    <w:rPr>
                      <w:sz w:val="28"/>
                      <w:szCs w:val="28"/>
                    </w:rPr>
                  </w:pPr>
                  <w:r w:rsidRPr="00A11457">
                    <w:rPr>
                      <w:sz w:val="28"/>
                      <w:szCs w:val="28"/>
                    </w:rPr>
                    <w:t xml:space="preserve">Аудиозаписи в соответствии с учебной программой, в том числе аудиозаписи художественного исполнения изучаемых произведений. </w:t>
                  </w:r>
                </w:p>
                <w:p w:rsidR="00A36AC2" w:rsidRPr="00A11457" w:rsidRDefault="00A36AC2" w:rsidP="004D0F72">
                  <w:pPr>
                    <w:pStyle w:val="Default"/>
                    <w:rPr>
                      <w:sz w:val="28"/>
                      <w:szCs w:val="28"/>
                    </w:rPr>
                  </w:pPr>
                  <w:r w:rsidRPr="00A11457">
                    <w:rPr>
                      <w:sz w:val="28"/>
                      <w:szCs w:val="28"/>
                    </w:rPr>
                    <w:t xml:space="preserve">Аудиозаписи и фонохрестоматии по музыке. </w:t>
                  </w:r>
                </w:p>
                <w:p w:rsidR="00A36AC2" w:rsidRPr="00A11457" w:rsidRDefault="00A36AC2" w:rsidP="004D0F72">
                  <w:pPr>
                    <w:pStyle w:val="Default"/>
                    <w:rPr>
                      <w:sz w:val="28"/>
                      <w:szCs w:val="28"/>
                    </w:rPr>
                  </w:pPr>
                  <w:r w:rsidRPr="00A11457">
                    <w:rPr>
                      <w:sz w:val="28"/>
                      <w:szCs w:val="28"/>
                    </w:rPr>
                    <w:t xml:space="preserve">Аудиозаписи по литературным произведениям. </w:t>
                  </w:r>
                </w:p>
                <w:p w:rsidR="00A36AC2" w:rsidRPr="00A11457" w:rsidRDefault="00A36AC2" w:rsidP="004D0F72">
                  <w:pPr>
                    <w:pStyle w:val="Default"/>
                    <w:rPr>
                      <w:sz w:val="28"/>
                      <w:szCs w:val="28"/>
                    </w:rPr>
                  </w:pPr>
                  <w:r w:rsidRPr="00A11457">
                    <w:rPr>
                      <w:sz w:val="28"/>
                      <w:szCs w:val="28"/>
                    </w:rPr>
                    <w:t xml:space="preserve">Комплекты аудиокассет и CD-R по темам и разделам курса для каждого класса. </w:t>
                  </w:r>
                </w:p>
                <w:p w:rsidR="00A36AC2" w:rsidRPr="00A11457" w:rsidRDefault="00A36AC2" w:rsidP="004D0F72">
                  <w:pPr>
                    <w:pStyle w:val="Default"/>
                    <w:rPr>
                      <w:sz w:val="28"/>
                      <w:szCs w:val="28"/>
                    </w:rPr>
                  </w:pPr>
                  <w:r w:rsidRPr="00A11457">
                    <w:rPr>
                      <w:sz w:val="28"/>
                      <w:szCs w:val="28"/>
                    </w:rPr>
                    <w:t xml:space="preserve">Оперы, балеты, творчество отдельных композиторов, ведущих исполнителей и исполнительских коллективов. </w:t>
                  </w:r>
                </w:p>
                <w:p w:rsidR="00A36AC2" w:rsidRPr="00A11457" w:rsidRDefault="00A36AC2" w:rsidP="004D0F72">
                  <w:pPr>
                    <w:pStyle w:val="Default"/>
                    <w:rPr>
                      <w:sz w:val="28"/>
                      <w:szCs w:val="28"/>
                    </w:rPr>
                  </w:pPr>
                  <w:r w:rsidRPr="00A11457">
                    <w:rPr>
                      <w:sz w:val="28"/>
                      <w:szCs w:val="28"/>
                    </w:rPr>
                    <w:t xml:space="preserve">Произведения пластических искусств, иллюстрации к литературным произведениям. </w:t>
                  </w:r>
                </w:p>
              </w:tc>
            </w:tr>
            <w:tr w:rsidR="00A36AC2" w:rsidRPr="00A11457" w:rsidTr="00A36AC2">
              <w:trPr>
                <w:trHeight w:val="197"/>
              </w:trPr>
              <w:tc>
                <w:tcPr>
                  <w:tcW w:w="562" w:type="dxa"/>
                </w:tcPr>
                <w:p w:rsidR="00A36AC2" w:rsidRPr="00A11457" w:rsidRDefault="00A36AC2" w:rsidP="004D0F72">
                  <w:pPr>
                    <w:pStyle w:val="Default"/>
                    <w:rPr>
                      <w:sz w:val="28"/>
                      <w:szCs w:val="28"/>
                    </w:rPr>
                  </w:pPr>
                  <w:r w:rsidRPr="00A11457">
                    <w:rPr>
                      <w:b/>
                      <w:bCs/>
                      <w:sz w:val="28"/>
                      <w:szCs w:val="28"/>
                    </w:rPr>
                    <w:lastRenderedPageBreak/>
                    <w:t xml:space="preserve">5. </w:t>
                  </w:r>
                </w:p>
              </w:tc>
              <w:tc>
                <w:tcPr>
                  <w:tcW w:w="13935" w:type="dxa"/>
                  <w:gridSpan w:val="2"/>
                </w:tcPr>
                <w:p w:rsidR="00A36AC2" w:rsidRPr="00A11457" w:rsidRDefault="00A36AC2" w:rsidP="004D0F72">
                  <w:pPr>
                    <w:pStyle w:val="Default"/>
                    <w:rPr>
                      <w:sz w:val="28"/>
                      <w:szCs w:val="28"/>
                    </w:rPr>
                  </w:pPr>
                  <w:r w:rsidRPr="00A11457">
                    <w:rPr>
                      <w:b/>
                      <w:bCs/>
                      <w:i/>
                      <w:iCs/>
                      <w:sz w:val="28"/>
                      <w:szCs w:val="28"/>
                    </w:rPr>
                    <w:t xml:space="preserve">Цифровые образовательные ресурсы </w:t>
                  </w:r>
                </w:p>
              </w:tc>
            </w:tr>
            <w:tr w:rsidR="00A36AC2" w:rsidRPr="00A11457" w:rsidTr="004D0F72">
              <w:trPr>
                <w:trHeight w:val="1655"/>
              </w:trPr>
              <w:tc>
                <w:tcPr>
                  <w:tcW w:w="14497" w:type="dxa"/>
                  <w:gridSpan w:val="3"/>
                </w:tcPr>
                <w:p w:rsidR="00A36AC2" w:rsidRPr="00A11457" w:rsidRDefault="00A36AC2" w:rsidP="004D0F72">
                  <w:pPr>
                    <w:pStyle w:val="Default"/>
                    <w:rPr>
                      <w:sz w:val="28"/>
                      <w:szCs w:val="28"/>
                    </w:rPr>
                  </w:pPr>
                  <w:r w:rsidRPr="00A11457">
                    <w:rPr>
                      <w:iCs/>
                      <w:sz w:val="28"/>
                      <w:szCs w:val="28"/>
                    </w:rPr>
                    <w:t xml:space="preserve">Цифровые информационные источники по тематике предметов БУПа: </w:t>
                  </w:r>
                </w:p>
                <w:p w:rsidR="00A36AC2" w:rsidRPr="00A11457" w:rsidRDefault="00A36AC2" w:rsidP="004D0F72">
                  <w:pPr>
                    <w:pStyle w:val="Default"/>
                    <w:rPr>
                      <w:iCs/>
                      <w:sz w:val="28"/>
                      <w:szCs w:val="28"/>
                    </w:rPr>
                  </w:pPr>
                  <w:r w:rsidRPr="00A11457">
                    <w:rPr>
                      <w:iCs/>
                      <w:sz w:val="28"/>
                      <w:szCs w:val="28"/>
                    </w:rPr>
                    <w:t xml:space="preserve">- тесты; </w:t>
                  </w:r>
                </w:p>
                <w:p w:rsidR="00A36AC2" w:rsidRPr="00A11457" w:rsidRDefault="00A36AC2" w:rsidP="004D0F72">
                  <w:pPr>
                    <w:pStyle w:val="Default"/>
                    <w:rPr>
                      <w:sz w:val="28"/>
                      <w:szCs w:val="28"/>
                    </w:rPr>
                  </w:pPr>
                  <w:r w:rsidRPr="00A11457">
                    <w:rPr>
                      <w:iCs/>
                      <w:sz w:val="28"/>
                      <w:szCs w:val="28"/>
                    </w:rPr>
                    <w:t>Электронные учебники</w:t>
                  </w:r>
                </w:p>
                <w:p w:rsidR="00A36AC2" w:rsidRPr="00A11457" w:rsidRDefault="00A36AC2" w:rsidP="004D0F72">
                  <w:pPr>
                    <w:pStyle w:val="Default"/>
                    <w:rPr>
                      <w:sz w:val="28"/>
                      <w:szCs w:val="28"/>
                    </w:rPr>
                  </w:pPr>
                  <w:r w:rsidRPr="00A11457">
                    <w:rPr>
                      <w:sz w:val="28"/>
                      <w:szCs w:val="28"/>
                    </w:rPr>
                    <w:t xml:space="preserve"> Обучающие программы. </w:t>
                  </w:r>
                </w:p>
              </w:tc>
            </w:tr>
          </w:tbl>
          <w:p w:rsidR="00A36AC2" w:rsidRPr="00A11457" w:rsidRDefault="00A36AC2" w:rsidP="004D0F72">
            <w:pPr>
              <w:pStyle w:val="Default"/>
              <w:rPr>
                <w:sz w:val="28"/>
                <w:szCs w:val="28"/>
              </w:rPr>
            </w:pPr>
          </w:p>
        </w:tc>
      </w:tr>
    </w:tbl>
    <w:p w:rsidR="00A36AC2" w:rsidRDefault="00A36AC2" w:rsidP="003F7807">
      <w:pPr>
        <w:pStyle w:val="a3"/>
        <w:spacing w:line="360" w:lineRule="auto"/>
        <w:ind w:firstLine="709"/>
        <w:rPr>
          <w:rFonts w:ascii="Times New Roman" w:hAnsi="Times New Roman"/>
          <w:color w:val="auto"/>
          <w:sz w:val="28"/>
          <w:szCs w:val="28"/>
        </w:rPr>
        <w:sectPr w:rsidR="00A36AC2" w:rsidSect="00A36AC2">
          <w:pgSz w:w="15840" w:h="12240" w:orient="landscape"/>
          <w:pgMar w:top="1701" w:right="1134" w:bottom="851" w:left="1134" w:header="720" w:footer="720" w:gutter="0"/>
          <w:cols w:space="720"/>
          <w:noEndnote/>
        </w:sectPr>
      </w:pPr>
    </w:p>
    <w:p w:rsidR="00954634" w:rsidRPr="00F17F7A" w:rsidRDefault="00954634" w:rsidP="00F17F7A">
      <w:pPr>
        <w:pStyle w:val="3"/>
      </w:pPr>
      <w:bookmarkStart w:id="218" w:name="_Toc410963397"/>
      <w:bookmarkStart w:id="219" w:name="_Toc410964363"/>
      <w:bookmarkStart w:id="220" w:name="_Toc288394115"/>
      <w:bookmarkStart w:id="221" w:name="_Toc288410582"/>
      <w:bookmarkStart w:id="222" w:name="_Toc288410711"/>
      <w:r w:rsidRPr="00F17F7A">
        <w:lastRenderedPageBreak/>
        <w:t>3.3.6. Механизмы достижения целевых ориентиров в системе условий</w:t>
      </w:r>
      <w:bookmarkEnd w:id="218"/>
      <w:bookmarkEnd w:id="219"/>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механизмы достижения целевых ориентиров в системе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7D16FD">
      <w:pPr>
        <w:pStyle w:val="affd"/>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bookmarkEnd w:id="220"/>
    <w:bookmarkEnd w:id="221"/>
    <w:bookmarkEnd w:id="222"/>
    <w:p w:rsidR="00BC67FF" w:rsidRPr="00A11457" w:rsidRDefault="00BC67FF" w:rsidP="00BC67FF">
      <w:pPr>
        <w:pStyle w:val="Default"/>
        <w:jc w:val="center"/>
        <w:rPr>
          <w:b/>
          <w:bCs/>
          <w:sz w:val="28"/>
          <w:szCs w:val="28"/>
        </w:rPr>
      </w:pPr>
    </w:p>
    <w:p w:rsidR="00BC67FF" w:rsidRPr="00A11457" w:rsidRDefault="00BC67FF" w:rsidP="00BC67FF">
      <w:pPr>
        <w:pStyle w:val="Default"/>
        <w:jc w:val="center"/>
        <w:rPr>
          <w:b/>
          <w:bCs/>
          <w:sz w:val="28"/>
          <w:szCs w:val="28"/>
        </w:rPr>
      </w:pPr>
    </w:p>
    <w:p w:rsidR="00BC67FF" w:rsidRPr="00A11457" w:rsidRDefault="00BC67FF" w:rsidP="00BC67FF">
      <w:pPr>
        <w:pStyle w:val="Default"/>
        <w:jc w:val="center"/>
        <w:rPr>
          <w:b/>
          <w:bCs/>
          <w:sz w:val="28"/>
          <w:szCs w:val="28"/>
        </w:rPr>
      </w:pPr>
    </w:p>
    <w:p w:rsidR="00BC67FF" w:rsidRPr="000F4859" w:rsidRDefault="00BC67FF" w:rsidP="00BC67FF">
      <w:pPr>
        <w:pStyle w:val="Default"/>
        <w:jc w:val="center"/>
        <w:rPr>
          <w:b/>
          <w:bCs/>
          <w:sz w:val="28"/>
          <w:szCs w:val="28"/>
        </w:rPr>
      </w:pPr>
    </w:p>
    <w:p w:rsidR="00BC67FF" w:rsidRPr="00A11457" w:rsidRDefault="00BC67FF" w:rsidP="00BC67FF">
      <w:pPr>
        <w:pStyle w:val="Default"/>
        <w:jc w:val="center"/>
        <w:rPr>
          <w:sz w:val="28"/>
          <w:szCs w:val="28"/>
        </w:rPr>
      </w:pPr>
      <w:r w:rsidRPr="00A11457">
        <w:rPr>
          <w:b/>
          <w:bCs/>
          <w:sz w:val="28"/>
          <w:szCs w:val="28"/>
        </w:rPr>
        <w:lastRenderedPageBreak/>
        <w:t>Сетевой график (дорожная карта) по формированию необходимой системы условий.</w:t>
      </w:r>
    </w:p>
    <w:p w:rsidR="00BC67FF" w:rsidRPr="00A11457" w:rsidRDefault="00BC67FF" w:rsidP="00BC67FF">
      <w:pPr>
        <w:pStyle w:val="Default"/>
        <w:rPr>
          <w:sz w:val="28"/>
          <w:szCs w:val="28"/>
        </w:rPr>
      </w:pPr>
    </w:p>
    <w:tbl>
      <w:tblPr>
        <w:tblW w:w="0" w:type="auto"/>
        <w:jc w:val="center"/>
        <w:tblCellMar>
          <w:left w:w="0" w:type="dxa"/>
          <w:right w:w="0" w:type="dxa"/>
        </w:tblCellMar>
        <w:tblLook w:val="04A0"/>
      </w:tblPr>
      <w:tblGrid>
        <w:gridCol w:w="579"/>
        <w:gridCol w:w="2487"/>
        <w:gridCol w:w="2451"/>
        <w:gridCol w:w="1965"/>
        <w:gridCol w:w="2422"/>
      </w:tblGrid>
      <w:tr w:rsidR="00BC67FF" w:rsidRPr="00A11457" w:rsidTr="006C6301">
        <w:trPr>
          <w:trHeight w:val="144"/>
          <w:jc w:val="center"/>
        </w:trPr>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 п/п</w:t>
            </w:r>
          </w:p>
        </w:tc>
        <w:tc>
          <w:tcPr>
            <w:tcW w:w="2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Мероприятия</w:t>
            </w:r>
          </w:p>
        </w:tc>
        <w:tc>
          <w:tcPr>
            <w:tcW w:w="2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Сроки</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Ответственные</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7FF" w:rsidRPr="00A11457" w:rsidRDefault="00BC67FF" w:rsidP="00831C57">
            <w:pPr>
              <w:spacing w:before="100" w:beforeAutospacing="1" w:after="100" w:afterAutospacing="1" w:line="144" w:lineRule="atLeast"/>
              <w:rPr>
                <w:color w:val="0D0D0D" w:themeColor="text1" w:themeTint="F2"/>
                <w:sz w:val="28"/>
                <w:szCs w:val="28"/>
              </w:rPr>
            </w:pPr>
            <w:r w:rsidRPr="00A11457">
              <w:rPr>
                <w:color w:val="0D0D0D" w:themeColor="text1" w:themeTint="F2"/>
                <w:sz w:val="28"/>
                <w:szCs w:val="28"/>
              </w:rPr>
              <w:t>Результат</w:t>
            </w:r>
          </w:p>
        </w:tc>
      </w:tr>
      <w:tr w:rsidR="00BC67FF" w:rsidRPr="00A11457" w:rsidTr="006C6301">
        <w:trPr>
          <w:trHeight w:val="144"/>
          <w:jc w:val="center"/>
        </w:trPr>
        <w:tc>
          <w:tcPr>
            <w:tcW w:w="990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left="-1" w:firstLine="1"/>
              <w:jc w:val="center"/>
              <w:rPr>
                <w:color w:val="0D0D0D" w:themeColor="text1" w:themeTint="F2"/>
                <w:sz w:val="28"/>
                <w:szCs w:val="28"/>
              </w:rPr>
            </w:pPr>
            <w:r w:rsidRPr="00A11457">
              <w:rPr>
                <w:b/>
                <w:color w:val="0D0D0D" w:themeColor="text1" w:themeTint="F2"/>
                <w:sz w:val="28"/>
                <w:szCs w:val="28"/>
              </w:rPr>
              <w:t>1.Нормативно-правовое обеспечение введения ФГОС НОО</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1.1</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проекта основной образовательной программы начального общего образования</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Образовательная программа</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1.2</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учебного плана на I ступени обучения в соответствии с количеством учебных часов, отведенных на преподавание учебных предметов ФГОС начального общего образования</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 xml:space="preserve">Первая половина 1 календарного года </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110548"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Учебный план</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1.3</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Разработка программ:</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-духовно-нравственного развития, воспитания обучающихся;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xml:space="preserve">- программы культуры здорового и безопасного </w:t>
            </w:r>
            <w:r w:rsidRPr="00A11457">
              <w:rPr>
                <w:color w:val="0D0D0D" w:themeColor="text1" w:themeTint="F2"/>
                <w:sz w:val="28"/>
                <w:szCs w:val="28"/>
              </w:rPr>
              <w:lastRenderedPageBreak/>
              <w:t>образа жизни;</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рабочих программ по предметам начального общего образования;</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-программ коррекционной работы МОУ с детьми с ОВЗ на ступени начального общего образования</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lastRenderedPageBreak/>
              <w:t>Первая половина 1 календарного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110548"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Программы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lastRenderedPageBreak/>
              <w:t>1.4</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Внесение необходимых изменений в Устав МОУ</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По необходимости</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Директор школы</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Изменения, дополнения в Уставе</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1.5</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Корректировка и обновление нормативно-правовой базы по ФГОС НОО</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По итогам каждого календарного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110548"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Положения, инструкции, приказы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1.6</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Приведение  должностных инструкций работников ОУ в соответствие с  требованиями ФГОС</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Первый год</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Директор школы, 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Должностные инструкции</w:t>
            </w:r>
          </w:p>
        </w:tc>
      </w:tr>
      <w:tr w:rsidR="00BC67FF" w:rsidRPr="00A11457" w:rsidTr="006C6301">
        <w:trPr>
          <w:trHeight w:val="144"/>
          <w:jc w:val="center"/>
        </w:trPr>
        <w:tc>
          <w:tcPr>
            <w:tcW w:w="990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left="-1" w:firstLine="1"/>
              <w:jc w:val="center"/>
              <w:rPr>
                <w:color w:val="0D0D0D" w:themeColor="text1" w:themeTint="F2"/>
                <w:sz w:val="28"/>
                <w:szCs w:val="28"/>
              </w:rPr>
            </w:pPr>
            <w:r w:rsidRPr="00A11457">
              <w:rPr>
                <w:b/>
                <w:color w:val="0D0D0D" w:themeColor="text1" w:themeTint="F2"/>
                <w:sz w:val="28"/>
                <w:szCs w:val="28"/>
              </w:rPr>
              <w:t>2. Организационно- методическое  обеспечение введения ФГОС НОО</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2.1</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Формирование рабочей группы по подготовке к введению ФГОС общего (начального) образования</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Директор школы</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Приказ по школе</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lastRenderedPageBreak/>
              <w:t>2.2</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xml:space="preserve">Рассмотрение вопросов  </w:t>
            </w:r>
            <w:r>
              <w:rPr>
                <w:color w:val="0D0D0D" w:themeColor="text1" w:themeTint="F2"/>
                <w:sz w:val="28"/>
                <w:szCs w:val="28"/>
              </w:rPr>
              <w:t>реализации</w:t>
            </w:r>
            <w:r w:rsidRPr="00A11457">
              <w:rPr>
                <w:color w:val="0D0D0D" w:themeColor="text1" w:themeTint="F2"/>
                <w:sz w:val="28"/>
                <w:szCs w:val="28"/>
              </w:rPr>
              <w:t xml:space="preserve"> ФГОС НОО на:</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совещании рабочей группы и  методического объединения учителей административном совещании при завуче, директоре;</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В течение всего периода, по графику</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Рабочая группа, руководитель МО </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Протоколы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2.3</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Разработка плана методической работы, обеспечивающее сопровождение введения ФГОС НОО</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110548"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План методической работы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2.4</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Повышение квалификации учителей начальных классов:</w:t>
            </w:r>
          </w:p>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курсы повышения квалификации;</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 организация и проведение семинаров в ОУ</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В течение всего периода, в соответствии с планом повышения квалификации</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 </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Рабочая группа</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План курсовой подготовки</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План научно-методических</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семинаров</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2.5</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xml:space="preserve">Изучение методических рекомендаций  по введению ФГОС начального общего </w:t>
            </w:r>
            <w:r w:rsidRPr="00A11457">
              <w:rPr>
                <w:color w:val="0D0D0D" w:themeColor="text1" w:themeTint="F2"/>
                <w:sz w:val="28"/>
                <w:szCs w:val="28"/>
              </w:rPr>
              <w:lastRenderedPageBreak/>
              <w:t>образования: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программы духовно-нравственного развития, воспитания обучающихся;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программы культуры здорового и безопасного образа жизни обучающихся;</w:t>
            </w:r>
          </w:p>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 основной образовательной программы;</w:t>
            </w:r>
          </w:p>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рабочих программ по предметам  на ступени начального общего образования</w:t>
            </w:r>
          </w:p>
          <w:p w:rsidR="00BC67FF" w:rsidRPr="00A11457" w:rsidRDefault="00BC67FF" w:rsidP="00831C57">
            <w:pPr>
              <w:spacing w:before="100" w:beforeAutospacing="1" w:after="100" w:afterAutospacing="1" w:line="144" w:lineRule="atLeast"/>
              <w:ind w:left="-1" w:firstLine="1"/>
              <w:rPr>
                <w:color w:val="0D0D0D" w:themeColor="text1" w:themeTint="F2"/>
                <w:sz w:val="28"/>
                <w:szCs w:val="28"/>
              </w:rPr>
            </w:pPr>
            <w:r w:rsidRPr="00A11457">
              <w:rPr>
                <w:b/>
                <w:color w:val="0D0D0D" w:themeColor="text1" w:themeTint="F2"/>
                <w:sz w:val="28"/>
                <w:szCs w:val="28"/>
              </w:rPr>
              <w:t> </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lastRenderedPageBreak/>
              <w:t xml:space="preserve"> постоянно</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Повышение профессиональной компетенции педагогов ОУ</w:t>
            </w:r>
          </w:p>
        </w:tc>
      </w:tr>
      <w:tr w:rsidR="00BC67FF" w:rsidRPr="00A11457" w:rsidTr="006C6301">
        <w:trPr>
          <w:trHeight w:val="144"/>
          <w:jc w:val="center"/>
        </w:trPr>
        <w:tc>
          <w:tcPr>
            <w:tcW w:w="990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jc w:val="center"/>
              <w:rPr>
                <w:color w:val="0D0D0D" w:themeColor="text1" w:themeTint="F2"/>
                <w:sz w:val="28"/>
                <w:szCs w:val="28"/>
              </w:rPr>
            </w:pPr>
            <w:r w:rsidRPr="00A11457">
              <w:rPr>
                <w:b/>
                <w:color w:val="0D0D0D" w:themeColor="text1" w:themeTint="F2"/>
                <w:sz w:val="28"/>
                <w:szCs w:val="28"/>
              </w:rPr>
              <w:lastRenderedPageBreak/>
              <w:t>3. Информационно-аналитическое и контрольно-диагностическое обеспечение</w:t>
            </w:r>
          </w:p>
          <w:p w:rsidR="00BC67FF" w:rsidRPr="00A11457" w:rsidRDefault="00BC67FF" w:rsidP="00831C57">
            <w:pPr>
              <w:spacing w:before="100" w:beforeAutospacing="1" w:after="100" w:afterAutospacing="1" w:line="144" w:lineRule="atLeast"/>
              <w:ind w:left="-1" w:firstLine="1"/>
              <w:jc w:val="center"/>
              <w:rPr>
                <w:color w:val="0D0D0D" w:themeColor="text1" w:themeTint="F2"/>
                <w:sz w:val="28"/>
                <w:szCs w:val="28"/>
              </w:rPr>
            </w:pPr>
            <w:r w:rsidRPr="00A11457">
              <w:rPr>
                <w:b/>
                <w:color w:val="0D0D0D" w:themeColor="text1" w:themeTint="F2"/>
                <w:sz w:val="28"/>
                <w:szCs w:val="28"/>
              </w:rPr>
              <w:t>введения ФГОС НОО</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3.1</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Использование информационных материалов федеральных, региональных и муниципальных сайтов по внедрению ФГОС НОО</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В течение </w:t>
            </w:r>
            <w:r>
              <w:rPr>
                <w:color w:val="0D0D0D" w:themeColor="text1" w:themeTint="F2"/>
                <w:sz w:val="28"/>
                <w:szCs w:val="28"/>
              </w:rPr>
              <w:t>всего периода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Информационные материалы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lastRenderedPageBreak/>
              <w:t>3.2</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Работа с экспертной картой по оценке готовности ОУ</w:t>
            </w:r>
            <w:r>
              <w:rPr>
                <w:color w:val="0D0D0D" w:themeColor="text1" w:themeTint="F2"/>
                <w:sz w:val="28"/>
                <w:szCs w:val="28"/>
              </w:rPr>
              <w:t xml:space="preserve"> и по мере процесса  реализации ФГОС</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Первая половина 1 календарного года, в конце каждого года на заседании педсовета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Экспертные карты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3.3</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Проведение экспертизы основной образовательной программы начального общего образования ОУ</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Начало учебного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Протоколы</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3.4</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Ознакомление родительской общественности (законных представителей) с ФГОС НОО</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В течение всего периода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110548"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Изучение общественного мнения, результаты анкетирования</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3.5</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Ведение и обновление раздела «Введение ФГОС НОО» на школьном сайте</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 xml:space="preserve">1 раз в месяц </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Раздел «Введение ФГОС НОО» на  школьном сайте</w:t>
            </w:r>
          </w:p>
        </w:tc>
      </w:tr>
      <w:tr w:rsidR="00BC67FF" w:rsidRPr="00A11457" w:rsidTr="006C6301">
        <w:trPr>
          <w:trHeight w:val="144"/>
          <w:jc w:val="center"/>
        </w:trPr>
        <w:tc>
          <w:tcPr>
            <w:tcW w:w="990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line="144" w:lineRule="atLeast"/>
              <w:ind w:firstLine="1"/>
              <w:jc w:val="center"/>
              <w:rPr>
                <w:color w:val="0D0D0D" w:themeColor="text1" w:themeTint="F2"/>
                <w:sz w:val="28"/>
                <w:szCs w:val="28"/>
              </w:rPr>
            </w:pPr>
            <w:r w:rsidRPr="00A11457">
              <w:rPr>
                <w:b/>
                <w:bCs/>
                <w:color w:val="0D0D0D" w:themeColor="text1" w:themeTint="F2"/>
                <w:sz w:val="28"/>
                <w:szCs w:val="28"/>
              </w:rPr>
              <w:t>4. Подготовка  кадрового ресурса к введению ФГОС</w:t>
            </w:r>
          </w:p>
        </w:tc>
      </w:tr>
      <w:tr w:rsidR="00BC67FF" w:rsidRPr="00A11457" w:rsidTr="006C6301">
        <w:trPr>
          <w:trHeight w:val="144"/>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line="144" w:lineRule="atLeast"/>
              <w:jc w:val="center"/>
              <w:rPr>
                <w:color w:val="0D0D0D" w:themeColor="text1" w:themeTint="F2"/>
                <w:sz w:val="28"/>
                <w:szCs w:val="28"/>
              </w:rPr>
            </w:pPr>
            <w:r>
              <w:rPr>
                <w:color w:val="0D0D0D" w:themeColor="text1" w:themeTint="F2"/>
                <w:sz w:val="28"/>
                <w:szCs w:val="28"/>
              </w:rPr>
              <w:t>4.1</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rPr>
                <w:color w:val="0D0D0D" w:themeColor="text1" w:themeTint="F2"/>
                <w:sz w:val="28"/>
                <w:szCs w:val="28"/>
              </w:rPr>
            </w:pPr>
            <w:r w:rsidRPr="00A11457">
              <w:rPr>
                <w:color w:val="0D0D0D" w:themeColor="text1" w:themeTint="F2"/>
                <w:sz w:val="28"/>
                <w:szCs w:val="28"/>
              </w:rPr>
              <w:t>Диагностика образовательных потребностей и профессиональных затруднений работников МОУ и внесение изменений в план курсовой подготовки МОУ.</w:t>
            </w:r>
          </w:p>
          <w:p w:rsidR="00BC67FF" w:rsidRPr="00A11457" w:rsidRDefault="00BC67FF" w:rsidP="00831C57">
            <w:pPr>
              <w:spacing w:before="100" w:beforeAutospacing="1" w:after="100" w:afterAutospacing="1" w:line="144" w:lineRule="atLeast"/>
              <w:ind w:firstLine="1"/>
              <w:rPr>
                <w:color w:val="0D0D0D" w:themeColor="text1" w:themeTint="F2"/>
                <w:sz w:val="28"/>
                <w:szCs w:val="28"/>
              </w:rPr>
            </w:pPr>
            <w:r w:rsidRPr="00A11457">
              <w:rPr>
                <w:color w:val="0D0D0D" w:themeColor="text1" w:themeTint="F2"/>
                <w:sz w:val="28"/>
                <w:szCs w:val="28"/>
              </w:rPr>
              <w:t xml:space="preserve">Анализ выявленных проблем и учет их при организации </w:t>
            </w:r>
            <w:r w:rsidRPr="00A11457">
              <w:rPr>
                <w:color w:val="0D0D0D" w:themeColor="text1" w:themeTint="F2"/>
                <w:sz w:val="28"/>
                <w:szCs w:val="28"/>
              </w:rPr>
              <w:lastRenderedPageBreak/>
              <w:t>методического сопровождения.</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lastRenderedPageBreak/>
              <w:t xml:space="preserve"> </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Ежегодно</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b/>
                <w:color w:val="0D0D0D" w:themeColor="text1" w:themeTint="F2"/>
                <w:sz w:val="28"/>
                <w:szCs w:val="28"/>
              </w:rPr>
              <w:t> </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Наличие плана курсовой подготовки по переходу на ФГОС.</w:t>
            </w:r>
          </w:p>
          <w:p w:rsidR="00BC67FF" w:rsidRPr="00A11457" w:rsidRDefault="00BC67FF" w:rsidP="00831C57">
            <w:pPr>
              <w:spacing w:before="100" w:beforeAutospacing="1" w:after="100" w:afterAutospacing="1" w:line="144" w:lineRule="atLeast"/>
              <w:jc w:val="center"/>
              <w:rPr>
                <w:color w:val="0D0D0D" w:themeColor="text1" w:themeTint="F2"/>
                <w:sz w:val="28"/>
                <w:szCs w:val="28"/>
              </w:rPr>
            </w:pPr>
            <w:r w:rsidRPr="00A11457">
              <w:rPr>
                <w:color w:val="0D0D0D" w:themeColor="text1" w:themeTint="F2"/>
                <w:sz w:val="28"/>
                <w:szCs w:val="28"/>
              </w:rPr>
              <w:t>Поэтапная подготовка педагогических и управленческих кадров к введению ФГОС НОО.</w:t>
            </w:r>
          </w:p>
        </w:tc>
      </w:tr>
      <w:tr w:rsidR="00BC67FF" w:rsidRPr="00A11457" w:rsidTr="006C6301">
        <w:trPr>
          <w:trHeight w:val="1597"/>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jc w:val="center"/>
              <w:rPr>
                <w:color w:val="0D0D0D" w:themeColor="text1" w:themeTint="F2"/>
                <w:sz w:val="28"/>
                <w:szCs w:val="28"/>
              </w:rPr>
            </w:pPr>
            <w:r>
              <w:rPr>
                <w:color w:val="0D0D0D" w:themeColor="text1" w:themeTint="F2"/>
                <w:sz w:val="28"/>
                <w:szCs w:val="28"/>
              </w:rPr>
              <w:lastRenderedPageBreak/>
              <w:t>4.2</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 xml:space="preserve">Тематические консультации, семинары – практикумы по актуальным проблемам </w:t>
            </w:r>
            <w:r>
              <w:rPr>
                <w:color w:val="0D0D0D" w:themeColor="text1" w:themeTint="F2"/>
                <w:sz w:val="28"/>
                <w:szCs w:val="28"/>
              </w:rPr>
              <w:t xml:space="preserve">реализации </w:t>
            </w:r>
            <w:r w:rsidRPr="00A11457">
              <w:rPr>
                <w:color w:val="0D0D0D" w:themeColor="text1" w:themeTint="F2"/>
                <w:sz w:val="28"/>
                <w:szCs w:val="28"/>
              </w:rPr>
              <w:t xml:space="preserve"> ФГОС</w:t>
            </w:r>
            <w:r>
              <w:rPr>
                <w:color w:val="0D0D0D" w:themeColor="text1" w:themeTint="F2"/>
                <w:sz w:val="28"/>
                <w:szCs w:val="28"/>
              </w:rPr>
              <w:t xml:space="preserve"> НОО</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 xml:space="preserve">По особому плану в течение </w:t>
            </w:r>
            <w:r>
              <w:rPr>
                <w:color w:val="0D0D0D" w:themeColor="text1" w:themeTint="F2"/>
                <w:sz w:val="28"/>
                <w:szCs w:val="28"/>
              </w:rPr>
              <w:t>всего периода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Ликвидация профессиональных затруднений</w:t>
            </w:r>
          </w:p>
        </w:tc>
      </w:tr>
      <w:tr w:rsidR="00BC67FF" w:rsidRPr="00A11457" w:rsidTr="006C6301">
        <w:trPr>
          <w:trHeight w:val="1597"/>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jc w:val="center"/>
              <w:rPr>
                <w:color w:val="0D0D0D" w:themeColor="text1" w:themeTint="F2"/>
                <w:sz w:val="28"/>
                <w:szCs w:val="28"/>
              </w:rPr>
            </w:pPr>
            <w:r>
              <w:rPr>
                <w:color w:val="0D0D0D" w:themeColor="text1" w:themeTint="F2"/>
                <w:sz w:val="28"/>
                <w:szCs w:val="28"/>
              </w:rPr>
              <w:t>4.3</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Изучение методических рекомендаций к базисному образовательному плану и учет их при моделировании ОП школы</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Начало каждого учебного года</w:t>
            </w:r>
            <w:r w:rsidRPr="00A11457">
              <w:rPr>
                <w:color w:val="0D0D0D" w:themeColor="text1" w:themeTint="F2"/>
                <w:sz w:val="28"/>
                <w:szCs w:val="28"/>
              </w:rPr>
              <w:t>.</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p w:rsidR="00BC67FF" w:rsidRPr="00A11457" w:rsidRDefault="00BC67FF" w:rsidP="00831C57">
            <w:pPr>
              <w:spacing w:before="100" w:beforeAutospacing="1" w:after="100" w:afterAutospacing="1"/>
              <w:jc w:val="center"/>
              <w:rPr>
                <w:color w:val="0D0D0D" w:themeColor="text1" w:themeTint="F2"/>
                <w:sz w:val="28"/>
                <w:szCs w:val="28"/>
              </w:rPr>
            </w:pPr>
            <w:r w:rsidRPr="00A11457">
              <w:rPr>
                <w:b/>
                <w:color w:val="0D0D0D" w:themeColor="text1" w:themeTint="F2"/>
                <w:sz w:val="28"/>
                <w:szCs w:val="28"/>
              </w:rPr>
              <w:t> </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Разработка образовательного плана школы</w:t>
            </w:r>
          </w:p>
        </w:tc>
      </w:tr>
      <w:tr w:rsidR="00BC67FF" w:rsidRPr="00A11457" w:rsidTr="006C6301">
        <w:trPr>
          <w:trHeight w:val="319"/>
          <w:jc w:val="center"/>
        </w:trPr>
        <w:tc>
          <w:tcPr>
            <w:tcW w:w="990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left="-1" w:firstLine="1"/>
              <w:jc w:val="center"/>
              <w:rPr>
                <w:color w:val="0D0D0D" w:themeColor="text1" w:themeTint="F2"/>
                <w:sz w:val="28"/>
                <w:szCs w:val="28"/>
              </w:rPr>
            </w:pPr>
            <w:r w:rsidRPr="00A11457">
              <w:rPr>
                <w:b/>
                <w:color w:val="0D0D0D" w:themeColor="text1" w:themeTint="F2"/>
                <w:sz w:val="28"/>
                <w:szCs w:val="28"/>
              </w:rPr>
              <w:t>5. Финансовое  обеспечение  введения ФГОС НОО</w:t>
            </w:r>
          </w:p>
        </w:tc>
      </w:tr>
      <w:tr w:rsidR="00BC67FF" w:rsidRPr="00A11457" w:rsidTr="006C6301">
        <w:trPr>
          <w:trHeight w:val="1597"/>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5.1</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Комплектование УМК, используемых  в образовательном процессе в соответствии с ФГОС НОО</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С января 20</w:t>
            </w:r>
            <w:r w:rsidR="006C6301">
              <w:rPr>
                <w:color w:val="0D0D0D" w:themeColor="text1" w:themeTint="F2"/>
                <w:sz w:val="28"/>
                <w:szCs w:val="28"/>
              </w:rPr>
              <w:t>15</w:t>
            </w:r>
            <w:r>
              <w:rPr>
                <w:color w:val="0D0D0D" w:themeColor="text1" w:themeTint="F2"/>
                <w:sz w:val="28"/>
                <w:szCs w:val="28"/>
              </w:rPr>
              <w:t>г.,</w:t>
            </w:r>
            <w:r w:rsidRPr="00A11457">
              <w:rPr>
                <w:color w:val="0D0D0D" w:themeColor="text1" w:themeTint="F2"/>
                <w:sz w:val="28"/>
                <w:szCs w:val="28"/>
              </w:rPr>
              <w:t xml:space="preserve"> ежегодно</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6C6301"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Заявка на УМК</w:t>
            </w:r>
          </w:p>
        </w:tc>
      </w:tr>
      <w:tr w:rsidR="00BC67FF" w:rsidRPr="00A11457" w:rsidTr="006C6301">
        <w:trPr>
          <w:trHeight w:val="1916"/>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5.2</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Определение объема финансовых затрат на подготовку к переходу на ФГОС НОО в рамках бюджетного планирования на 201</w:t>
            </w:r>
            <w:r w:rsidR="006C6301">
              <w:rPr>
                <w:color w:val="0D0D0D" w:themeColor="text1" w:themeTint="F2"/>
                <w:sz w:val="28"/>
                <w:szCs w:val="28"/>
              </w:rPr>
              <w:t xml:space="preserve">5-2016 </w:t>
            </w:r>
            <w:r>
              <w:rPr>
                <w:color w:val="0D0D0D" w:themeColor="text1" w:themeTint="F2"/>
                <w:sz w:val="28"/>
                <w:szCs w:val="28"/>
              </w:rPr>
              <w:t xml:space="preserve">учебный </w:t>
            </w:r>
            <w:r w:rsidRPr="00A11457">
              <w:rPr>
                <w:color w:val="0D0D0D" w:themeColor="text1" w:themeTint="F2"/>
                <w:sz w:val="28"/>
                <w:szCs w:val="28"/>
              </w:rPr>
              <w:t>год</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Поквартально ежегодно</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Финансовое обеспечение введения ФГОС НОО</w:t>
            </w:r>
          </w:p>
        </w:tc>
      </w:tr>
      <w:tr w:rsidR="00BC67FF" w:rsidRPr="00A11457" w:rsidTr="006C6301">
        <w:trPr>
          <w:trHeight w:val="4791"/>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lastRenderedPageBreak/>
              <w:t>5.3</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Разработка (внесением изменений) локальных актов, регламентирующих установление заработной платы работников ОУ,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По тарификационному плану 2 раза ежегодно</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 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Пакет локальных актов ОУ.</w:t>
            </w:r>
          </w:p>
        </w:tc>
      </w:tr>
      <w:tr w:rsidR="00BC67FF" w:rsidRPr="00A11457" w:rsidTr="006C6301">
        <w:trPr>
          <w:trHeight w:val="319"/>
          <w:jc w:val="center"/>
        </w:trPr>
        <w:tc>
          <w:tcPr>
            <w:tcW w:w="990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jc w:val="center"/>
              <w:rPr>
                <w:color w:val="0D0D0D" w:themeColor="text1" w:themeTint="F2"/>
                <w:sz w:val="28"/>
                <w:szCs w:val="28"/>
              </w:rPr>
            </w:pPr>
            <w:r w:rsidRPr="00A11457">
              <w:rPr>
                <w:b/>
                <w:bCs/>
                <w:color w:val="0D0D0D" w:themeColor="text1" w:themeTint="F2"/>
                <w:sz w:val="28"/>
                <w:szCs w:val="28"/>
              </w:rPr>
              <w:t>6. Создание материально-технических условий в соответствии с требованиями ФГОС</w:t>
            </w:r>
          </w:p>
        </w:tc>
      </w:tr>
      <w:tr w:rsidR="00BC67FF" w:rsidRPr="00A11457" w:rsidTr="006C6301">
        <w:trPr>
          <w:trHeight w:val="2236"/>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6.1</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Организация мониторинга по вопросу оснащенности учебного процесса и оборудования учебных помещений ОУ в соответствии с требованиями ФГОС</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Начало реализации, контроль по окончанию года</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Рабочая группа</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Экспертная оценка</w:t>
            </w:r>
          </w:p>
        </w:tc>
      </w:tr>
      <w:tr w:rsidR="00BC67FF" w:rsidRPr="00A11457" w:rsidTr="006C6301">
        <w:trPr>
          <w:trHeight w:val="1597"/>
          <w:jc w:val="center"/>
        </w:trPr>
        <w:tc>
          <w:tcPr>
            <w:tcW w:w="573"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6.2</w:t>
            </w:r>
          </w:p>
        </w:tc>
        <w:tc>
          <w:tcPr>
            <w:tcW w:w="2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ind w:firstLine="1"/>
              <w:rPr>
                <w:color w:val="0D0D0D" w:themeColor="text1" w:themeTint="F2"/>
                <w:sz w:val="28"/>
                <w:szCs w:val="28"/>
              </w:rPr>
            </w:pPr>
            <w:r w:rsidRPr="00A11457">
              <w:rPr>
                <w:color w:val="0D0D0D" w:themeColor="text1" w:themeTint="F2"/>
                <w:sz w:val="28"/>
                <w:szCs w:val="28"/>
              </w:rPr>
              <w:t>Приведение  материально-технических условий ОУ  в соответствие с требованиями ФГОС</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Pr>
                <w:color w:val="0D0D0D" w:themeColor="text1" w:themeTint="F2"/>
                <w:sz w:val="28"/>
                <w:szCs w:val="28"/>
              </w:rPr>
              <w:t>постоянно</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Директор школы</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67FF" w:rsidRPr="00A11457" w:rsidRDefault="00BC67FF" w:rsidP="00831C57">
            <w:pPr>
              <w:spacing w:before="100" w:beforeAutospacing="1" w:after="100" w:afterAutospacing="1"/>
              <w:jc w:val="center"/>
              <w:rPr>
                <w:color w:val="0D0D0D" w:themeColor="text1" w:themeTint="F2"/>
                <w:sz w:val="28"/>
                <w:szCs w:val="28"/>
              </w:rPr>
            </w:pPr>
            <w:r w:rsidRPr="00A11457">
              <w:rPr>
                <w:color w:val="0D0D0D" w:themeColor="text1" w:themeTint="F2"/>
                <w:sz w:val="28"/>
                <w:szCs w:val="28"/>
              </w:rPr>
              <w:t>Обновление материально-технической базы ОУ</w:t>
            </w:r>
          </w:p>
        </w:tc>
      </w:tr>
    </w:tbl>
    <w:p w:rsidR="00BC67FF" w:rsidRPr="00A11457" w:rsidRDefault="00BC67FF" w:rsidP="00BC67FF">
      <w:pPr>
        <w:pStyle w:val="Default"/>
        <w:rPr>
          <w:b/>
          <w:bCs/>
          <w:sz w:val="28"/>
          <w:szCs w:val="28"/>
        </w:rPr>
        <w:sectPr w:rsidR="00BC67FF" w:rsidRPr="00A11457" w:rsidSect="00831C57">
          <w:pgSz w:w="12240" w:h="15840"/>
          <w:pgMar w:top="1134" w:right="851" w:bottom="1134" w:left="1701" w:header="720" w:footer="720" w:gutter="0"/>
          <w:cols w:space="720"/>
          <w:noEndnote/>
        </w:sectPr>
      </w:pPr>
    </w:p>
    <w:p w:rsidR="00F214E6" w:rsidRPr="00A11457" w:rsidRDefault="00F214E6" w:rsidP="00F214E6">
      <w:pPr>
        <w:autoSpaceDE w:val="0"/>
        <w:autoSpaceDN w:val="0"/>
        <w:adjustRightInd w:val="0"/>
        <w:jc w:val="center"/>
        <w:rPr>
          <w:b/>
          <w:bCs/>
          <w:color w:val="000000"/>
          <w:sz w:val="28"/>
          <w:szCs w:val="28"/>
        </w:rPr>
      </w:pPr>
      <w:r w:rsidRPr="00A11457">
        <w:rPr>
          <w:b/>
          <w:bCs/>
          <w:color w:val="000000"/>
          <w:sz w:val="28"/>
          <w:szCs w:val="28"/>
        </w:rPr>
        <w:lastRenderedPageBreak/>
        <w:t>Контроль состояния системы условий</w:t>
      </w:r>
    </w:p>
    <w:tbl>
      <w:tblPr>
        <w:tblStyle w:val="afff3"/>
        <w:tblW w:w="0" w:type="auto"/>
        <w:tblLook w:val="04A0"/>
      </w:tblPr>
      <w:tblGrid>
        <w:gridCol w:w="6771"/>
        <w:gridCol w:w="2976"/>
      </w:tblGrid>
      <w:tr w:rsidR="00F214E6" w:rsidRPr="00A11457" w:rsidTr="004D0F72">
        <w:tc>
          <w:tcPr>
            <w:tcW w:w="6771" w:type="dxa"/>
          </w:tcPr>
          <w:p w:rsidR="00F214E6" w:rsidRPr="00A11457" w:rsidRDefault="00F214E6" w:rsidP="004D0F72">
            <w:pPr>
              <w:autoSpaceDE w:val="0"/>
              <w:autoSpaceDN w:val="0"/>
              <w:adjustRightInd w:val="0"/>
              <w:jc w:val="center"/>
              <w:rPr>
                <w:color w:val="000000"/>
                <w:sz w:val="28"/>
                <w:szCs w:val="28"/>
              </w:rPr>
            </w:pPr>
            <w:r w:rsidRPr="00A11457">
              <w:rPr>
                <w:color w:val="000000"/>
                <w:sz w:val="28"/>
                <w:szCs w:val="28"/>
              </w:rPr>
              <w:t>Объект контроля</w:t>
            </w:r>
          </w:p>
        </w:tc>
        <w:tc>
          <w:tcPr>
            <w:tcW w:w="2976" w:type="dxa"/>
          </w:tcPr>
          <w:p w:rsidR="00F214E6" w:rsidRPr="00A11457" w:rsidRDefault="00F214E6" w:rsidP="004D0F72">
            <w:pPr>
              <w:autoSpaceDE w:val="0"/>
              <w:autoSpaceDN w:val="0"/>
              <w:adjustRightInd w:val="0"/>
              <w:jc w:val="center"/>
              <w:rPr>
                <w:color w:val="000000"/>
                <w:sz w:val="28"/>
                <w:szCs w:val="28"/>
              </w:rPr>
            </w:pPr>
            <w:r w:rsidRPr="00A11457">
              <w:rPr>
                <w:color w:val="000000"/>
                <w:sz w:val="28"/>
                <w:szCs w:val="28"/>
              </w:rPr>
              <w:t>Критерии оценки, измерители,</w:t>
            </w:r>
          </w:p>
          <w:p w:rsidR="00F214E6" w:rsidRPr="00A11457" w:rsidRDefault="00F214E6" w:rsidP="004D0F72">
            <w:pPr>
              <w:autoSpaceDE w:val="0"/>
              <w:autoSpaceDN w:val="0"/>
              <w:adjustRightInd w:val="0"/>
              <w:jc w:val="center"/>
              <w:rPr>
                <w:color w:val="000000"/>
                <w:sz w:val="28"/>
                <w:szCs w:val="28"/>
              </w:rPr>
            </w:pPr>
            <w:r w:rsidRPr="00A11457">
              <w:rPr>
                <w:color w:val="000000"/>
                <w:sz w:val="28"/>
                <w:szCs w:val="28"/>
              </w:rPr>
              <w:t>показатели</w:t>
            </w:r>
          </w:p>
          <w:p w:rsidR="00F214E6" w:rsidRPr="00A11457" w:rsidRDefault="00F214E6" w:rsidP="004D0F72">
            <w:pPr>
              <w:autoSpaceDE w:val="0"/>
              <w:autoSpaceDN w:val="0"/>
              <w:adjustRightInd w:val="0"/>
              <w:jc w:val="center"/>
              <w:rPr>
                <w:color w:val="000000"/>
                <w:sz w:val="28"/>
                <w:szCs w:val="28"/>
              </w:rPr>
            </w:pPr>
          </w:p>
        </w:tc>
      </w:tr>
      <w:tr w:rsidR="00F214E6" w:rsidRPr="00A11457" w:rsidTr="004D0F72">
        <w:tc>
          <w:tcPr>
            <w:tcW w:w="6771" w:type="dxa"/>
          </w:tcPr>
          <w:p w:rsidR="00F214E6" w:rsidRPr="00A11457" w:rsidRDefault="00F214E6" w:rsidP="004D0F72">
            <w:pPr>
              <w:autoSpaceDE w:val="0"/>
              <w:autoSpaceDN w:val="0"/>
              <w:adjustRightInd w:val="0"/>
              <w:rPr>
                <w:b/>
                <w:bCs/>
                <w:color w:val="000000"/>
                <w:sz w:val="28"/>
                <w:szCs w:val="28"/>
              </w:rPr>
            </w:pPr>
            <w:r w:rsidRPr="00A11457">
              <w:rPr>
                <w:b/>
                <w:bCs/>
                <w:color w:val="000000"/>
                <w:sz w:val="28"/>
                <w:szCs w:val="28"/>
              </w:rPr>
              <w:t>I. Кадровые условия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 Качество кадрового обеспечения введения и реализации ФГОС начального общего образования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2. Исполнение плана-графика повышения квалификации педагогических и руководящих работников образовательного учреждения в связи с введением ФГОС НОО.</w:t>
            </w:r>
          </w:p>
          <w:p w:rsidR="00F214E6" w:rsidRPr="00A11457" w:rsidRDefault="00F214E6" w:rsidP="004D0F72">
            <w:pPr>
              <w:autoSpaceDE w:val="0"/>
              <w:autoSpaceDN w:val="0"/>
              <w:adjustRightInd w:val="0"/>
              <w:rPr>
                <w:color w:val="000000"/>
                <w:sz w:val="28"/>
                <w:szCs w:val="28"/>
              </w:rPr>
            </w:pPr>
            <w:r w:rsidRPr="00A11457">
              <w:rPr>
                <w:color w:val="000000"/>
                <w:sz w:val="28"/>
                <w:szCs w:val="28"/>
              </w:rPr>
              <w:t>3. Реализация плана научно-методической работы (внутришкольного повышения квалификации) с ориентацией на проблемы введения ФГОС начального общего образования</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Внутренний мониторинг, промежуточный  анализ 1 раз в полугодие, итоговый 1 раз в год на педсовете</w:t>
            </w:r>
          </w:p>
        </w:tc>
      </w:tr>
      <w:tr w:rsidR="00F214E6" w:rsidRPr="00A11457" w:rsidTr="004D0F72">
        <w:tc>
          <w:tcPr>
            <w:tcW w:w="6771" w:type="dxa"/>
          </w:tcPr>
          <w:p w:rsidR="00F214E6" w:rsidRPr="00A11457" w:rsidRDefault="00F214E6" w:rsidP="004D0F72">
            <w:pPr>
              <w:autoSpaceDE w:val="0"/>
              <w:autoSpaceDN w:val="0"/>
              <w:adjustRightInd w:val="0"/>
              <w:rPr>
                <w:b/>
                <w:bCs/>
                <w:color w:val="000000"/>
                <w:sz w:val="28"/>
                <w:szCs w:val="28"/>
              </w:rPr>
            </w:pPr>
            <w:r w:rsidRPr="00A11457">
              <w:rPr>
                <w:b/>
                <w:bCs/>
                <w:color w:val="000000"/>
                <w:sz w:val="28"/>
                <w:szCs w:val="28"/>
              </w:rPr>
              <w:t>II. Психолого-педагогические условия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p w:rsidR="00F214E6" w:rsidRPr="00A11457" w:rsidRDefault="00F214E6" w:rsidP="004D0F72">
            <w:pPr>
              <w:autoSpaceDE w:val="0"/>
              <w:autoSpaceDN w:val="0"/>
              <w:adjustRightInd w:val="0"/>
              <w:rPr>
                <w:color w:val="000000"/>
                <w:sz w:val="28"/>
                <w:szCs w:val="28"/>
              </w:rPr>
            </w:pPr>
            <w:r w:rsidRPr="00A11457">
              <w:rPr>
                <w:color w:val="000000"/>
                <w:sz w:val="28"/>
                <w:szCs w:val="28"/>
              </w:rPr>
              <w:t>2. Наличие модели организации образовательного процесса.</w:t>
            </w:r>
          </w:p>
          <w:p w:rsidR="00F214E6" w:rsidRPr="00A11457" w:rsidRDefault="00F214E6" w:rsidP="004D0F72">
            <w:pPr>
              <w:autoSpaceDE w:val="0"/>
              <w:autoSpaceDN w:val="0"/>
              <w:adjustRightInd w:val="0"/>
              <w:rPr>
                <w:color w:val="000000"/>
                <w:sz w:val="28"/>
                <w:szCs w:val="28"/>
              </w:rPr>
            </w:pPr>
            <w:r w:rsidRPr="00A11457">
              <w:rPr>
                <w:color w:val="000000"/>
                <w:sz w:val="28"/>
                <w:szCs w:val="28"/>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F214E6" w:rsidRPr="00A11457" w:rsidRDefault="00F214E6" w:rsidP="004D0F72">
            <w:pPr>
              <w:autoSpaceDE w:val="0"/>
              <w:autoSpaceDN w:val="0"/>
              <w:adjustRightInd w:val="0"/>
              <w:rPr>
                <w:color w:val="000000"/>
                <w:sz w:val="28"/>
                <w:szCs w:val="28"/>
              </w:rPr>
            </w:pPr>
            <w:r w:rsidRPr="00A11457">
              <w:rPr>
                <w:color w:val="000000"/>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F214E6" w:rsidRPr="00A11457" w:rsidRDefault="00F214E6" w:rsidP="004D0F72">
            <w:pPr>
              <w:autoSpaceDE w:val="0"/>
              <w:autoSpaceDN w:val="0"/>
              <w:adjustRightInd w:val="0"/>
              <w:rPr>
                <w:color w:val="000000"/>
                <w:sz w:val="28"/>
                <w:szCs w:val="28"/>
              </w:rPr>
            </w:pPr>
            <w:r w:rsidRPr="00A11457">
              <w:rPr>
                <w:color w:val="000000"/>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НОО.</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Внутренний мониторинг, промежуточный  анализ 1 раз в полугодие, итоговый 1 раз в год</w:t>
            </w: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r w:rsidRPr="00A11457">
              <w:rPr>
                <w:color w:val="000000"/>
                <w:sz w:val="28"/>
                <w:szCs w:val="28"/>
              </w:rPr>
              <w:t>Анкетирование родителей учащихся в конце учебного года</w:t>
            </w:r>
          </w:p>
          <w:p w:rsidR="00F214E6" w:rsidRPr="00A11457" w:rsidRDefault="00F214E6" w:rsidP="004D0F72">
            <w:pPr>
              <w:autoSpaceDE w:val="0"/>
              <w:autoSpaceDN w:val="0"/>
              <w:adjustRightInd w:val="0"/>
              <w:rPr>
                <w:color w:val="000000"/>
                <w:sz w:val="28"/>
                <w:szCs w:val="28"/>
              </w:rPr>
            </w:pPr>
          </w:p>
          <w:p w:rsidR="00F214E6" w:rsidRPr="00A11457" w:rsidRDefault="00F214E6" w:rsidP="004D0F72">
            <w:pPr>
              <w:autoSpaceDE w:val="0"/>
              <w:autoSpaceDN w:val="0"/>
              <w:adjustRightInd w:val="0"/>
              <w:rPr>
                <w:color w:val="000000"/>
                <w:sz w:val="28"/>
                <w:szCs w:val="28"/>
              </w:rPr>
            </w:pPr>
            <w:r w:rsidRPr="00A11457">
              <w:rPr>
                <w:color w:val="000000"/>
                <w:sz w:val="28"/>
                <w:szCs w:val="28"/>
              </w:rPr>
              <w:t>Протоколы заседаний управляющего совета</w:t>
            </w:r>
          </w:p>
        </w:tc>
      </w:tr>
      <w:tr w:rsidR="00F214E6" w:rsidRPr="00A11457" w:rsidTr="004D0F72">
        <w:tc>
          <w:tcPr>
            <w:tcW w:w="6771" w:type="dxa"/>
          </w:tcPr>
          <w:p w:rsidR="00F214E6" w:rsidRPr="00A11457" w:rsidRDefault="00F214E6" w:rsidP="004D0F72">
            <w:pPr>
              <w:autoSpaceDE w:val="0"/>
              <w:autoSpaceDN w:val="0"/>
              <w:adjustRightInd w:val="0"/>
              <w:rPr>
                <w:b/>
                <w:bCs/>
                <w:color w:val="000000"/>
                <w:sz w:val="28"/>
                <w:szCs w:val="28"/>
              </w:rPr>
            </w:pPr>
            <w:r w:rsidRPr="00A11457">
              <w:rPr>
                <w:b/>
                <w:bCs/>
                <w:color w:val="000000"/>
                <w:sz w:val="28"/>
                <w:szCs w:val="28"/>
              </w:rPr>
              <w:t>III. Финансовые условия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 xml:space="preserve">( Основанием являются требования ФГОС, </w:t>
            </w:r>
            <w:r w:rsidRPr="00A11457">
              <w:rPr>
                <w:color w:val="000000"/>
                <w:sz w:val="28"/>
                <w:szCs w:val="28"/>
              </w:rPr>
              <w:lastRenderedPageBreak/>
              <w:t>требования и условия Положения 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лицензировании образовательной деятельности, утверждённого Постановлением</w:t>
            </w:r>
          </w:p>
          <w:p w:rsidR="00F214E6" w:rsidRPr="00A11457" w:rsidRDefault="00F214E6" w:rsidP="004D0F72">
            <w:pPr>
              <w:autoSpaceDE w:val="0"/>
              <w:autoSpaceDN w:val="0"/>
              <w:adjustRightInd w:val="0"/>
              <w:rPr>
                <w:color w:val="000000"/>
                <w:sz w:val="28"/>
                <w:szCs w:val="28"/>
              </w:rPr>
            </w:pPr>
            <w:r w:rsidRPr="00A11457">
              <w:rPr>
                <w:color w:val="000000"/>
                <w:sz w:val="28"/>
                <w:szCs w:val="28"/>
              </w:rPr>
              <w:t>Правительства Российской Федерации от 31 марта 2009 г. № 277; Перечень учебного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оборудования (Письмо департамента государственной политики в сфере образования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«О Перечне учебного и компьютерного оборудования для оснащения общеобразова-</w:t>
            </w:r>
          </w:p>
          <w:p w:rsidR="00F214E6" w:rsidRPr="00A11457" w:rsidRDefault="00F214E6" w:rsidP="004D0F72">
            <w:pPr>
              <w:autoSpaceDE w:val="0"/>
              <w:autoSpaceDN w:val="0"/>
              <w:adjustRightInd w:val="0"/>
              <w:rPr>
                <w:color w:val="000000"/>
                <w:sz w:val="28"/>
                <w:szCs w:val="28"/>
              </w:rPr>
            </w:pPr>
            <w:r w:rsidRPr="00A11457">
              <w:rPr>
                <w:color w:val="000000"/>
                <w:sz w:val="28"/>
                <w:szCs w:val="28"/>
              </w:rPr>
              <w:t>тельных учреждений» от 01.04.2005 г. № 03-417); Перечни рекомендуемой учебной</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 xml:space="preserve">Определение соответствия требованиям  ФГОС, требованиям и условиям Положения </w:t>
            </w:r>
            <w:r w:rsidRPr="00A11457">
              <w:rPr>
                <w:color w:val="000000"/>
                <w:sz w:val="28"/>
                <w:szCs w:val="28"/>
              </w:rPr>
              <w:lastRenderedPageBreak/>
              <w:t>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лицензировании образовательной деятельности, утверждённого Постановлением</w:t>
            </w:r>
          </w:p>
          <w:p w:rsidR="00F214E6" w:rsidRPr="00A11457" w:rsidRDefault="00F214E6" w:rsidP="004D0F72">
            <w:pPr>
              <w:autoSpaceDE w:val="0"/>
              <w:autoSpaceDN w:val="0"/>
              <w:adjustRightInd w:val="0"/>
              <w:rPr>
                <w:color w:val="000000"/>
                <w:sz w:val="28"/>
                <w:szCs w:val="28"/>
              </w:rPr>
            </w:pPr>
            <w:r w:rsidRPr="00A11457">
              <w:rPr>
                <w:color w:val="000000"/>
                <w:sz w:val="28"/>
                <w:szCs w:val="28"/>
              </w:rPr>
              <w:t>Правительства Российской Федерации от 31 марта 2009 г. № 277; Перечень учебного</w:t>
            </w:r>
          </w:p>
          <w:p w:rsidR="00F214E6" w:rsidRPr="00A11457" w:rsidRDefault="00F214E6" w:rsidP="004D0F72">
            <w:pPr>
              <w:autoSpaceDE w:val="0"/>
              <w:autoSpaceDN w:val="0"/>
              <w:adjustRightInd w:val="0"/>
              <w:rPr>
                <w:color w:val="000000"/>
                <w:sz w:val="28"/>
                <w:szCs w:val="28"/>
              </w:rPr>
            </w:pPr>
            <w:r w:rsidRPr="00A11457">
              <w:rPr>
                <w:color w:val="000000"/>
                <w:sz w:val="28"/>
                <w:szCs w:val="28"/>
              </w:rPr>
              <w:t>оборудования (Письмо департамента государственной политики в сфере образования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«О Перечне учебного и компьютерного оборудования для оснащения общеобразова-</w:t>
            </w:r>
          </w:p>
          <w:p w:rsidR="00F214E6" w:rsidRPr="00A11457" w:rsidRDefault="00F214E6" w:rsidP="004D0F72">
            <w:pPr>
              <w:autoSpaceDE w:val="0"/>
              <w:autoSpaceDN w:val="0"/>
              <w:adjustRightInd w:val="0"/>
              <w:rPr>
                <w:color w:val="000000"/>
                <w:sz w:val="28"/>
                <w:szCs w:val="28"/>
              </w:rPr>
            </w:pPr>
            <w:r w:rsidRPr="00A11457">
              <w:rPr>
                <w:color w:val="000000"/>
                <w:sz w:val="28"/>
                <w:szCs w:val="28"/>
              </w:rPr>
              <w:t>тельных учреждений» от 01.04.2005 г. № 03-417); Перечни рекомендуемой учебной</w:t>
            </w:r>
          </w:p>
          <w:p w:rsidR="00F214E6" w:rsidRPr="00A11457" w:rsidRDefault="00F214E6" w:rsidP="004D0F72">
            <w:pPr>
              <w:autoSpaceDE w:val="0"/>
              <w:autoSpaceDN w:val="0"/>
              <w:adjustRightInd w:val="0"/>
              <w:rPr>
                <w:color w:val="000000"/>
                <w:sz w:val="28"/>
                <w:szCs w:val="28"/>
              </w:rPr>
            </w:pPr>
            <w:r w:rsidRPr="00A11457">
              <w:rPr>
                <w:color w:val="000000"/>
                <w:sz w:val="28"/>
                <w:szCs w:val="28"/>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 xml:space="preserve">Оценка наличия и размещение помещений для осуществления образовательного процесса, активной деятельности, отдыха, питания и медицинского </w:t>
            </w:r>
            <w:r w:rsidRPr="00A11457">
              <w:rPr>
                <w:color w:val="000000"/>
                <w:sz w:val="28"/>
                <w:szCs w:val="28"/>
              </w:rPr>
              <w:lastRenderedPageBreak/>
              <w:t>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 xml:space="preserve">Предварительная оценка в начале года, итоговый контроль в </w:t>
            </w:r>
            <w:r w:rsidRPr="00A11457">
              <w:rPr>
                <w:color w:val="000000"/>
                <w:sz w:val="28"/>
                <w:szCs w:val="28"/>
              </w:rPr>
              <w:lastRenderedPageBreak/>
              <w:t>конце года, протокол заседания педсовета, управляющего совета</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В начале года утверждение положений о неаудиторных и стимулирующих доплатах, приказ директора</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Наличие дополнительных соглашений к трудовому договору с педагогическими работниками</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Имеется/не имеется (список)</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b/>
                <w:bCs/>
                <w:color w:val="000000"/>
                <w:sz w:val="28"/>
                <w:szCs w:val="28"/>
              </w:rPr>
              <w:t>IV. Материально-технические условия</w:t>
            </w:r>
          </w:p>
        </w:tc>
        <w:tc>
          <w:tcPr>
            <w:tcW w:w="2976" w:type="dxa"/>
          </w:tcPr>
          <w:p w:rsidR="00F214E6" w:rsidRPr="00A11457" w:rsidRDefault="00F214E6" w:rsidP="004D0F72">
            <w:pPr>
              <w:autoSpaceDE w:val="0"/>
              <w:autoSpaceDN w:val="0"/>
              <w:adjustRightInd w:val="0"/>
              <w:rPr>
                <w:color w:val="000000"/>
                <w:sz w:val="28"/>
                <w:szCs w:val="28"/>
              </w:rPr>
            </w:pP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1. Компоненты оснащения: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1.1. Учебные кабинеты с автоматизированными рабочими местами обучающихся и педагогических работников</w:t>
            </w:r>
          </w:p>
          <w:p w:rsidR="00F214E6" w:rsidRPr="00A11457" w:rsidRDefault="00F214E6" w:rsidP="004D0F72">
            <w:pPr>
              <w:autoSpaceDE w:val="0"/>
              <w:autoSpaceDN w:val="0"/>
              <w:adjustRightInd w:val="0"/>
              <w:rPr>
                <w:color w:val="000000"/>
                <w:sz w:val="28"/>
                <w:szCs w:val="28"/>
              </w:rPr>
            </w:pPr>
            <w:r w:rsidRPr="00A11457">
              <w:rPr>
                <w:color w:val="000000"/>
                <w:sz w:val="28"/>
                <w:szCs w:val="28"/>
              </w:rPr>
              <w:t>1.2. Лекционные аудитории</w:t>
            </w:r>
          </w:p>
          <w:p w:rsidR="00F214E6" w:rsidRPr="00A11457" w:rsidRDefault="00F214E6" w:rsidP="004D0F72">
            <w:pPr>
              <w:autoSpaceDE w:val="0"/>
              <w:autoSpaceDN w:val="0"/>
              <w:adjustRightInd w:val="0"/>
              <w:rPr>
                <w:color w:val="000000"/>
                <w:sz w:val="28"/>
                <w:szCs w:val="28"/>
              </w:rPr>
            </w:pPr>
            <w:r w:rsidRPr="00A11457">
              <w:rPr>
                <w:color w:val="000000"/>
                <w:sz w:val="28"/>
                <w:szCs w:val="28"/>
              </w:rPr>
              <w:t>1.3. Помещения для занятий учебно-сследовательской и проектной деятельностью, моделированием и техническим творчеством</w:t>
            </w:r>
          </w:p>
          <w:p w:rsidR="00F214E6" w:rsidRPr="00A11457" w:rsidRDefault="00F214E6" w:rsidP="004D0F72">
            <w:pPr>
              <w:autoSpaceDE w:val="0"/>
              <w:autoSpaceDN w:val="0"/>
              <w:adjustRightInd w:val="0"/>
              <w:rPr>
                <w:color w:val="000000"/>
                <w:sz w:val="28"/>
                <w:szCs w:val="28"/>
              </w:rPr>
            </w:pPr>
            <w:r w:rsidRPr="00A11457">
              <w:rPr>
                <w:color w:val="000000"/>
                <w:sz w:val="28"/>
                <w:szCs w:val="28"/>
              </w:rPr>
              <w:t>1.4. Необходимые для реализации учебной</w:t>
            </w:r>
          </w:p>
          <w:p w:rsidR="00F214E6" w:rsidRPr="00A11457" w:rsidRDefault="00F214E6" w:rsidP="004D0F72">
            <w:pPr>
              <w:autoSpaceDE w:val="0"/>
              <w:autoSpaceDN w:val="0"/>
              <w:adjustRightInd w:val="0"/>
              <w:rPr>
                <w:color w:val="000000"/>
                <w:sz w:val="28"/>
                <w:szCs w:val="28"/>
              </w:rPr>
            </w:pPr>
            <w:r w:rsidRPr="00A11457">
              <w:rPr>
                <w:color w:val="000000"/>
                <w:sz w:val="28"/>
                <w:szCs w:val="28"/>
              </w:rPr>
              <w:t>и внеурочной деятельности лаборатории и</w:t>
            </w:r>
          </w:p>
          <w:p w:rsidR="00F214E6" w:rsidRPr="00A11457" w:rsidRDefault="00F214E6" w:rsidP="004D0F72">
            <w:pPr>
              <w:autoSpaceDE w:val="0"/>
              <w:autoSpaceDN w:val="0"/>
              <w:adjustRightInd w:val="0"/>
              <w:rPr>
                <w:color w:val="000000"/>
                <w:sz w:val="28"/>
                <w:szCs w:val="28"/>
              </w:rPr>
            </w:pPr>
            <w:r w:rsidRPr="00A11457">
              <w:rPr>
                <w:color w:val="000000"/>
                <w:sz w:val="28"/>
                <w:szCs w:val="28"/>
              </w:rPr>
              <w:t>мастерские</w:t>
            </w:r>
          </w:p>
          <w:p w:rsidR="00F214E6" w:rsidRPr="00A11457" w:rsidRDefault="00F214E6" w:rsidP="004D0F72">
            <w:pPr>
              <w:autoSpaceDE w:val="0"/>
              <w:autoSpaceDN w:val="0"/>
              <w:adjustRightInd w:val="0"/>
              <w:rPr>
                <w:b/>
                <w:bCs/>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Имеется/не имеется (список)</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2. Компоненты оснащения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учебного (предметного) кабинета начальной школы:</w:t>
            </w:r>
          </w:p>
          <w:p w:rsidR="00F214E6" w:rsidRPr="00A11457" w:rsidRDefault="00F214E6" w:rsidP="004D0F72">
            <w:pPr>
              <w:autoSpaceDE w:val="0"/>
              <w:autoSpaceDN w:val="0"/>
              <w:adjustRightInd w:val="0"/>
              <w:rPr>
                <w:color w:val="000000"/>
                <w:sz w:val="28"/>
                <w:szCs w:val="28"/>
              </w:rPr>
            </w:pPr>
            <w:r w:rsidRPr="00A11457">
              <w:rPr>
                <w:color w:val="000000"/>
                <w:sz w:val="28"/>
                <w:szCs w:val="28"/>
              </w:rPr>
              <w:t>2.1. Нормативные документы, программно-методическое обеспечение, локальные акты.</w:t>
            </w:r>
          </w:p>
          <w:p w:rsidR="00F214E6" w:rsidRPr="00A11457" w:rsidRDefault="00F214E6" w:rsidP="004D0F72">
            <w:pPr>
              <w:autoSpaceDE w:val="0"/>
              <w:autoSpaceDN w:val="0"/>
              <w:adjustRightInd w:val="0"/>
              <w:rPr>
                <w:color w:val="000000"/>
                <w:sz w:val="28"/>
                <w:szCs w:val="28"/>
              </w:rPr>
            </w:pPr>
            <w:r w:rsidRPr="00A11457">
              <w:rPr>
                <w:color w:val="000000"/>
                <w:sz w:val="28"/>
                <w:szCs w:val="28"/>
              </w:rPr>
              <w:t>2.2. Учебно-методические материалы:</w:t>
            </w:r>
          </w:p>
          <w:p w:rsidR="00F214E6" w:rsidRPr="00A11457" w:rsidRDefault="00F214E6" w:rsidP="004D0F72">
            <w:pPr>
              <w:autoSpaceDE w:val="0"/>
              <w:autoSpaceDN w:val="0"/>
              <w:adjustRightInd w:val="0"/>
              <w:rPr>
                <w:color w:val="000000"/>
                <w:sz w:val="28"/>
                <w:szCs w:val="28"/>
              </w:rPr>
            </w:pPr>
            <w:r w:rsidRPr="00A11457">
              <w:rPr>
                <w:color w:val="000000"/>
                <w:sz w:val="28"/>
                <w:szCs w:val="28"/>
              </w:rPr>
              <w:t>2.2.1. УМК по предмету.</w:t>
            </w:r>
          </w:p>
          <w:p w:rsidR="00F214E6" w:rsidRPr="00A11457" w:rsidRDefault="00F214E6" w:rsidP="004D0F72">
            <w:pPr>
              <w:autoSpaceDE w:val="0"/>
              <w:autoSpaceDN w:val="0"/>
              <w:adjustRightInd w:val="0"/>
              <w:rPr>
                <w:color w:val="000000"/>
                <w:sz w:val="28"/>
                <w:szCs w:val="28"/>
              </w:rPr>
            </w:pPr>
            <w:r w:rsidRPr="00A11457">
              <w:rPr>
                <w:color w:val="000000"/>
                <w:sz w:val="28"/>
                <w:szCs w:val="28"/>
              </w:rPr>
              <w:t>2.2.2. Дидактические и раздаточные материалы по предмету</w:t>
            </w:r>
          </w:p>
          <w:p w:rsidR="00F214E6" w:rsidRPr="00A11457" w:rsidRDefault="00F214E6" w:rsidP="004D0F72">
            <w:pPr>
              <w:autoSpaceDE w:val="0"/>
              <w:autoSpaceDN w:val="0"/>
              <w:adjustRightInd w:val="0"/>
              <w:rPr>
                <w:color w:val="000000"/>
                <w:sz w:val="28"/>
                <w:szCs w:val="28"/>
              </w:rPr>
            </w:pPr>
            <w:r w:rsidRPr="00A11457">
              <w:rPr>
                <w:color w:val="000000"/>
                <w:sz w:val="28"/>
                <w:szCs w:val="28"/>
              </w:rPr>
              <w:t>2.2.3. Аудиозаписи, слайды по содержанию учебного предмета.</w:t>
            </w:r>
          </w:p>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2.2.4. ТСО, компьютерные, информационно-коммуникационные средства.</w:t>
            </w:r>
          </w:p>
          <w:p w:rsidR="00F214E6" w:rsidRPr="00A11457" w:rsidRDefault="00F214E6" w:rsidP="004D0F72">
            <w:pPr>
              <w:autoSpaceDE w:val="0"/>
              <w:autoSpaceDN w:val="0"/>
              <w:adjustRightInd w:val="0"/>
              <w:rPr>
                <w:color w:val="000000"/>
                <w:sz w:val="28"/>
                <w:szCs w:val="28"/>
              </w:rPr>
            </w:pPr>
            <w:r w:rsidRPr="00A11457">
              <w:rPr>
                <w:color w:val="000000"/>
                <w:sz w:val="28"/>
                <w:szCs w:val="28"/>
              </w:rPr>
              <w:t xml:space="preserve">2.2.5. Учебно-практическое оборудование. </w:t>
            </w:r>
          </w:p>
          <w:p w:rsidR="00F214E6" w:rsidRPr="00A11457" w:rsidRDefault="00F214E6" w:rsidP="004D0F72">
            <w:pPr>
              <w:autoSpaceDE w:val="0"/>
              <w:autoSpaceDN w:val="0"/>
              <w:adjustRightInd w:val="0"/>
              <w:rPr>
                <w:color w:val="000000"/>
                <w:sz w:val="28"/>
                <w:szCs w:val="28"/>
              </w:rPr>
            </w:pPr>
            <w:r w:rsidRPr="00A11457">
              <w:rPr>
                <w:color w:val="000000"/>
                <w:sz w:val="28"/>
                <w:szCs w:val="28"/>
              </w:rPr>
              <w:t>2.2.6. Оборудование (мебель).</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Перечень в кабинете, итоговый контроль 1 раз в год</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lastRenderedPageBreak/>
              <w:t>3. Компоненты оснащения</w:t>
            </w:r>
          </w:p>
          <w:p w:rsidR="00F214E6" w:rsidRPr="00A11457" w:rsidRDefault="00F214E6" w:rsidP="004D0F72">
            <w:pPr>
              <w:autoSpaceDE w:val="0"/>
              <w:autoSpaceDN w:val="0"/>
              <w:adjustRightInd w:val="0"/>
              <w:rPr>
                <w:color w:val="000000"/>
                <w:sz w:val="28"/>
                <w:szCs w:val="28"/>
              </w:rPr>
            </w:pPr>
            <w:r w:rsidRPr="00A11457">
              <w:rPr>
                <w:color w:val="000000"/>
                <w:sz w:val="28"/>
                <w:szCs w:val="28"/>
              </w:rPr>
              <w:t xml:space="preserve">методического кабинета: </w:t>
            </w:r>
          </w:p>
          <w:p w:rsidR="00F214E6" w:rsidRPr="00A11457" w:rsidRDefault="00F214E6" w:rsidP="004D0F72">
            <w:pPr>
              <w:autoSpaceDE w:val="0"/>
              <w:autoSpaceDN w:val="0"/>
              <w:adjustRightInd w:val="0"/>
              <w:rPr>
                <w:color w:val="000000"/>
                <w:sz w:val="28"/>
                <w:szCs w:val="28"/>
              </w:rPr>
            </w:pPr>
            <w:r w:rsidRPr="00A11457">
              <w:rPr>
                <w:color w:val="000000"/>
                <w:sz w:val="28"/>
                <w:szCs w:val="28"/>
              </w:rPr>
              <w:t>3.1. Нормативные документы федерального, регионального и муниципального уровней, локальные акты.</w:t>
            </w:r>
          </w:p>
          <w:p w:rsidR="00F214E6" w:rsidRPr="00A11457" w:rsidRDefault="00F214E6" w:rsidP="004D0F72">
            <w:pPr>
              <w:autoSpaceDE w:val="0"/>
              <w:autoSpaceDN w:val="0"/>
              <w:adjustRightInd w:val="0"/>
              <w:rPr>
                <w:color w:val="000000"/>
                <w:sz w:val="28"/>
                <w:szCs w:val="28"/>
              </w:rPr>
            </w:pPr>
            <w:r w:rsidRPr="00A11457">
              <w:rPr>
                <w:color w:val="000000"/>
                <w:sz w:val="28"/>
                <w:szCs w:val="28"/>
              </w:rPr>
              <w:t>3.2. Документация ОУ</w:t>
            </w:r>
          </w:p>
          <w:p w:rsidR="00F214E6" w:rsidRPr="00A11457" w:rsidRDefault="00F214E6" w:rsidP="004D0F72">
            <w:pPr>
              <w:autoSpaceDE w:val="0"/>
              <w:autoSpaceDN w:val="0"/>
              <w:adjustRightInd w:val="0"/>
              <w:rPr>
                <w:color w:val="000000"/>
                <w:sz w:val="28"/>
                <w:szCs w:val="28"/>
              </w:rPr>
            </w:pPr>
            <w:r w:rsidRPr="00A11457">
              <w:rPr>
                <w:color w:val="000000"/>
                <w:sz w:val="28"/>
                <w:szCs w:val="28"/>
              </w:rPr>
              <w:t>3.3. Комплекты диагностических материалов.</w:t>
            </w:r>
          </w:p>
          <w:p w:rsidR="00F214E6" w:rsidRPr="00A11457" w:rsidRDefault="00F214E6" w:rsidP="004D0F72">
            <w:pPr>
              <w:autoSpaceDE w:val="0"/>
              <w:autoSpaceDN w:val="0"/>
              <w:adjustRightInd w:val="0"/>
              <w:rPr>
                <w:color w:val="000000"/>
                <w:sz w:val="28"/>
                <w:szCs w:val="28"/>
              </w:rPr>
            </w:pPr>
            <w:r w:rsidRPr="00A11457">
              <w:rPr>
                <w:color w:val="000000"/>
                <w:sz w:val="28"/>
                <w:szCs w:val="28"/>
              </w:rPr>
              <w:t>3.4. Базы данных.</w:t>
            </w:r>
          </w:p>
          <w:p w:rsidR="00F214E6" w:rsidRPr="00A11457" w:rsidRDefault="00F214E6" w:rsidP="004D0F72">
            <w:pPr>
              <w:autoSpaceDE w:val="0"/>
              <w:autoSpaceDN w:val="0"/>
              <w:adjustRightInd w:val="0"/>
              <w:rPr>
                <w:color w:val="000000"/>
                <w:sz w:val="28"/>
                <w:szCs w:val="28"/>
              </w:rPr>
            </w:pPr>
            <w:r w:rsidRPr="00A11457">
              <w:rPr>
                <w:color w:val="000000"/>
                <w:sz w:val="28"/>
                <w:szCs w:val="28"/>
              </w:rPr>
              <w:t>3.5. Материально-техническое оснащение.</w:t>
            </w:r>
          </w:p>
          <w:p w:rsidR="00F214E6" w:rsidRPr="00A11457" w:rsidRDefault="00F214E6" w:rsidP="004D0F72">
            <w:pPr>
              <w:autoSpaceDE w:val="0"/>
              <w:autoSpaceDN w:val="0"/>
              <w:adjustRightInd w:val="0"/>
              <w:rPr>
                <w:color w:val="000000"/>
                <w:sz w:val="28"/>
                <w:szCs w:val="28"/>
              </w:rPr>
            </w:pP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Перечень в методкабинете</w:t>
            </w:r>
          </w:p>
        </w:tc>
      </w:tr>
      <w:tr w:rsidR="00F214E6" w:rsidRPr="00A11457" w:rsidTr="004D0F72">
        <w:tc>
          <w:tcPr>
            <w:tcW w:w="6771"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7. Качество информационных материалов о введении ФГОС начального общего образования, размещённых на сайте ОУ</w:t>
            </w:r>
          </w:p>
        </w:tc>
        <w:tc>
          <w:tcPr>
            <w:tcW w:w="2976" w:type="dxa"/>
          </w:tcPr>
          <w:p w:rsidR="00F214E6" w:rsidRPr="00A11457" w:rsidRDefault="00F214E6" w:rsidP="004D0F72">
            <w:pPr>
              <w:autoSpaceDE w:val="0"/>
              <w:autoSpaceDN w:val="0"/>
              <w:adjustRightInd w:val="0"/>
              <w:rPr>
                <w:color w:val="000000"/>
                <w:sz w:val="28"/>
                <w:szCs w:val="28"/>
              </w:rPr>
            </w:pPr>
            <w:r w:rsidRPr="00A11457">
              <w:rPr>
                <w:color w:val="000000"/>
                <w:sz w:val="28"/>
                <w:szCs w:val="28"/>
              </w:rPr>
              <w:t>Мониторинг посещаемости сайта 1 раз в полугодие</w:t>
            </w:r>
          </w:p>
        </w:tc>
      </w:tr>
    </w:tbl>
    <w:p w:rsidR="00BC6E1F" w:rsidRPr="006C6301" w:rsidRDefault="00BC6E1F" w:rsidP="006C6301">
      <w:pPr>
        <w:autoSpaceDE w:val="0"/>
        <w:autoSpaceDN w:val="0"/>
        <w:adjustRightInd w:val="0"/>
        <w:rPr>
          <w:color w:val="000000"/>
          <w:sz w:val="28"/>
          <w:szCs w:val="28"/>
        </w:rPr>
        <w:sectPr w:rsidR="00BC6E1F" w:rsidRPr="006C6301" w:rsidSect="006C6301">
          <w:pgSz w:w="12240" w:h="15840"/>
          <w:pgMar w:top="1134" w:right="851" w:bottom="0" w:left="1701" w:header="720" w:footer="720" w:gutter="0"/>
          <w:cols w:space="720"/>
          <w:noEndnote/>
        </w:sectPr>
      </w:pPr>
    </w:p>
    <w:p w:rsidR="00653A76" w:rsidRPr="0041436B" w:rsidRDefault="00653A76" w:rsidP="00D63FCA">
      <w:pPr>
        <w:spacing w:line="360" w:lineRule="auto"/>
        <w:jc w:val="both"/>
        <w:rPr>
          <w:sz w:val="28"/>
          <w:szCs w:val="28"/>
        </w:rPr>
      </w:pPr>
    </w:p>
    <w:sectPr w:rsidR="00653A76" w:rsidRPr="0041436B" w:rsidSect="006C6301">
      <w:pgSz w:w="12240" w:h="15840"/>
      <w:pgMar w:top="0"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50" w:rsidRDefault="00DA7B50">
      <w:r>
        <w:separator/>
      </w:r>
    </w:p>
  </w:endnote>
  <w:endnote w:type="continuationSeparator" w:id="1">
    <w:p w:rsidR="00DA7B50" w:rsidRDefault="00DA7B50">
      <w:r>
        <w:continuationSeparator/>
      </w:r>
    </w:p>
  </w:endnote>
  <w:endnote w:id="2">
    <w:p w:rsidR="00547148" w:rsidRDefault="00547148"/>
    <w:p w:rsidR="00547148" w:rsidRPr="00A94410" w:rsidRDefault="00547148" w:rsidP="00413904">
      <w:pPr>
        <w:pStyle w:val="afff"/>
        <w:rPr>
          <w:sz w:val="22"/>
          <w:szCs w:val="22"/>
        </w:rPr>
      </w:pPr>
    </w:p>
  </w:endnote>
  <w:endnote w:id="3">
    <w:p w:rsidR="00547148" w:rsidRDefault="00547148"/>
    <w:p w:rsidR="00547148" w:rsidRPr="00A94410" w:rsidRDefault="00547148" w:rsidP="00413904">
      <w:pPr>
        <w:pStyle w:val="afff"/>
        <w:rPr>
          <w:sz w:val="22"/>
          <w:szCs w:val="22"/>
        </w:rPr>
      </w:pPr>
    </w:p>
  </w:endnote>
  <w:endnote w:id="4">
    <w:p w:rsidR="00547148" w:rsidRDefault="00547148"/>
    <w:p w:rsidR="00547148" w:rsidRPr="00340A69" w:rsidRDefault="00547148" w:rsidP="00DD2265">
      <w:pPr>
        <w:pStyle w:val="afff"/>
      </w:pPr>
    </w:p>
  </w:endnote>
  <w:endnote w:id="5">
    <w:p w:rsidR="00547148" w:rsidRDefault="00547148"/>
    <w:p w:rsidR="00547148" w:rsidRDefault="00547148" w:rsidP="00DD2265">
      <w:pPr>
        <w:autoSpaceDE w:val="0"/>
        <w:autoSpaceDN w:val="0"/>
        <w:adjustRightInd w:val="0"/>
        <w:jc w:val="both"/>
        <w:rPr>
          <w:sz w:val="20"/>
          <w:szCs w:val="20"/>
        </w:rPr>
      </w:pPr>
    </w:p>
  </w:endnote>
  <w:endnote w:id="6">
    <w:p w:rsidR="00547148" w:rsidRDefault="00547148"/>
    <w:p w:rsidR="00547148" w:rsidRDefault="00547148" w:rsidP="008D403F">
      <w:pPr>
        <w:pStyle w:val="afff"/>
      </w:pPr>
    </w:p>
  </w:endnote>
  <w:endnote w:id="7">
    <w:p w:rsidR="00547148" w:rsidRDefault="00547148"/>
    <w:p w:rsidR="00547148" w:rsidRDefault="00547148" w:rsidP="008D403F">
      <w:pPr>
        <w:pStyle w:val="afff"/>
      </w:pPr>
    </w:p>
  </w:endnote>
  <w:endnote w:id="8">
    <w:p w:rsidR="00547148" w:rsidRDefault="00547148"/>
    <w:p w:rsidR="00547148" w:rsidRDefault="00547148" w:rsidP="008D403F">
      <w:pPr>
        <w:pStyle w:val="afff"/>
      </w:pPr>
    </w:p>
  </w:endnote>
  <w:endnote w:id="9">
    <w:p w:rsidR="00547148" w:rsidRDefault="00547148"/>
    <w:p w:rsidR="00547148" w:rsidRDefault="00547148" w:rsidP="008D403F">
      <w:pPr>
        <w:pStyle w:val="afff"/>
      </w:pPr>
    </w:p>
  </w:endnote>
  <w:endnote w:id="10">
    <w:p w:rsidR="00547148" w:rsidRDefault="00547148"/>
    <w:p w:rsidR="00547148" w:rsidRPr="006C6301" w:rsidRDefault="00547148" w:rsidP="008D403F">
      <w:pPr>
        <w:pStyle w:val="afff"/>
        <w:jc w:val="both"/>
      </w:pPr>
    </w:p>
  </w:endnote>
  <w:endnote w:id="11">
    <w:p w:rsidR="00547148" w:rsidRDefault="00547148"/>
    <w:p w:rsidR="00547148" w:rsidRDefault="00547148" w:rsidP="008D403F">
      <w:pPr>
        <w:pStyle w:val="afff"/>
      </w:pPr>
    </w:p>
  </w:endnote>
  <w:endnote w:id="12">
    <w:p w:rsidR="00547148" w:rsidRPr="006C6301" w:rsidRDefault="00547148" w:rsidP="006C6301">
      <w:pPr>
        <w:jc w:val="both"/>
        <w:rPr>
          <w:sz w:val="20"/>
          <w:szCs w:val="20"/>
        </w:rPr>
      </w:pPr>
    </w:p>
    <w:p w:rsidR="00547148" w:rsidRDefault="00547148" w:rsidP="008D403F">
      <w:pPr>
        <w:pStyle w:val="afff"/>
      </w:pPr>
    </w:p>
  </w:endnote>
  <w:endnote w:id="13">
    <w:p w:rsidR="00547148" w:rsidRDefault="00547148"/>
    <w:p w:rsidR="00547148" w:rsidRDefault="00547148" w:rsidP="008D403F">
      <w:pPr>
        <w:pStyle w:val="afff"/>
        <w:jc w:val="both"/>
      </w:pPr>
    </w:p>
  </w:endnote>
  <w:endnote w:id="14">
    <w:p w:rsidR="00547148" w:rsidRDefault="00547148"/>
    <w:p w:rsidR="00547148" w:rsidRDefault="00547148" w:rsidP="008D403F">
      <w:pPr>
        <w:pStyle w:val="afff"/>
        <w:jc w:val="both"/>
      </w:pPr>
    </w:p>
  </w:endnote>
  <w:endnote w:id="15">
    <w:p w:rsidR="00547148" w:rsidRDefault="00547148" w:rsidP="006C6301">
      <w:pPr>
        <w:pStyle w:val="af2"/>
        <w:ind w:firstLine="0"/>
      </w:pPr>
    </w:p>
    <w:p w:rsidR="00547148" w:rsidRDefault="00547148" w:rsidP="00653A76">
      <w:pPr>
        <w:pStyle w:val="af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337"/>
      <w:docPartObj>
        <w:docPartGallery w:val="Page Numbers (Bottom of Page)"/>
        <w:docPartUnique/>
      </w:docPartObj>
    </w:sdtPr>
    <w:sdtContent>
      <w:p w:rsidR="00547148" w:rsidRDefault="00547148">
        <w:pPr>
          <w:pStyle w:val="af3"/>
          <w:jc w:val="right"/>
        </w:pPr>
        <w:fldSimple w:instr=" PAGE   \* MERGEFORMAT ">
          <w:r w:rsidR="00977C4A">
            <w:rPr>
              <w:noProof/>
            </w:rPr>
            <w:t>208</w:t>
          </w:r>
        </w:fldSimple>
      </w:p>
    </w:sdtContent>
  </w:sdt>
  <w:p w:rsidR="00547148" w:rsidRDefault="0054714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8" w:rsidRDefault="0054714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547148" w:rsidRDefault="00547148" w:rsidP="00BD7394">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8" w:rsidRDefault="0054714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77C4A">
      <w:rPr>
        <w:rStyle w:val="af5"/>
        <w:noProof/>
      </w:rPr>
      <w:t>341</w:t>
    </w:r>
    <w:r>
      <w:rPr>
        <w:rStyle w:val="af5"/>
      </w:rPr>
      <w:fldChar w:fldCharType="end"/>
    </w:r>
  </w:p>
  <w:p w:rsidR="00547148" w:rsidRDefault="00547148"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50" w:rsidRDefault="00DA7B50">
      <w:r>
        <w:separator/>
      </w:r>
    </w:p>
  </w:footnote>
  <w:footnote w:type="continuationSeparator" w:id="1">
    <w:p w:rsidR="00DA7B50" w:rsidRDefault="00DA7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3" w:hAnsi="Wingdings 3"/>
      </w:r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5C6C1A"/>
    <w:multiLevelType w:val="hybridMultilevel"/>
    <w:tmpl w:val="85D49D12"/>
    <w:lvl w:ilvl="0" w:tplc="A38A970E">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95B2222"/>
    <w:multiLevelType w:val="hybridMultilevel"/>
    <w:tmpl w:val="57781A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E13816"/>
    <w:multiLevelType w:val="hybridMultilevel"/>
    <w:tmpl w:val="B0042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FB6CCB"/>
    <w:multiLevelType w:val="hybridMultilevel"/>
    <w:tmpl w:val="65A01A8A"/>
    <w:lvl w:ilvl="0" w:tplc="E9D2D990">
      <w:start w:val="1"/>
      <w:numFmt w:val="decimal"/>
      <w:lvlText w:val="%1)"/>
      <w:lvlJc w:val="left"/>
      <w:pPr>
        <w:tabs>
          <w:tab w:val="num" w:pos="851"/>
        </w:tabs>
        <w:ind w:left="0" w:firstLine="720"/>
      </w:pPr>
      <w:rPr>
        <w:rFonts w:hint="default"/>
      </w:rPr>
    </w:lvl>
    <w:lvl w:ilvl="1" w:tplc="B70AA10A">
      <w:start w:val="1"/>
      <w:numFmt w:val="upperRoman"/>
      <w:lvlText w:val="%2."/>
      <w:lvlJc w:val="left"/>
      <w:pPr>
        <w:tabs>
          <w:tab w:val="num" w:pos="1800"/>
        </w:tabs>
        <w:ind w:left="1800" w:hanging="720"/>
      </w:pPr>
      <w:rPr>
        <w:rFonts w:hint="default"/>
        <w:b/>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F263E8"/>
    <w:multiLevelType w:val="hybridMultilevel"/>
    <w:tmpl w:val="E258D61E"/>
    <w:lvl w:ilvl="0" w:tplc="F934D47A">
      <w:start w:val="2"/>
      <w:numFmt w:val="upperRoman"/>
      <w:lvlText w:val="%1."/>
      <w:lvlJc w:val="left"/>
      <w:pPr>
        <w:tabs>
          <w:tab w:val="num" w:pos="1080"/>
        </w:tabs>
        <w:ind w:left="1080" w:hanging="720"/>
      </w:pPr>
      <w:rPr>
        <w:rFonts w:hint="default"/>
        <w:b/>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354D9D"/>
    <w:multiLevelType w:val="hybridMultilevel"/>
    <w:tmpl w:val="A006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CC11AC"/>
    <w:multiLevelType w:val="hybridMultilevel"/>
    <w:tmpl w:val="4B4634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FB815BF"/>
    <w:multiLevelType w:val="hybridMultilevel"/>
    <w:tmpl w:val="5330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E426E2"/>
    <w:multiLevelType w:val="hybridMultilevel"/>
    <w:tmpl w:val="F10E6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38AE1D1E"/>
    <w:multiLevelType w:val="hybridMultilevel"/>
    <w:tmpl w:val="DBC0F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CDF754E"/>
    <w:multiLevelType w:val="hybridMultilevel"/>
    <w:tmpl w:val="1012C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EDB1348"/>
    <w:multiLevelType w:val="hybridMultilevel"/>
    <w:tmpl w:val="E9700494"/>
    <w:lvl w:ilvl="0" w:tplc="E00824F8">
      <w:start w:val="1"/>
      <w:numFmt w:val="decimal"/>
      <w:lvlText w:val="%1."/>
      <w:lvlJc w:val="left"/>
      <w:pPr>
        <w:tabs>
          <w:tab w:val="num" w:pos="720"/>
        </w:tabs>
        <w:ind w:left="720" w:hanging="360"/>
      </w:pPr>
      <w:rPr>
        <w:rFonts w:cs="Times New Roman" w:hint="default"/>
      </w:rPr>
    </w:lvl>
    <w:lvl w:ilvl="1" w:tplc="B7A0012A">
      <w:numFmt w:val="none"/>
      <w:lvlText w:val=""/>
      <w:lvlJc w:val="left"/>
      <w:pPr>
        <w:tabs>
          <w:tab w:val="num" w:pos="360"/>
        </w:tabs>
      </w:pPr>
      <w:rPr>
        <w:rFonts w:cs="Times New Roman"/>
      </w:rPr>
    </w:lvl>
    <w:lvl w:ilvl="2" w:tplc="20A4BA18">
      <w:numFmt w:val="none"/>
      <w:lvlText w:val=""/>
      <w:lvlJc w:val="left"/>
      <w:pPr>
        <w:tabs>
          <w:tab w:val="num" w:pos="360"/>
        </w:tabs>
      </w:pPr>
      <w:rPr>
        <w:rFonts w:cs="Times New Roman"/>
      </w:rPr>
    </w:lvl>
    <w:lvl w:ilvl="3" w:tplc="D0CA5F6C">
      <w:numFmt w:val="none"/>
      <w:lvlText w:val=""/>
      <w:lvlJc w:val="left"/>
      <w:pPr>
        <w:tabs>
          <w:tab w:val="num" w:pos="360"/>
        </w:tabs>
      </w:pPr>
      <w:rPr>
        <w:rFonts w:cs="Times New Roman"/>
      </w:rPr>
    </w:lvl>
    <w:lvl w:ilvl="4" w:tplc="276CDB20">
      <w:numFmt w:val="none"/>
      <w:lvlText w:val=""/>
      <w:lvlJc w:val="left"/>
      <w:pPr>
        <w:tabs>
          <w:tab w:val="num" w:pos="360"/>
        </w:tabs>
      </w:pPr>
      <w:rPr>
        <w:rFonts w:cs="Times New Roman"/>
      </w:rPr>
    </w:lvl>
    <w:lvl w:ilvl="5" w:tplc="0532B840">
      <w:numFmt w:val="none"/>
      <w:lvlText w:val=""/>
      <w:lvlJc w:val="left"/>
      <w:pPr>
        <w:tabs>
          <w:tab w:val="num" w:pos="360"/>
        </w:tabs>
      </w:pPr>
      <w:rPr>
        <w:rFonts w:cs="Times New Roman"/>
      </w:rPr>
    </w:lvl>
    <w:lvl w:ilvl="6" w:tplc="F80C733A">
      <w:numFmt w:val="none"/>
      <w:lvlText w:val=""/>
      <w:lvlJc w:val="left"/>
      <w:pPr>
        <w:tabs>
          <w:tab w:val="num" w:pos="360"/>
        </w:tabs>
      </w:pPr>
      <w:rPr>
        <w:rFonts w:cs="Times New Roman"/>
      </w:rPr>
    </w:lvl>
    <w:lvl w:ilvl="7" w:tplc="F4C61720">
      <w:numFmt w:val="none"/>
      <w:lvlText w:val=""/>
      <w:lvlJc w:val="left"/>
      <w:pPr>
        <w:tabs>
          <w:tab w:val="num" w:pos="360"/>
        </w:tabs>
      </w:pPr>
      <w:rPr>
        <w:rFonts w:cs="Times New Roman"/>
      </w:rPr>
    </w:lvl>
    <w:lvl w:ilvl="8" w:tplc="ABAEA3F0">
      <w:numFmt w:val="none"/>
      <w:lvlText w:val=""/>
      <w:lvlJc w:val="left"/>
      <w:pPr>
        <w:tabs>
          <w:tab w:val="num" w:pos="360"/>
        </w:tabs>
      </w:pPr>
      <w:rPr>
        <w:rFonts w:cs="Times New Roman"/>
      </w:rPr>
    </w:lvl>
  </w:abstractNum>
  <w:abstractNum w:abstractNumId="4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1E06295"/>
    <w:multiLevelType w:val="hybridMultilevel"/>
    <w:tmpl w:val="5330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9B3AAA"/>
    <w:multiLevelType w:val="hybridMultilevel"/>
    <w:tmpl w:val="74903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F91390"/>
    <w:multiLevelType w:val="hybridMultilevel"/>
    <w:tmpl w:val="46B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A67277C"/>
    <w:multiLevelType w:val="hybridMultilevel"/>
    <w:tmpl w:val="A802FA72"/>
    <w:lvl w:ilvl="0" w:tplc="9064B9FC">
      <w:start w:val="4"/>
      <w:numFmt w:val="decimal"/>
      <w:lvlText w:val="%1."/>
      <w:lvlJc w:val="left"/>
      <w:pPr>
        <w:ind w:left="786" w:hanging="360"/>
      </w:pPr>
      <w:rPr>
        <w:rFonts w:eastAsiaTheme="minorEastAsia"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4AB83D50"/>
    <w:multiLevelType w:val="hybridMultilevel"/>
    <w:tmpl w:val="AFBAF0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8567AB"/>
    <w:multiLevelType w:val="hybridMultilevel"/>
    <w:tmpl w:val="B2BE95A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A33891"/>
    <w:multiLevelType w:val="hybridMultilevel"/>
    <w:tmpl w:val="9D648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A035DE6"/>
    <w:multiLevelType w:val="hybridMultilevel"/>
    <w:tmpl w:val="28E4FF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CF413E"/>
    <w:multiLevelType w:val="hybridMultilevel"/>
    <w:tmpl w:val="729C6D5E"/>
    <w:lvl w:ilvl="0" w:tplc="04190001">
      <w:start w:val="1"/>
      <w:numFmt w:val="bullet"/>
      <w:lvlText w:val=""/>
      <w:lvlJc w:val="left"/>
      <w:pPr>
        <w:tabs>
          <w:tab w:val="num" w:pos="1080"/>
        </w:tabs>
        <w:ind w:left="1080" w:hanging="360"/>
      </w:pPr>
      <w:rPr>
        <w:rFonts w:ascii="Symbol" w:hAnsi="Symbol" w:hint="default"/>
      </w:rPr>
    </w:lvl>
    <w:lvl w:ilvl="1" w:tplc="B70AA10A">
      <w:start w:val="1"/>
      <w:numFmt w:val="upperRoman"/>
      <w:lvlText w:val="%2."/>
      <w:lvlJc w:val="left"/>
      <w:pPr>
        <w:tabs>
          <w:tab w:val="num" w:pos="1800"/>
        </w:tabs>
        <w:ind w:left="1800" w:hanging="720"/>
      </w:pPr>
      <w:rPr>
        <w:rFonts w:hint="default"/>
        <w:b/>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nsid w:val="67127AA7"/>
    <w:multiLevelType w:val="hybridMultilevel"/>
    <w:tmpl w:val="0D5002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72118F6"/>
    <w:multiLevelType w:val="hybridMultilevel"/>
    <w:tmpl w:val="93E8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AD77E83"/>
    <w:multiLevelType w:val="hybridMultilevel"/>
    <w:tmpl w:val="86B67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E04496"/>
    <w:multiLevelType w:val="hybridMultilevel"/>
    <w:tmpl w:val="9CC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DB15C81"/>
    <w:multiLevelType w:val="multilevel"/>
    <w:tmpl w:val="8452E5FA"/>
    <w:lvl w:ilvl="0">
      <w:start w:val="1"/>
      <w:numFmt w:val="decimal"/>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6E3D7A62"/>
    <w:multiLevelType w:val="hybridMultilevel"/>
    <w:tmpl w:val="64021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73D573B5"/>
    <w:multiLevelType w:val="hybridMultilevel"/>
    <w:tmpl w:val="AEC2C684"/>
    <w:lvl w:ilvl="0" w:tplc="5C024F10">
      <w:start w:val="1"/>
      <w:numFmt w:val="decimal"/>
      <w:lvlText w:val="%1."/>
      <w:lvlJc w:val="left"/>
      <w:pPr>
        <w:tabs>
          <w:tab w:val="num" w:pos="2400"/>
        </w:tabs>
        <w:ind w:left="2400" w:hanging="1320"/>
      </w:pPr>
      <w:rPr>
        <w:rFonts w:cs="Times New Roman" w:hint="default"/>
        <w:b w:val="0"/>
        <w:bCs w:val="0"/>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3A5632"/>
    <w:multiLevelType w:val="hybridMultilevel"/>
    <w:tmpl w:val="5330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F0F239C"/>
    <w:multiLevelType w:val="hybridMultilevel"/>
    <w:tmpl w:val="6A6AD4C0"/>
    <w:lvl w:ilvl="0" w:tplc="2DC8B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80"/>
  </w:num>
  <w:num w:numId="3">
    <w:abstractNumId w:val="14"/>
  </w:num>
  <w:num w:numId="4">
    <w:abstractNumId w:val="28"/>
  </w:num>
  <w:num w:numId="5">
    <w:abstractNumId w:val="78"/>
  </w:num>
  <w:num w:numId="6">
    <w:abstractNumId w:val="8"/>
  </w:num>
  <w:num w:numId="7">
    <w:abstractNumId w:val="43"/>
  </w:num>
  <w:num w:numId="8">
    <w:abstractNumId w:val="67"/>
  </w:num>
  <w:num w:numId="9">
    <w:abstractNumId w:val="6"/>
  </w:num>
  <w:num w:numId="10">
    <w:abstractNumId w:val="38"/>
  </w:num>
  <w:num w:numId="11">
    <w:abstractNumId w:val="72"/>
  </w:num>
  <w:num w:numId="12">
    <w:abstractNumId w:val="66"/>
  </w:num>
  <w:num w:numId="13">
    <w:abstractNumId w:val="34"/>
  </w:num>
  <w:num w:numId="14">
    <w:abstractNumId w:val="89"/>
  </w:num>
  <w:num w:numId="15">
    <w:abstractNumId w:val="36"/>
  </w:num>
  <w:num w:numId="16">
    <w:abstractNumId w:val="56"/>
  </w:num>
  <w:num w:numId="17">
    <w:abstractNumId w:val="13"/>
  </w:num>
  <w:num w:numId="18">
    <w:abstractNumId w:val="17"/>
  </w:num>
  <w:num w:numId="19">
    <w:abstractNumId w:val="23"/>
  </w:num>
  <w:num w:numId="20">
    <w:abstractNumId w:val="48"/>
  </w:num>
  <w:num w:numId="21">
    <w:abstractNumId w:val="61"/>
  </w:num>
  <w:num w:numId="22">
    <w:abstractNumId w:val="68"/>
  </w:num>
  <w:num w:numId="23">
    <w:abstractNumId w:val="64"/>
  </w:num>
  <w:num w:numId="24">
    <w:abstractNumId w:val="39"/>
  </w:num>
  <w:num w:numId="25">
    <w:abstractNumId w:val="46"/>
  </w:num>
  <w:num w:numId="26">
    <w:abstractNumId w:val="31"/>
  </w:num>
  <w:num w:numId="27">
    <w:abstractNumId w:val="26"/>
  </w:num>
  <w:num w:numId="28">
    <w:abstractNumId w:val="4"/>
  </w:num>
  <w:num w:numId="29">
    <w:abstractNumId w:val="25"/>
  </w:num>
  <w:num w:numId="30">
    <w:abstractNumId w:val="24"/>
  </w:num>
  <w:num w:numId="31">
    <w:abstractNumId w:val="35"/>
  </w:num>
  <w:num w:numId="32">
    <w:abstractNumId w:val="22"/>
  </w:num>
  <w:num w:numId="33">
    <w:abstractNumId w:val="82"/>
  </w:num>
  <w:num w:numId="34">
    <w:abstractNumId w:val="63"/>
  </w:num>
  <w:num w:numId="35">
    <w:abstractNumId w:val="53"/>
  </w:num>
  <w:num w:numId="36">
    <w:abstractNumId w:val="29"/>
  </w:num>
  <w:num w:numId="37">
    <w:abstractNumId w:val="16"/>
  </w:num>
  <w:num w:numId="38">
    <w:abstractNumId w:val="10"/>
  </w:num>
  <w:num w:numId="39">
    <w:abstractNumId w:val="3"/>
  </w:num>
  <w:num w:numId="40">
    <w:abstractNumId w:val="41"/>
  </w:num>
  <w:num w:numId="41">
    <w:abstractNumId w:val="2"/>
  </w:num>
  <w:num w:numId="42">
    <w:abstractNumId w:val="75"/>
  </w:num>
  <w:num w:numId="43">
    <w:abstractNumId w:val="7"/>
  </w:num>
  <w:num w:numId="44">
    <w:abstractNumId w:val="70"/>
  </w:num>
  <w:num w:numId="45">
    <w:abstractNumId w:val="52"/>
  </w:num>
  <w:num w:numId="46">
    <w:abstractNumId w:val="60"/>
  </w:num>
  <w:num w:numId="47">
    <w:abstractNumId w:val="11"/>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num>
  <w:num w:numId="50">
    <w:abstractNumId w:val="73"/>
  </w:num>
  <w:num w:numId="51">
    <w:abstractNumId w:val="91"/>
  </w:num>
  <w:num w:numId="52">
    <w:abstractNumId w:val="71"/>
  </w:num>
  <w:num w:numId="53">
    <w:abstractNumId w:val="84"/>
  </w:num>
  <w:num w:numId="54">
    <w:abstractNumId w:val="85"/>
  </w:num>
  <w:num w:numId="55">
    <w:abstractNumId w:val="37"/>
  </w:num>
  <w:num w:numId="56">
    <w:abstractNumId w:val="90"/>
  </w:num>
  <w:num w:numId="57">
    <w:abstractNumId w:val="15"/>
  </w:num>
  <w:num w:numId="58">
    <w:abstractNumId w:val="58"/>
  </w:num>
  <w:num w:numId="59">
    <w:abstractNumId w:val="32"/>
  </w:num>
  <w:num w:numId="60">
    <w:abstractNumId w:val="88"/>
  </w:num>
  <w:num w:numId="61">
    <w:abstractNumId w:val="40"/>
  </w:num>
  <w:num w:numId="62">
    <w:abstractNumId w:val="33"/>
  </w:num>
  <w:num w:numId="63">
    <w:abstractNumId w:val="18"/>
  </w:num>
  <w:num w:numId="64">
    <w:abstractNumId w:val="50"/>
  </w:num>
  <w:num w:numId="65">
    <w:abstractNumId w:val="57"/>
  </w:num>
  <w:num w:numId="66">
    <w:abstractNumId w:val="12"/>
  </w:num>
  <w:num w:numId="67">
    <w:abstractNumId w:val="51"/>
  </w:num>
  <w:num w:numId="68">
    <w:abstractNumId w:val="79"/>
  </w:num>
  <w:num w:numId="69">
    <w:abstractNumId w:val="44"/>
  </w:num>
  <w:num w:numId="70">
    <w:abstractNumId w:val="42"/>
  </w:num>
  <w:num w:numId="71">
    <w:abstractNumId w:val="81"/>
  </w:num>
  <w:num w:numId="72">
    <w:abstractNumId w:val="45"/>
  </w:num>
  <w:num w:numId="73">
    <w:abstractNumId w:val="19"/>
  </w:num>
  <w:num w:numId="74">
    <w:abstractNumId w:val="55"/>
  </w:num>
  <w:num w:numId="75">
    <w:abstractNumId w:val="30"/>
  </w:num>
  <w:num w:numId="76">
    <w:abstractNumId w:val="59"/>
  </w:num>
  <w:num w:numId="77">
    <w:abstractNumId w:val="21"/>
  </w:num>
  <w:num w:numId="78">
    <w:abstractNumId w:val="77"/>
  </w:num>
  <w:num w:numId="79">
    <w:abstractNumId w:val="20"/>
  </w:num>
  <w:num w:numId="80">
    <w:abstractNumId w:val="65"/>
  </w:num>
  <w:num w:numId="81">
    <w:abstractNumId w:val="9"/>
  </w:num>
  <w:num w:numId="82">
    <w:abstractNumId w:val="5"/>
  </w:num>
  <w:num w:numId="83">
    <w:abstractNumId w:val="74"/>
  </w:num>
  <w:num w:numId="84">
    <w:abstractNumId w:val="69"/>
  </w:num>
  <w:num w:numId="85">
    <w:abstractNumId w:val="83"/>
  </w:num>
  <w:num w:numId="86">
    <w:abstractNumId w:val="54"/>
  </w:num>
  <w:num w:numId="87">
    <w:abstractNumId w:val="49"/>
  </w:num>
  <w:num w:numId="88">
    <w:abstractNumId w:val="27"/>
  </w:num>
  <w:num w:numId="89">
    <w:abstractNumId w:val="86"/>
  </w:num>
  <w:num w:numId="90">
    <w:abstractNumId w:val="76"/>
  </w:num>
  <w:num w:numId="91">
    <w:abstractNumId w:val="92"/>
  </w:num>
  <w:num w:numId="92">
    <w:abstractNumId w:val="4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7A4"/>
    <w:rsid w:val="00007C55"/>
    <w:rsid w:val="00012122"/>
    <w:rsid w:val="00032BA0"/>
    <w:rsid w:val="00034309"/>
    <w:rsid w:val="000411D5"/>
    <w:rsid w:val="000412C3"/>
    <w:rsid w:val="000419C6"/>
    <w:rsid w:val="00052A68"/>
    <w:rsid w:val="00056C3C"/>
    <w:rsid w:val="000578A8"/>
    <w:rsid w:val="000611DD"/>
    <w:rsid w:val="00063007"/>
    <w:rsid w:val="0006441F"/>
    <w:rsid w:val="00074266"/>
    <w:rsid w:val="000803C6"/>
    <w:rsid w:val="00085C55"/>
    <w:rsid w:val="00086B4E"/>
    <w:rsid w:val="0009208D"/>
    <w:rsid w:val="00092A93"/>
    <w:rsid w:val="00094B3C"/>
    <w:rsid w:val="000A1C4C"/>
    <w:rsid w:val="000A4723"/>
    <w:rsid w:val="000A6A37"/>
    <w:rsid w:val="000C2EE0"/>
    <w:rsid w:val="000C6FEE"/>
    <w:rsid w:val="000D2CF2"/>
    <w:rsid w:val="000E04E3"/>
    <w:rsid w:val="000F42A9"/>
    <w:rsid w:val="00104ECF"/>
    <w:rsid w:val="0010788B"/>
    <w:rsid w:val="00110548"/>
    <w:rsid w:val="00116486"/>
    <w:rsid w:val="00117838"/>
    <w:rsid w:val="001256DC"/>
    <w:rsid w:val="00132E2C"/>
    <w:rsid w:val="00140B24"/>
    <w:rsid w:val="00143C7D"/>
    <w:rsid w:val="00165AA3"/>
    <w:rsid w:val="001661E0"/>
    <w:rsid w:val="00177646"/>
    <w:rsid w:val="00181459"/>
    <w:rsid w:val="001871C3"/>
    <w:rsid w:val="0018732B"/>
    <w:rsid w:val="0019357C"/>
    <w:rsid w:val="00195B65"/>
    <w:rsid w:val="00196657"/>
    <w:rsid w:val="00197615"/>
    <w:rsid w:val="00197A2B"/>
    <w:rsid w:val="001A6738"/>
    <w:rsid w:val="001B0D37"/>
    <w:rsid w:val="001B2F4F"/>
    <w:rsid w:val="001C2689"/>
    <w:rsid w:val="001C68CA"/>
    <w:rsid w:val="001D024A"/>
    <w:rsid w:val="001D3976"/>
    <w:rsid w:val="001D643E"/>
    <w:rsid w:val="001E6683"/>
    <w:rsid w:val="001E675B"/>
    <w:rsid w:val="001E749A"/>
    <w:rsid w:val="001F0B28"/>
    <w:rsid w:val="001F1E1D"/>
    <w:rsid w:val="001F3F1E"/>
    <w:rsid w:val="001F57CE"/>
    <w:rsid w:val="001F781B"/>
    <w:rsid w:val="002025B6"/>
    <w:rsid w:val="0020497F"/>
    <w:rsid w:val="0020573C"/>
    <w:rsid w:val="00207B43"/>
    <w:rsid w:val="00212A1D"/>
    <w:rsid w:val="00214C47"/>
    <w:rsid w:val="00216C94"/>
    <w:rsid w:val="002170A5"/>
    <w:rsid w:val="00220B30"/>
    <w:rsid w:val="002255F8"/>
    <w:rsid w:val="00225AFF"/>
    <w:rsid w:val="0022743E"/>
    <w:rsid w:val="00231EA3"/>
    <w:rsid w:val="002354F6"/>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56C4"/>
    <w:rsid w:val="002B7F89"/>
    <w:rsid w:val="002C2C7A"/>
    <w:rsid w:val="002C3002"/>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7B7"/>
    <w:rsid w:val="00340FD8"/>
    <w:rsid w:val="00344B5D"/>
    <w:rsid w:val="00346A81"/>
    <w:rsid w:val="00350836"/>
    <w:rsid w:val="003539B2"/>
    <w:rsid w:val="00360920"/>
    <w:rsid w:val="00362F0D"/>
    <w:rsid w:val="00375003"/>
    <w:rsid w:val="00375C5D"/>
    <w:rsid w:val="003865F8"/>
    <w:rsid w:val="0039584B"/>
    <w:rsid w:val="00395DDA"/>
    <w:rsid w:val="003A44ED"/>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06C9"/>
    <w:rsid w:val="003E1DC1"/>
    <w:rsid w:val="003E5655"/>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C50"/>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0F72"/>
    <w:rsid w:val="004D76C6"/>
    <w:rsid w:val="004D7E7A"/>
    <w:rsid w:val="004E4D2F"/>
    <w:rsid w:val="004F0400"/>
    <w:rsid w:val="004F096D"/>
    <w:rsid w:val="004F0FB5"/>
    <w:rsid w:val="004F2C93"/>
    <w:rsid w:val="004F378B"/>
    <w:rsid w:val="004F3E0E"/>
    <w:rsid w:val="004F7C74"/>
    <w:rsid w:val="00500205"/>
    <w:rsid w:val="00500815"/>
    <w:rsid w:val="00506948"/>
    <w:rsid w:val="00513276"/>
    <w:rsid w:val="00523441"/>
    <w:rsid w:val="00523950"/>
    <w:rsid w:val="0052624C"/>
    <w:rsid w:val="00527336"/>
    <w:rsid w:val="005273E0"/>
    <w:rsid w:val="00531FBD"/>
    <w:rsid w:val="00532C09"/>
    <w:rsid w:val="00537237"/>
    <w:rsid w:val="005401CC"/>
    <w:rsid w:val="00540C4A"/>
    <w:rsid w:val="00547148"/>
    <w:rsid w:val="00552E64"/>
    <w:rsid w:val="0055423B"/>
    <w:rsid w:val="00557F36"/>
    <w:rsid w:val="005626D1"/>
    <w:rsid w:val="00563AB0"/>
    <w:rsid w:val="00563BA8"/>
    <w:rsid w:val="0057003A"/>
    <w:rsid w:val="005711CE"/>
    <w:rsid w:val="00572E6A"/>
    <w:rsid w:val="00576C86"/>
    <w:rsid w:val="00577E85"/>
    <w:rsid w:val="00580ED8"/>
    <w:rsid w:val="005823D5"/>
    <w:rsid w:val="00583352"/>
    <w:rsid w:val="00583A56"/>
    <w:rsid w:val="00591C20"/>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239C8"/>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301"/>
    <w:rsid w:val="006C66D7"/>
    <w:rsid w:val="006C6D67"/>
    <w:rsid w:val="006D1CBD"/>
    <w:rsid w:val="006D45B2"/>
    <w:rsid w:val="006D4D71"/>
    <w:rsid w:val="006D6329"/>
    <w:rsid w:val="006D6882"/>
    <w:rsid w:val="006D6B92"/>
    <w:rsid w:val="006D7B6B"/>
    <w:rsid w:val="006E6E8B"/>
    <w:rsid w:val="006F4B4E"/>
    <w:rsid w:val="006F51F9"/>
    <w:rsid w:val="006F6B12"/>
    <w:rsid w:val="00700DC0"/>
    <w:rsid w:val="00700DCD"/>
    <w:rsid w:val="007019EC"/>
    <w:rsid w:val="007141CA"/>
    <w:rsid w:val="00714AA7"/>
    <w:rsid w:val="00714F42"/>
    <w:rsid w:val="00715C7C"/>
    <w:rsid w:val="00717D8F"/>
    <w:rsid w:val="007200F5"/>
    <w:rsid w:val="00721E54"/>
    <w:rsid w:val="00724C7C"/>
    <w:rsid w:val="00725215"/>
    <w:rsid w:val="007268A0"/>
    <w:rsid w:val="00726E0E"/>
    <w:rsid w:val="0073048A"/>
    <w:rsid w:val="00730A32"/>
    <w:rsid w:val="0073313F"/>
    <w:rsid w:val="007338DB"/>
    <w:rsid w:val="007430FC"/>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16FD"/>
    <w:rsid w:val="007D7617"/>
    <w:rsid w:val="007E3D6D"/>
    <w:rsid w:val="007E639C"/>
    <w:rsid w:val="007F0C7C"/>
    <w:rsid w:val="007F0E27"/>
    <w:rsid w:val="007F23AE"/>
    <w:rsid w:val="007F6450"/>
    <w:rsid w:val="007F71DD"/>
    <w:rsid w:val="00801892"/>
    <w:rsid w:val="00817053"/>
    <w:rsid w:val="00821939"/>
    <w:rsid w:val="00825DC2"/>
    <w:rsid w:val="0082737D"/>
    <w:rsid w:val="00831C57"/>
    <w:rsid w:val="00841BFC"/>
    <w:rsid w:val="00842C3C"/>
    <w:rsid w:val="00844B16"/>
    <w:rsid w:val="0085137A"/>
    <w:rsid w:val="008555F2"/>
    <w:rsid w:val="00863C64"/>
    <w:rsid w:val="00873692"/>
    <w:rsid w:val="00877128"/>
    <w:rsid w:val="00880217"/>
    <w:rsid w:val="00882A8F"/>
    <w:rsid w:val="00884B72"/>
    <w:rsid w:val="00884BAC"/>
    <w:rsid w:val="00886316"/>
    <w:rsid w:val="0088637D"/>
    <w:rsid w:val="00886A51"/>
    <w:rsid w:val="00886D75"/>
    <w:rsid w:val="0089471F"/>
    <w:rsid w:val="0089547E"/>
    <w:rsid w:val="008954A1"/>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403F"/>
    <w:rsid w:val="008D5907"/>
    <w:rsid w:val="008D7A55"/>
    <w:rsid w:val="008E06E5"/>
    <w:rsid w:val="008E7D7A"/>
    <w:rsid w:val="008F183A"/>
    <w:rsid w:val="008F36E6"/>
    <w:rsid w:val="008F3E08"/>
    <w:rsid w:val="008F4BE9"/>
    <w:rsid w:val="00900B5A"/>
    <w:rsid w:val="00900B6F"/>
    <w:rsid w:val="00903DAC"/>
    <w:rsid w:val="00905811"/>
    <w:rsid w:val="00907EEC"/>
    <w:rsid w:val="009116D7"/>
    <w:rsid w:val="00911D7F"/>
    <w:rsid w:val="009125E8"/>
    <w:rsid w:val="0091513C"/>
    <w:rsid w:val="0092190E"/>
    <w:rsid w:val="00921BF7"/>
    <w:rsid w:val="00925063"/>
    <w:rsid w:val="00931CBC"/>
    <w:rsid w:val="00946E41"/>
    <w:rsid w:val="009542AF"/>
    <w:rsid w:val="00954634"/>
    <w:rsid w:val="00963A9C"/>
    <w:rsid w:val="009765E6"/>
    <w:rsid w:val="00977C4A"/>
    <w:rsid w:val="00980181"/>
    <w:rsid w:val="0098235B"/>
    <w:rsid w:val="00984629"/>
    <w:rsid w:val="009A2D50"/>
    <w:rsid w:val="009A3584"/>
    <w:rsid w:val="009A545C"/>
    <w:rsid w:val="009A634F"/>
    <w:rsid w:val="009B0659"/>
    <w:rsid w:val="009B0961"/>
    <w:rsid w:val="009B40E9"/>
    <w:rsid w:val="009B4A63"/>
    <w:rsid w:val="009C031E"/>
    <w:rsid w:val="009C0E36"/>
    <w:rsid w:val="009C2C13"/>
    <w:rsid w:val="009C620A"/>
    <w:rsid w:val="009C6330"/>
    <w:rsid w:val="009C67A9"/>
    <w:rsid w:val="009D214C"/>
    <w:rsid w:val="009D4E11"/>
    <w:rsid w:val="009D5D74"/>
    <w:rsid w:val="009E2FEC"/>
    <w:rsid w:val="009E4970"/>
    <w:rsid w:val="009E4C00"/>
    <w:rsid w:val="009E5DBF"/>
    <w:rsid w:val="009F1B43"/>
    <w:rsid w:val="009F232D"/>
    <w:rsid w:val="009F67B5"/>
    <w:rsid w:val="00A004D4"/>
    <w:rsid w:val="00A0122C"/>
    <w:rsid w:val="00A02135"/>
    <w:rsid w:val="00A0541E"/>
    <w:rsid w:val="00A0641E"/>
    <w:rsid w:val="00A10239"/>
    <w:rsid w:val="00A10E0D"/>
    <w:rsid w:val="00A127A9"/>
    <w:rsid w:val="00A135C2"/>
    <w:rsid w:val="00A13C5D"/>
    <w:rsid w:val="00A13E7E"/>
    <w:rsid w:val="00A14332"/>
    <w:rsid w:val="00A1453B"/>
    <w:rsid w:val="00A22907"/>
    <w:rsid w:val="00A304D9"/>
    <w:rsid w:val="00A31982"/>
    <w:rsid w:val="00A3436A"/>
    <w:rsid w:val="00A36AC2"/>
    <w:rsid w:val="00A37CF7"/>
    <w:rsid w:val="00A45B21"/>
    <w:rsid w:val="00A46FF4"/>
    <w:rsid w:val="00A47F10"/>
    <w:rsid w:val="00A513A4"/>
    <w:rsid w:val="00A5155B"/>
    <w:rsid w:val="00A53E25"/>
    <w:rsid w:val="00A64E13"/>
    <w:rsid w:val="00A655AC"/>
    <w:rsid w:val="00A66D4A"/>
    <w:rsid w:val="00A727AB"/>
    <w:rsid w:val="00A72DEE"/>
    <w:rsid w:val="00A73124"/>
    <w:rsid w:val="00A75D92"/>
    <w:rsid w:val="00A80F34"/>
    <w:rsid w:val="00A81AB8"/>
    <w:rsid w:val="00A83779"/>
    <w:rsid w:val="00A85BEF"/>
    <w:rsid w:val="00A86930"/>
    <w:rsid w:val="00A87A29"/>
    <w:rsid w:val="00A90D4C"/>
    <w:rsid w:val="00A93D03"/>
    <w:rsid w:val="00A93FB6"/>
    <w:rsid w:val="00A95525"/>
    <w:rsid w:val="00AA36C0"/>
    <w:rsid w:val="00AA6C18"/>
    <w:rsid w:val="00AA6CCB"/>
    <w:rsid w:val="00AB1E76"/>
    <w:rsid w:val="00AB5729"/>
    <w:rsid w:val="00AC5FE2"/>
    <w:rsid w:val="00AC63E5"/>
    <w:rsid w:val="00AC7761"/>
    <w:rsid w:val="00AD265D"/>
    <w:rsid w:val="00AD45F4"/>
    <w:rsid w:val="00AD64C6"/>
    <w:rsid w:val="00AE452C"/>
    <w:rsid w:val="00AE558D"/>
    <w:rsid w:val="00AE66D3"/>
    <w:rsid w:val="00AE7AED"/>
    <w:rsid w:val="00AF301F"/>
    <w:rsid w:val="00AF6C37"/>
    <w:rsid w:val="00AF73CF"/>
    <w:rsid w:val="00B0059D"/>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56277"/>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67FF"/>
    <w:rsid w:val="00BC6E1F"/>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07F74"/>
    <w:rsid w:val="00C11324"/>
    <w:rsid w:val="00C1153A"/>
    <w:rsid w:val="00C12706"/>
    <w:rsid w:val="00C14E27"/>
    <w:rsid w:val="00C15193"/>
    <w:rsid w:val="00C15A3A"/>
    <w:rsid w:val="00C25078"/>
    <w:rsid w:val="00C264D1"/>
    <w:rsid w:val="00C27132"/>
    <w:rsid w:val="00C3354B"/>
    <w:rsid w:val="00C40E04"/>
    <w:rsid w:val="00C42353"/>
    <w:rsid w:val="00C46F9F"/>
    <w:rsid w:val="00C47538"/>
    <w:rsid w:val="00C477E0"/>
    <w:rsid w:val="00C50095"/>
    <w:rsid w:val="00C53127"/>
    <w:rsid w:val="00C6263C"/>
    <w:rsid w:val="00C643D5"/>
    <w:rsid w:val="00C66541"/>
    <w:rsid w:val="00C667D7"/>
    <w:rsid w:val="00C67A4D"/>
    <w:rsid w:val="00C67A9E"/>
    <w:rsid w:val="00C73F46"/>
    <w:rsid w:val="00C82AAB"/>
    <w:rsid w:val="00C9451A"/>
    <w:rsid w:val="00C9718A"/>
    <w:rsid w:val="00CA0214"/>
    <w:rsid w:val="00CA5F93"/>
    <w:rsid w:val="00CB0302"/>
    <w:rsid w:val="00CB6752"/>
    <w:rsid w:val="00CB6F7C"/>
    <w:rsid w:val="00CC3A4B"/>
    <w:rsid w:val="00CD0D21"/>
    <w:rsid w:val="00CD1685"/>
    <w:rsid w:val="00CD7C99"/>
    <w:rsid w:val="00CE0626"/>
    <w:rsid w:val="00CE30BD"/>
    <w:rsid w:val="00CE6B64"/>
    <w:rsid w:val="00CF0F3C"/>
    <w:rsid w:val="00CF1335"/>
    <w:rsid w:val="00CF5C6E"/>
    <w:rsid w:val="00D00181"/>
    <w:rsid w:val="00D016C5"/>
    <w:rsid w:val="00D05618"/>
    <w:rsid w:val="00D07486"/>
    <w:rsid w:val="00D07767"/>
    <w:rsid w:val="00D12A8C"/>
    <w:rsid w:val="00D12BD0"/>
    <w:rsid w:val="00D14F87"/>
    <w:rsid w:val="00D170ED"/>
    <w:rsid w:val="00D30361"/>
    <w:rsid w:val="00D400E8"/>
    <w:rsid w:val="00D44B49"/>
    <w:rsid w:val="00D53D81"/>
    <w:rsid w:val="00D56744"/>
    <w:rsid w:val="00D604C2"/>
    <w:rsid w:val="00D62E8E"/>
    <w:rsid w:val="00D638C9"/>
    <w:rsid w:val="00D63FCA"/>
    <w:rsid w:val="00D66C92"/>
    <w:rsid w:val="00D676B5"/>
    <w:rsid w:val="00D82AB6"/>
    <w:rsid w:val="00D85C02"/>
    <w:rsid w:val="00D918A5"/>
    <w:rsid w:val="00D93053"/>
    <w:rsid w:val="00D955AE"/>
    <w:rsid w:val="00D97657"/>
    <w:rsid w:val="00DA6460"/>
    <w:rsid w:val="00DA7B50"/>
    <w:rsid w:val="00DB0462"/>
    <w:rsid w:val="00DB76C9"/>
    <w:rsid w:val="00DC1A07"/>
    <w:rsid w:val="00DC2B94"/>
    <w:rsid w:val="00DC3DA6"/>
    <w:rsid w:val="00DC6B19"/>
    <w:rsid w:val="00DC7426"/>
    <w:rsid w:val="00DD1E9C"/>
    <w:rsid w:val="00DD2265"/>
    <w:rsid w:val="00DD647D"/>
    <w:rsid w:val="00DE01F3"/>
    <w:rsid w:val="00DE0CD4"/>
    <w:rsid w:val="00DE3664"/>
    <w:rsid w:val="00DE4D9A"/>
    <w:rsid w:val="00DE79C6"/>
    <w:rsid w:val="00DF16DF"/>
    <w:rsid w:val="00DF1B1A"/>
    <w:rsid w:val="00DF266E"/>
    <w:rsid w:val="00DF268A"/>
    <w:rsid w:val="00DF42CB"/>
    <w:rsid w:val="00DF4D93"/>
    <w:rsid w:val="00DF5B72"/>
    <w:rsid w:val="00E00284"/>
    <w:rsid w:val="00E020FC"/>
    <w:rsid w:val="00E02931"/>
    <w:rsid w:val="00E029AF"/>
    <w:rsid w:val="00E07E85"/>
    <w:rsid w:val="00E10048"/>
    <w:rsid w:val="00E115B4"/>
    <w:rsid w:val="00E116D8"/>
    <w:rsid w:val="00E20FF1"/>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646FD"/>
    <w:rsid w:val="00E74D56"/>
    <w:rsid w:val="00E74D6E"/>
    <w:rsid w:val="00E74F5B"/>
    <w:rsid w:val="00E7600E"/>
    <w:rsid w:val="00E85EFB"/>
    <w:rsid w:val="00E90763"/>
    <w:rsid w:val="00E946EC"/>
    <w:rsid w:val="00E964BC"/>
    <w:rsid w:val="00EA2641"/>
    <w:rsid w:val="00EA46E0"/>
    <w:rsid w:val="00EB5489"/>
    <w:rsid w:val="00EB6123"/>
    <w:rsid w:val="00EB7FED"/>
    <w:rsid w:val="00EC05C9"/>
    <w:rsid w:val="00EC3DC2"/>
    <w:rsid w:val="00EC4659"/>
    <w:rsid w:val="00ED0B3A"/>
    <w:rsid w:val="00ED28C6"/>
    <w:rsid w:val="00ED619F"/>
    <w:rsid w:val="00ED6313"/>
    <w:rsid w:val="00EE0C6D"/>
    <w:rsid w:val="00EE1915"/>
    <w:rsid w:val="00EE4A1B"/>
    <w:rsid w:val="00EF101C"/>
    <w:rsid w:val="00EF3346"/>
    <w:rsid w:val="00EF3564"/>
    <w:rsid w:val="00EF381F"/>
    <w:rsid w:val="00EF5E77"/>
    <w:rsid w:val="00F0499D"/>
    <w:rsid w:val="00F05DD1"/>
    <w:rsid w:val="00F07F17"/>
    <w:rsid w:val="00F13056"/>
    <w:rsid w:val="00F13A07"/>
    <w:rsid w:val="00F16966"/>
    <w:rsid w:val="00F17F7A"/>
    <w:rsid w:val="00F214E6"/>
    <w:rsid w:val="00F24F27"/>
    <w:rsid w:val="00F26E87"/>
    <w:rsid w:val="00F27590"/>
    <w:rsid w:val="00F321E5"/>
    <w:rsid w:val="00F3306C"/>
    <w:rsid w:val="00F37E9D"/>
    <w:rsid w:val="00F40842"/>
    <w:rsid w:val="00F42A31"/>
    <w:rsid w:val="00F42C7E"/>
    <w:rsid w:val="00F44591"/>
    <w:rsid w:val="00F46BD3"/>
    <w:rsid w:val="00F552EE"/>
    <w:rsid w:val="00F564B0"/>
    <w:rsid w:val="00F677ED"/>
    <w:rsid w:val="00F72692"/>
    <w:rsid w:val="00F75BBD"/>
    <w:rsid w:val="00F80165"/>
    <w:rsid w:val="00F812AB"/>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7">
    <w:name w:val="heading 7"/>
    <w:basedOn w:val="a"/>
    <w:next w:val="a"/>
    <w:link w:val="70"/>
    <w:qFormat/>
    <w:rsid w:val="00BC6E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0578A8"/>
    <w:pPr>
      <w:tabs>
        <w:tab w:val="left" w:pos="480"/>
        <w:tab w:val="right" w:leader="dot" w:pos="9639"/>
      </w:tabs>
      <w:jc w:val="center"/>
    </w:pPr>
    <w:rPr>
      <w:rFonts w:ascii="Cambria" w:hAnsi="Cambria"/>
      <w:b/>
      <w:sz w:val="28"/>
      <w:szCs w:val="28"/>
    </w:rPr>
  </w:style>
  <w:style w:type="paragraph" w:styleId="23">
    <w:name w:val="toc 2"/>
    <w:basedOn w:val="a"/>
    <w:next w:val="a"/>
    <w:autoRedefine/>
    <w:uiPriority w:val="39"/>
    <w:rsid w:val="00480C50"/>
    <w:pPr>
      <w:tabs>
        <w:tab w:val="left" w:pos="1068"/>
        <w:tab w:val="left" w:pos="1200"/>
        <w:tab w:val="left" w:pos="1985"/>
        <w:tab w:val="right" w:leader="dot" w:pos="9639"/>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endnote text"/>
    <w:basedOn w:val="a"/>
    <w:link w:val="afff0"/>
    <w:uiPriority w:val="99"/>
    <w:unhideWhenUsed/>
    <w:rsid w:val="007D16FD"/>
    <w:rPr>
      <w:rFonts w:asciiTheme="minorHAnsi" w:eastAsiaTheme="minorEastAsia" w:hAnsiTheme="minorHAnsi" w:cstheme="minorBidi"/>
      <w:sz w:val="20"/>
      <w:szCs w:val="20"/>
    </w:rPr>
  </w:style>
  <w:style w:type="character" w:customStyle="1" w:styleId="afff0">
    <w:name w:val="Текст концевой сноски Знак"/>
    <w:basedOn w:val="a0"/>
    <w:link w:val="afff"/>
    <w:uiPriority w:val="99"/>
    <w:rsid w:val="007D16FD"/>
    <w:rPr>
      <w:rFonts w:asciiTheme="minorHAnsi" w:eastAsiaTheme="minorEastAsia" w:hAnsiTheme="minorHAnsi" w:cstheme="minorBidi"/>
    </w:rPr>
  </w:style>
  <w:style w:type="character" w:styleId="afff1">
    <w:name w:val="endnote reference"/>
    <w:basedOn w:val="a0"/>
    <w:unhideWhenUsed/>
    <w:rsid w:val="007D16FD"/>
    <w:rPr>
      <w:vertAlign w:val="superscript"/>
    </w:rPr>
  </w:style>
  <w:style w:type="paragraph" w:styleId="afff2">
    <w:name w:val="No Spacing"/>
    <w:uiPriority w:val="99"/>
    <w:qFormat/>
    <w:rsid w:val="000803C6"/>
    <w:rPr>
      <w:sz w:val="24"/>
      <w:szCs w:val="24"/>
    </w:rPr>
  </w:style>
  <w:style w:type="character" w:customStyle="1" w:styleId="zag110">
    <w:name w:val="zag11"/>
    <w:basedOn w:val="a0"/>
    <w:rsid w:val="00DD2265"/>
  </w:style>
  <w:style w:type="paragraph" w:customStyle="1" w:styleId="Default">
    <w:name w:val="Default"/>
    <w:rsid w:val="00BC6E1F"/>
    <w:pPr>
      <w:autoSpaceDE w:val="0"/>
      <w:autoSpaceDN w:val="0"/>
      <w:adjustRightInd w:val="0"/>
    </w:pPr>
    <w:rPr>
      <w:color w:val="000000"/>
      <w:sz w:val="24"/>
      <w:szCs w:val="24"/>
    </w:rPr>
  </w:style>
  <w:style w:type="table" w:styleId="afff3">
    <w:name w:val="Table Grid"/>
    <w:basedOn w:val="a1"/>
    <w:uiPriority w:val="59"/>
    <w:rsid w:val="00BC6E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rsid w:val="00BC6E1F"/>
    <w:rPr>
      <w:rFonts w:ascii="Calibri" w:hAnsi="Calibri"/>
      <w:sz w:val="24"/>
      <w:szCs w:val="24"/>
    </w:rPr>
  </w:style>
  <w:style w:type="paragraph" w:styleId="afff4">
    <w:name w:val="Body Text Indent"/>
    <w:basedOn w:val="a"/>
    <w:link w:val="afff5"/>
    <w:rsid w:val="00BC6E1F"/>
    <w:pPr>
      <w:spacing w:after="120"/>
      <w:ind w:left="283"/>
    </w:pPr>
  </w:style>
  <w:style w:type="character" w:customStyle="1" w:styleId="afff5">
    <w:name w:val="Основной текст с отступом Знак"/>
    <w:basedOn w:val="a0"/>
    <w:link w:val="afff4"/>
    <w:rsid w:val="00BC6E1F"/>
    <w:rPr>
      <w:sz w:val="24"/>
      <w:szCs w:val="24"/>
    </w:rPr>
  </w:style>
  <w:style w:type="paragraph" w:styleId="24">
    <w:name w:val="Body Text 2"/>
    <w:basedOn w:val="a"/>
    <w:link w:val="25"/>
    <w:rsid w:val="00BC6E1F"/>
    <w:pPr>
      <w:spacing w:after="120" w:line="480" w:lineRule="auto"/>
    </w:pPr>
  </w:style>
  <w:style w:type="character" w:customStyle="1" w:styleId="25">
    <w:name w:val="Основной текст 2 Знак"/>
    <w:basedOn w:val="a0"/>
    <w:link w:val="24"/>
    <w:rsid w:val="00BC6E1F"/>
    <w:rPr>
      <w:sz w:val="24"/>
      <w:szCs w:val="24"/>
    </w:rPr>
  </w:style>
  <w:style w:type="paragraph" w:customStyle="1" w:styleId="u">
    <w:name w:val="u"/>
    <w:basedOn w:val="a"/>
    <w:rsid w:val="00BC6E1F"/>
    <w:pPr>
      <w:ind w:firstLine="312"/>
      <w:jc w:val="both"/>
    </w:pPr>
  </w:style>
  <w:style w:type="paragraph" w:customStyle="1" w:styleId="afff6">
    <w:name w:val="Базовый"/>
    <w:rsid w:val="00BC6E1F"/>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buttonheading">
    <w:name w:val="buttonheading"/>
    <w:basedOn w:val="a"/>
    <w:rsid w:val="00BC6E1F"/>
    <w:pPr>
      <w:spacing w:before="100" w:beforeAutospacing="1" w:after="100" w:afterAutospacing="1"/>
    </w:pPr>
  </w:style>
  <w:style w:type="character" w:customStyle="1" w:styleId="icon">
    <w:name w:val="icon"/>
    <w:basedOn w:val="a0"/>
    <w:rsid w:val="00BC6E1F"/>
  </w:style>
  <w:style w:type="character" w:styleId="afff7">
    <w:name w:val="Strong"/>
    <w:basedOn w:val="a0"/>
    <w:uiPriority w:val="22"/>
    <w:qFormat/>
    <w:rsid w:val="00BC6E1F"/>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6E1F"/>
    <w:rPr>
      <w:rFonts w:ascii="Times New Roman" w:hAnsi="Times New Roman" w:cs="Times New Roman" w:hint="default"/>
      <w:strike w:val="0"/>
      <w:dstrike w:val="0"/>
      <w:sz w:val="24"/>
      <w:szCs w:val="24"/>
      <w:u w:val="none"/>
      <w:effect w:val="none"/>
    </w:rPr>
  </w:style>
  <w:style w:type="paragraph" w:customStyle="1" w:styleId="afff8">
    <w:name w:val="Знак"/>
    <w:basedOn w:val="a"/>
    <w:rsid w:val="00BC6E1F"/>
    <w:pPr>
      <w:spacing w:after="160" w:line="240" w:lineRule="exact"/>
    </w:pPr>
    <w:rPr>
      <w:rFonts w:ascii="Verdana" w:hAnsi="Verdana"/>
      <w:sz w:val="20"/>
      <w:szCs w:val="20"/>
      <w:lang w:val="en-US" w:eastAsia="en-US"/>
    </w:rPr>
  </w:style>
  <w:style w:type="paragraph" w:styleId="afff9">
    <w:name w:val="Title"/>
    <w:basedOn w:val="a"/>
    <w:link w:val="afffa"/>
    <w:qFormat/>
    <w:rsid w:val="009B4A63"/>
    <w:pPr>
      <w:jc w:val="center"/>
    </w:pPr>
    <w:rPr>
      <w:b/>
      <w:bCs/>
      <w:sz w:val="32"/>
    </w:rPr>
  </w:style>
  <w:style w:type="character" w:customStyle="1" w:styleId="afffa">
    <w:name w:val="Название Знак"/>
    <w:basedOn w:val="a0"/>
    <w:link w:val="afff9"/>
    <w:rsid w:val="009B4A63"/>
    <w:rPr>
      <w:b/>
      <w:bCs/>
      <w:sz w:val="32"/>
      <w:szCs w:val="24"/>
    </w:rPr>
  </w:style>
  <w:style w:type="paragraph" w:customStyle="1" w:styleId="15">
    <w:name w:val="Абзац списка1"/>
    <w:basedOn w:val="a"/>
    <w:rsid w:val="002B56C4"/>
    <w:pPr>
      <w:spacing w:after="200" w:line="276" w:lineRule="auto"/>
      <w:ind w:left="720"/>
    </w:pPr>
    <w:rPr>
      <w:rFonts w:ascii="Calibri" w:hAnsi="Calibri" w:cs="Calibri"/>
      <w:sz w:val="22"/>
      <w:szCs w:val="22"/>
    </w:rPr>
  </w:style>
  <w:style w:type="paragraph" w:customStyle="1" w:styleId="Standard">
    <w:name w:val="Standard"/>
    <w:rsid w:val="000578A8"/>
    <w:pPr>
      <w:widowControl w:val="0"/>
      <w:suppressAutoHyphens/>
      <w:autoSpaceDN w:val="0"/>
    </w:pPr>
    <w:rPr>
      <w:rFonts w:ascii="Liberation Serif" w:eastAsia="DejaVu Sans" w:hAnsi="Liberation Serif" w:cs="DejaVu Sans"/>
      <w:kern w:val="3"/>
      <w:sz w:val="24"/>
      <w:szCs w:val="24"/>
      <w:lang w:eastAsia="zh-CN" w:bidi="hi-IN"/>
    </w:rPr>
  </w:style>
  <w:style w:type="paragraph" w:customStyle="1" w:styleId="Caption">
    <w:name w:val="Caption"/>
    <w:basedOn w:val="Standard"/>
    <w:rsid w:val="000578A8"/>
    <w:pPr>
      <w:suppressLineNumbers/>
      <w:spacing w:before="120" w:after="120"/>
    </w:pPr>
    <w:rPr>
      <w:i/>
      <w:iCs/>
    </w:rPr>
  </w:style>
  <w:style w:type="paragraph" w:customStyle="1" w:styleId="Textbody">
    <w:name w:val="Text body"/>
    <w:basedOn w:val="Standard"/>
    <w:rsid w:val="000578A8"/>
    <w:pPr>
      <w:spacing w:after="120"/>
    </w:pPr>
  </w:style>
  <w:style w:type="paragraph" w:customStyle="1" w:styleId="Index">
    <w:name w:val="Index"/>
    <w:basedOn w:val="Standard"/>
    <w:rsid w:val="000578A8"/>
    <w:pPr>
      <w:suppressLineNumbers/>
    </w:pPr>
  </w:style>
  <w:style w:type="paragraph" w:customStyle="1" w:styleId="TableContents">
    <w:name w:val="Table Contents"/>
    <w:basedOn w:val="Standard"/>
    <w:rsid w:val="000578A8"/>
    <w:pPr>
      <w:suppressLineNumbers/>
    </w:pPr>
  </w:style>
  <w:style w:type="paragraph" w:customStyle="1" w:styleId="TableHeading">
    <w:name w:val="Table Heading"/>
    <w:basedOn w:val="TableContents"/>
    <w:rsid w:val="000578A8"/>
    <w:pPr>
      <w:jc w:val="center"/>
    </w:pPr>
    <w:rPr>
      <w:b/>
      <w:bCs/>
    </w:rPr>
  </w:style>
  <w:style w:type="paragraph" w:customStyle="1" w:styleId="Textbodyindent">
    <w:name w:val="Text body indent"/>
    <w:basedOn w:val="a"/>
    <w:rsid w:val="000578A8"/>
    <w:pPr>
      <w:autoSpaceDN w:val="0"/>
      <w:snapToGrid w:val="0"/>
      <w:spacing w:line="260" w:lineRule="atLeast"/>
      <w:ind w:firstLine="500"/>
    </w:pPr>
    <w:rPr>
      <w:sz w:val="28"/>
      <w:szCs w:val="20"/>
    </w:rPr>
  </w:style>
  <w:style w:type="paragraph" w:customStyle="1" w:styleId="Heading2">
    <w:name w:val="Heading 2"/>
    <w:basedOn w:val="afff9"/>
    <w:next w:val="Textbody"/>
    <w:rsid w:val="000578A8"/>
    <w:pPr>
      <w:keepNext/>
      <w:widowControl w:val="0"/>
      <w:suppressAutoHyphens/>
      <w:autoSpaceDN w:val="0"/>
      <w:spacing w:before="240" w:after="120"/>
      <w:jc w:val="left"/>
      <w:outlineLvl w:val="1"/>
    </w:pPr>
    <w:rPr>
      <w:rFonts w:ascii="Liberation Sans" w:eastAsia="DejaVu Sans" w:hAnsi="Liberation Sans" w:cs="DejaVu Sans"/>
      <w:i/>
      <w:iCs/>
      <w:kern w:val="3"/>
      <w:sz w:val="28"/>
      <w:szCs w:val="28"/>
      <w:lang w:eastAsia="zh-CN" w:bidi="hi-IN"/>
    </w:rPr>
  </w:style>
  <w:style w:type="character" w:customStyle="1" w:styleId="apple-converted-space">
    <w:name w:val="apple-converted-space"/>
    <w:basedOn w:val="a0"/>
    <w:rsid w:val="007019E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576B-FE99-4601-9E07-1D15D161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403</Pages>
  <Words>98098</Words>
  <Characters>559163</Characters>
  <Application>Microsoft Office Word</Application>
  <DocSecurity>0</DocSecurity>
  <Lines>4659</Lines>
  <Paragraphs>1311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655950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digital</cp:lastModifiedBy>
  <cp:revision>15</cp:revision>
  <cp:lastPrinted>2016-09-28T15:25:00Z</cp:lastPrinted>
  <dcterms:created xsi:type="dcterms:W3CDTF">2016-09-25T16:46:00Z</dcterms:created>
  <dcterms:modified xsi:type="dcterms:W3CDTF">2016-10-04T11:15:00Z</dcterms:modified>
</cp:coreProperties>
</file>