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9" w:rsidRDefault="001A3039" w:rsidP="000E5C7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2D2EFF" w:rsidRDefault="00307181" w:rsidP="000E5C7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1A3039">
        <w:rPr>
          <w:rFonts w:ascii="Times New Roman" w:hAnsi="Times New Roman" w:cs="Times New Roman"/>
          <w:b/>
        </w:rPr>
        <w:t>униципального бюджетного общеобразовательного учреждения</w:t>
      </w:r>
    </w:p>
    <w:p w:rsidR="001A3039" w:rsidRDefault="001A3039" w:rsidP="000E5C7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«Садовская средняя общеобразовательная школа» Нижнегорского района Республики Крым</w:t>
      </w:r>
    </w:p>
    <w:p w:rsidR="001A3039" w:rsidRDefault="008D1644" w:rsidP="000E5C7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итогам 2015/2016</w:t>
      </w:r>
      <w:r w:rsidR="001A3039">
        <w:rPr>
          <w:rFonts w:ascii="Times New Roman" w:hAnsi="Times New Roman" w:cs="Times New Roman"/>
          <w:b/>
        </w:rPr>
        <w:t xml:space="preserve"> учебного года</w:t>
      </w:r>
    </w:p>
    <w:p w:rsidR="001A3039" w:rsidRDefault="001A3039" w:rsidP="000E5C72">
      <w:pPr>
        <w:ind w:firstLine="0"/>
        <w:rPr>
          <w:rFonts w:ascii="Times New Roman" w:hAnsi="Times New Roman" w:cs="Times New Roman"/>
          <w:b/>
        </w:rPr>
      </w:pPr>
    </w:p>
    <w:p w:rsidR="001A3039" w:rsidRDefault="001A3039" w:rsidP="000E5C7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Аналитическая справка</w:t>
      </w:r>
    </w:p>
    <w:p w:rsidR="00620A4D" w:rsidRDefault="00620A4D" w:rsidP="000E5C72">
      <w:pPr>
        <w:ind w:firstLine="0"/>
        <w:rPr>
          <w:rFonts w:ascii="Times New Roman" w:hAnsi="Times New Roman" w:cs="Times New Roman"/>
          <w:b/>
        </w:rPr>
      </w:pPr>
    </w:p>
    <w:p w:rsidR="00307181" w:rsidRDefault="00307181" w:rsidP="000E5C7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оценка образовательной деятельности</w:t>
      </w:r>
    </w:p>
    <w:p w:rsidR="00DC4C79" w:rsidRPr="00615A52" w:rsidRDefault="00DC4C79" w:rsidP="000E5C72">
      <w:pPr>
        <w:ind w:firstLine="0"/>
        <w:rPr>
          <w:rFonts w:ascii="Times New Roman" w:hAnsi="Times New Roman" w:cs="Times New Roman"/>
        </w:rPr>
      </w:pPr>
    </w:p>
    <w:p w:rsidR="00615A52" w:rsidRPr="00C535E4" w:rsidRDefault="002D2EFF" w:rsidP="000E5C72">
      <w:pPr>
        <w:widowControl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DC4C79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>Муниципальное бюджетное общеобразовательное учреждение «Садовская средняя общеобразовательная школа» является муниципальным бюджетным общеобразовательным учреждением, переименованным на основании Постановления администрации  Нижнегорского района Республик</w:t>
      </w:r>
      <w:r w:rsidR="00367C42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>и Крым  № 25 от 22.01.2015</w:t>
      </w:r>
      <w:r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г., ориентированным на </w:t>
      </w:r>
      <w:r w:rsidR="00DC4C79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>всестороннее формирование личности обучающегося с учетом его физического и психического развития, индивидуальных возможностей и способностей.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</w:t>
      </w:r>
      <w:r w:rsidR="002436C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ованию здорового образа жизни. </w:t>
      </w:r>
    </w:p>
    <w:p w:rsidR="00DC4C79" w:rsidRPr="00C535E4" w:rsidRDefault="002436C7" w:rsidP="000E5C72">
      <w:pPr>
        <w:widowControl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 xml:space="preserve">           </w:t>
      </w:r>
      <w:proofErr w:type="gramStart"/>
      <w:r w:rsidR="00DC4C79" w:rsidRPr="00C535E4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Принципами образовательной политики</w:t>
      </w:r>
      <w:r w:rsidR="00DC4C79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являются следующие: </w:t>
      </w:r>
      <w:proofErr w:type="gramEnd"/>
    </w:p>
    <w:p w:rsidR="00DC4C79" w:rsidRPr="00C535E4" w:rsidRDefault="00DC4C79" w:rsidP="000E5C72">
      <w:pPr>
        <w:widowControl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демократизация (сотрудничество педагогов и учеников, учащихся друг с другом, педагогов и родителей); </w:t>
      </w:r>
    </w:p>
    <w:p w:rsidR="00DC4C79" w:rsidRPr="00C535E4" w:rsidRDefault="00DC4C79" w:rsidP="000E5C72">
      <w:pPr>
        <w:widowControl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DC4C79" w:rsidRPr="00C535E4" w:rsidRDefault="00DC4C79" w:rsidP="000E5C72">
      <w:pPr>
        <w:widowControl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DC4C79" w:rsidRPr="00C535E4" w:rsidRDefault="00DC4C79" w:rsidP="000E5C72">
      <w:pPr>
        <w:widowControl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индивидуализация (создание индивидуальной образовательной программы для </w:t>
      </w:r>
      <w:r w:rsidR="00615A52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>отдельных учащихся при необходимости</w:t>
      </w:r>
      <w:r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); </w:t>
      </w:r>
    </w:p>
    <w:p w:rsidR="002D2EFF" w:rsidRDefault="002D2EFF" w:rsidP="000E5C72">
      <w:pPr>
        <w:ind w:firstLine="0"/>
        <w:rPr>
          <w:rFonts w:ascii="Times New Roman" w:hAnsi="Times New Roman" w:cs="Times New Roman"/>
        </w:rPr>
      </w:pPr>
      <w:r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</w:t>
      </w:r>
      <w:r w:rsidR="00DC4C79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>оптимизация процесса реального развития детей через интеграцию общего и дополнительного образования.</w:t>
      </w:r>
    </w:p>
    <w:p w:rsidR="00DC4C79" w:rsidRPr="002D2EFF" w:rsidRDefault="002436C7" w:rsidP="000E5C72">
      <w:pPr>
        <w:ind w:firstLine="0"/>
        <w:rPr>
          <w:rFonts w:ascii="Times New Roman" w:hAnsi="Times New Roman" w:cs="Times New Roman"/>
        </w:rPr>
      </w:pPr>
      <w:r>
        <w:rPr>
          <w:rFonts w:ascii="Times New Roman" w:eastAsia="SimSun" w:hAnsi="Times New Roman" w:cs="Mangal"/>
          <w:kern w:val="2"/>
          <w:u w:val="single"/>
          <w:lang w:eastAsia="hi-IN" w:bidi="hi-IN"/>
        </w:rPr>
        <w:t xml:space="preserve">         </w:t>
      </w:r>
      <w:r w:rsidR="00DC4C79" w:rsidRPr="002D2EFF">
        <w:rPr>
          <w:rFonts w:ascii="Times New Roman" w:eastAsia="SimSun" w:hAnsi="Times New Roman" w:cs="Mangal"/>
          <w:kern w:val="2"/>
          <w:u w:val="single"/>
          <w:lang w:eastAsia="hi-IN" w:bidi="hi-IN"/>
        </w:rPr>
        <w:t>Основной целью</w:t>
      </w:r>
      <w:r w:rsidR="00DC4C79" w:rsidRPr="00DC4C79">
        <w:rPr>
          <w:rFonts w:ascii="Times New Roman" w:eastAsia="SimSun" w:hAnsi="Times New Roman" w:cs="Mangal"/>
          <w:kern w:val="2"/>
          <w:lang w:eastAsia="hi-IN" w:bidi="hi-IN"/>
        </w:rPr>
        <w:t xml:space="preserve"> деятельности школы является реализация конституционного права граждан Российской Федерации на получении общедоступного и бесплатного общего образования и</w:t>
      </w:r>
      <w:r w:rsidR="002D2EFF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создание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условий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lang w:eastAsia="en-US"/>
        </w:rPr>
        <w:t>для</w:t>
      </w:r>
      <w:r w:rsidR="002D2EFF">
        <w:rPr>
          <w:rFonts w:ascii="Times New Roman" w:hAnsi="Times New Roman" w:cs="Times New Roman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формирования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компетентной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личности,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готовой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lang w:eastAsia="en-US"/>
        </w:rPr>
        <w:t>к</w:t>
      </w:r>
      <w:r w:rsidR="002D2EFF">
        <w:rPr>
          <w:rFonts w:ascii="Times New Roman" w:hAnsi="Times New Roman" w:cs="Times New Roman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самореализации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lang w:eastAsia="en-US"/>
        </w:rPr>
        <w:t>в</w:t>
      </w:r>
      <w:r w:rsidR="002D2EFF">
        <w:rPr>
          <w:rFonts w:ascii="Times New Roman" w:hAnsi="Times New Roman" w:cs="Times New Roman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различных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сферах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lang w:eastAsia="en-US"/>
        </w:rPr>
        <w:t>жизнедея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тельности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lang w:eastAsia="en-US"/>
        </w:rPr>
        <w:t>и</w:t>
      </w:r>
      <w:r w:rsidR="002D2EFF">
        <w:rPr>
          <w:rFonts w:ascii="Times New Roman" w:hAnsi="Times New Roman" w:cs="Times New Roman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изменяющихся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социально-экономических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условиях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lang w:eastAsia="en-US"/>
        </w:rPr>
        <w:t>на</w:t>
      </w:r>
      <w:r w:rsidR="002D2EFF">
        <w:rPr>
          <w:rFonts w:ascii="Times New Roman" w:hAnsi="Times New Roman" w:cs="Times New Roman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основе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разностороннего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-1"/>
          <w:lang w:eastAsia="en-US"/>
        </w:rPr>
        <w:t>ее</w:t>
      </w:r>
      <w:r w:rsidR="002D2EF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C4C79" w:rsidRPr="00DC4C79">
        <w:rPr>
          <w:rFonts w:ascii="Times New Roman" w:hAnsi="Times New Roman" w:cs="Times New Roman"/>
          <w:spacing w:val="1"/>
          <w:lang w:eastAsia="en-US"/>
        </w:rPr>
        <w:t>раз</w:t>
      </w:r>
      <w:r w:rsidR="00DC4C79" w:rsidRPr="00DC4C79">
        <w:rPr>
          <w:rFonts w:ascii="Times New Roman" w:hAnsi="Times New Roman" w:cs="Times New Roman"/>
          <w:lang w:eastAsia="en-US"/>
        </w:rPr>
        <w:t>вития.</w:t>
      </w:r>
    </w:p>
    <w:p w:rsidR="00DC4C79" w:rsidRDefault="001D6D11" w:rsidP="002436C7">
      <w:pPr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786EC6">
        <w:rPr>
          <w:rFonts w:ascii="Times New Roman" w:hAnsi="Times New Roman" w:cs="Times New Roman"/>
          <w:spacing w:val="-1"/>
          <w:lang w:eastAsia="en-US"/>
        </w:rPr>
        <w:t>Главн</w:t>
      </w:r>
      <w:r>
        <w:rPr>
          <w:rFonts w:ascii="Times New Roman" w:hAnsi="Times New Roman" w:cs="Times New Roman"/>
          <w:spacing w:val="-1"/>
          <w:lang w:eastAsia="en-US"/>
        </w:rPr>
        <w:t xml:space="preserve">ая задача </w:t>
      </w:r>
      <w:r w:rsidRPr="00786EC6">
        <w:rPr>
          <w:rFonts w:ascii="Times New Roman" w:hAnsi="Times New Roman" w:cs="Times New Roman"/>
          <w:spacing w:val="-1"/>
          <w:lang w:eastAsia="en-US"/>
        </w:rPr>
        <w:t>деятельности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школ</w:t>
      </w:r>
      <w:r>
        <w:rPr>
          <w:rFonts w:ascii="Times New Roman" w:hAnsi="Times New Roman" w:cs="Times New Roman"/>
          <w:spacing w:val="-1"/>
          <w:lang w:eastAsia="en-US"/>
        </w:rPr>
        <w:t xml:space="preserve">ы </w:t>
      </w:r>
      <w:proofErr w:type="gramStart"/>
      <w:r>
        <w:rPr>
          <w:rFonts w:ascii="Times New Roman" w:hAnsi="Times New Roman" w:cs="Times New Roman"/>
          <w:spacing w:val="-1"/>
          <w:lang w:eastAsia="en-US"/>
        </w:rPr>
        <w:t>на</w:t>
      </w:r>
      <w:del w:id="0" w:author="Ремзие" w:date="2016-08-08T12:53:00Z">
        <w:r w:rsidDel="008A6E9C">
          <w:rPr>
            <w:rFonts w:ascii="Times New Roman" w:hAnsi="Times New Roman" w:cs="Times New Roman"/>
            <w:spacing w:val="-1"/>
            <w:lang w:eastAsia="en-US"/>
          </w:rPr>
          <w:delText xml:space="preserve"> </w:delText>
        </w:r>
      </w:del>
      <w:r>
        <w:rPr>
          <w:rFonts w:ascii="Times New Roman" w:hAnsi="Times New Roman" w:cs="Times New Roman"/>
          <w:spacing w:val="-1"/>
          <w:lang w:eastAsia="en-US"/>
        </w:rPr>
        <w:t>правлена</w:t>
      </w:r>
      <w:proofErr w:type="gramEnd"/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создание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оптимальных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условий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формирования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творчески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мыслящей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личности,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обладающей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устойчивой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мотивацией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познава</w:t>
      </w:r>
      <w:r w:rsidRPr="00786EC6">
        <w:rPr>
          <w:rFonts w:ascii="Times New Roman" w:hAnsi="Times New Roman" w:cs="Times New Roman"/>
          <w:lang w:eastAsia="en-US"/>
        </w:rPr>
        <w:t>тельной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деятельности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способной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ответственному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самоопределению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социальной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адаптации;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lang w:eastAsia="en-US"/>
        </w:rPr>
        <w:t>на</w:t>
      </w:r>
      <w:r w:rsidRPr="00786EC6">
        <w:rPr>
          <w:rFonts w:ascii="Times New Roman" w:hAnsi="Times New Roman" w:cs="Times New Roman"/>
          <w:spacing w:val="-1"/>
          <w:lang w:eastAsia="en-US"/>
        </w:rPr>
        <w:t xml:space="preserve"> повышение качества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образования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786EC6">
        <w:rPr>
          <w:rFonts w:ascii="Times New Roman" w:hAnsi="Times New Roman" w:cs="Times New Roman"/>
          <w:spacing w:val="-1"/>
          <w:lang w:eastAsia="en-US"/>
        </w:rPr>
        <w:t>обучающихся.</w:t>
      </w:r>
    </w:p>
    <w:p w:rsidR="00DC4C79" w:rsidRPr="009D2B2C" w:rsidRDefault="002436C7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hAnsi="Times New Roman" w:cs="Times New Roman"/>
          <w:u w:val="single"/>
        </w:rPr>
        <w:t xml:space="preserve">        </w:t>
      </w:r>
      <w:proofErr w:type="gramStart"/>
      <w:r w:rsidR="00DC4C79" w:rsidRPr="002D2EFF">
        <w:rPr>
          <w:rFonts w:ascii="Times New Roman" w:hAnsi="Times New Roman" w:cs="Times New Roman"/>
          <w:u w:val="single"/>
        </w:rPr>
        <w:t xml:space="preserve">Предметом деятельности </w:t>
      </w:r>
      <w:r w:rsidR="002D2EFF">
        <w:rPr>
          <w:rFonts w:ascii="Times New Roman" w:hAnsi="Times New Roman" w:cs="Times New Roman"/>
        </w:rPr>
        <w:t>о</w:t>
      </w:r>
      <w:r w:rsidR="00DC4C79" w:rsidRPr="009D2B2C">
        <w:rPr>
          <w:rFonts w:ascii="Times New Roman" w:hAnsi="Times New Roman" w:cs="Times New Roman"/>
        </w:rPr>
        <w:t xml:space="preserve">бразовательного учреждения является: реализация  образовательных программ начального общего, основного общего и  среднего общего образования; дополнительных общеобразовательных программ; присмотр и уход за детьми, обеспечение охраны и укрепления здоровья детей; создание условий для осуществления образовательной деятельности для лиц с ограниченными возможностями; создание условий для разностороннего удовлетворения образовательных потребностей учащихся в интеллектуальном, духовно-нравственном, физическом совершенствовании. </w:t>
      </w:r>
      <w:proofErr w:type="gramEnd"/>
    </w:p>
    <w:p w:rsidR="00307181" w:rsidRDefault="00307181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Наименование школы:</w:t>
      </w:r>
      <w:r w:rsidR="002D2EFF">
        <w:rPr>
          <w:rFonts w:ascii="Times New Roman" w:eastAsia="SimSun" w:hAnsi="Times New Roman" w:cs="Mangal"/>
          <w:b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lang w:eastAsia="hi-IN" w:bidi="hi-IN"/>
        </w:rPr>
        <w:t>М</w:t>
      </w:r>
      <w:r w:rsidRPr="00307181">
        <w:rPr>
          <w:rFonts w:ascii="Times New Roman" w:eastAsia="SimSun" w:hAnsi="Times New Roman" w:cs="Mangal"/>
          <w:kern w:val="2"/>
          <w:lang w:eastAsia="hi-IN" w:bidi="hi-IN"/>
        </w:rPr>
        <w:t>униципальное бюджетное общеобразовательное учреждение «Садовская средняя общеобразовательная школа» Нижнегорского района Республики Крым.</w:t>
      </w:r>
    </w:p>
    <w:p w:rsidR="00307181" w:rsidRDefault="00307181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Свидетельство о государственной регистрации юридического лица</w:t>
      </w:r>
      <w:proofErr w:type="gramStart"/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 :</w:t>
      </w:r>
      <w:proofErr w:type="gramEnd"/>
      <w:r>
        <w:rPr>
          <w:rFonts w:ascii="Times New Roman" w:eastAsia="SimSun" w:hAnsi="Times New Roman" w:cs="Mangal"/>
          <w:kern w:val="2"/>
          <w:lang w:eastAsia="hi-IN" w:bidi="hi-IN"/>
        </w:rPr>
        <w:t xml:space="preserve"> серия 91 № 000454095 от 04.01.2015</w:t>
      </w:r>
    </w:p>
    <w:p w:rsidR="00307181" w:rsidRPr="00307181" w:rsidRDefault="00307181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lastRenderedPageBreak/>
        <w:t>Свидетельство о постановке на учёт  Российской организации в налоговом органе по месту ее нахождения.</w:t>
      </w:r>
      <w:r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Серия 91 № 000529277, дата постановки на учёт 04.01.2015.</w:t>
      </w:r>
    </w:p>
    <w:p w:rsidR="00307181" w:rsidRPr="00307181" w:rsidRDefault="00307181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Устав образовательного учреждения.</w:t>
      </w:r>
    </w:p>
    <w:p w:rsidR="00307181" w:rsidRPr="002A670B" w:rsidRDefault="002A670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2A670B">
        <w:rPr>
          <w:rFonts w:ascii="Times New Roman" w:eastAsia="SimSun" w:hAnsi="Times New Roman" w:cs="Mangal"/>
          <w:kern w:val="2"/>
          <w:lang w:eastAsia="hi-IN" w:bidi="hi-IN"/>
        </w:rPr>
        <w:t>У</w:t>
      </w:r>
      <w:r w:rsidR="00307181" w:rsidRPr="002A670B">
        <w:rPr>
          <w:rFonts w:ascii="Times New Roman" w:eastAsia="SimSun" w:hAnsi="Times New Roman" w:cs="Mangal"/>
          <w:kern w:val="2"/>
          <w:lang w:eastAsia="hi-IN" w:bidi="hi-IN"/>
        </w:rPr>
        <w:t>тверждён Постановлением</w:t>
      </w:r>
      <w:r w:rsidR="00291D37" w:rsidRPr="002A670B">
        <w:rPr>
          <w:rFonts w:ascii="Times New Roman" w:eastAsia="SimSun" w:hAnsi="Times New Roman" w:cs="Mangal"/>
          <w:kern w:val="2"/>
          <w:lang w:eastAsia="hi-IN" w:bidi="hi-IN"/>
        </w:rPr>
        <w:t xml:space="preserve"> главы</w:t>
      </w:r>
      <w:r w:rsidR="00307181" w:rsidRPr="002A670B">
        <w:rPr>
          <w:rFonts w:ascii="Times New Roman" w:eastAsia="SimSun" w:hAnsi="Times New Roman" w:cs="Mangal"/>
          <w:kern w:val="2"/>
          <w:lang w:eastAsia="hi-IN" w:bidi="hi-IN"/>
        </w:rPr>
        <w:t xml:space="preserve"> администрации </w:t>
      </w:r>
      <w:proofErr w:type="gramStart"/>
      <w:r w:rsidR="001D6D11" w:rsidRPr="002A670B">
        <w:rPr>
          <w:rFonts w:ascii="Times New Roman" w:eastAsia="SimSun" w:hAnsi="Times New Roman" w:cs="Mangal"/>
          <w:kern w:val="2"/>
          <w:lang w:eastAsia="hi-IN" w:bidi="hi-IN"/>
        </w:rPr>
        <w:t>Нижнегорс</w:t>
      </w:r>
      <w:ins w:id="1" w:author="Ремзие" w:date="2016-08-08T12:53:00Z">
        <w:r w:rsidR="001D6D11">
          <w:rPr>
            <w:rFonts w:ascii="Times New Roman" w:eastAsia="SimSun" w:hAnsi="Times New Roman" w:cs="Mangal"/>
            <w:kern w:val="2"/>
            <w:lang w:eastAsia="hi-IN" w:bidi="hi-IN"/>
          </w:rPr>
          <w:t>к</w:t>
        </w:r>
      </w:ins>
      <w:del w:id="2" w:author="Ремзие" w:date="2016-08-08T12:53:00Z">
        <w:r w:rsidR="001D6D11" w:rsidRPr="002A670B" w:rsidDel="008A6E9C">
          <w:rPr>
            <w:rFonts w:ascii="Times New Roman" w:eastAsia="SimSun" w:hAnsi="Times New Roman" w:cs="Mangal"/>
            <w:kern w:val="2"/>
            <w:lang w:eastAsia="hi-IN" w:bidi="hi-IN"/>
          </w:rPr>
          <w:delText>а</w:delText>
        </w:r>
      </w:del>
      <w:r w:rsidR="001D6D11" w:rsidRPr="002A670B">
        <w:rPr>
          <w:rFonts w:ascii="Times New Roman" w:eastAsia="SimSun" w:hAnsi="Times New Roman" w:cs="Mangal"/>
          <w:kern w:val="2"/>
          <w:lang w:eastAsia="hi-IN" w:bidi="hi-IN"/>
        </w:rPr>
        <w:t>ого</w:t>
      </w:r>
      <w:proofErr w:type="gramEnd"/>
      <w:r w:rsidR="00307181" w:rsidRPr="002A670B">
        <w:rPr>
          <w:rFonts w:ascii="Times New Roman" w:eastAsia="SimSun" w:hAnsi="Times New Roman" w:cs="Mangal"/>
          <w:kern w:val="2"/>
          <w:lang w:eastAsia="hi-IN" w:bidi="hi-IN"/>
        </w:rPr>
        <w:t xml:space="preserve"> района </w:t>
      </w:r>
      <w:r w:rsidR="00291D37" w:rsidRPr="002A670B">
        <w:rPr>
          <w:rFonts w:ascii="Times New Roman" w:eastAsia="SimSun" w:hAnsi="Times New Roman" w:cs="Mangal"/>
          <w:kern w:val="2"/>
          <w:lang w:eastAsia="hi-IN" w:bidi="hi-IN"/>
        </w:rPr>
        <w:t xml:space="preserve">Республики Крым от </w:t>
      </w:r>
      <w:r w:rsidRPr="002A670B">
        <w:rPr>
          <w:rFonts w:ascii="Times New Roman" w:eastAsia="SimSun" w:hAnsi="Times New Roman" w:cs="Mangal"/>
          <w:kern w:val="2"/>
          <w:lang w:eastAsia="hi-IN" w:bidi="hi-IN"/>
        </w:rPr>
        <w:t>14.04.2016 года № 77</w:t>
      </w:r>
    </w:p>
    <w:p w:rsidR="00822DEA" w:rsidRDefault="00822DEA" w:rsidP="000E5C72">
      <w:pPr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color w:val="FF0000"/>
          <w:kern w:val="2"/>
          <w:lang w:eastAsia="hi-IN" w:bidi="hi-IN"/>
        </w:rPr>
      </w:pPr>
    </w:p>
    <w:p w:rsidR="00367C42" w:rsidRDefault="00A678F8" w:rsidP="000E5C72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 w:rsidRPr="00367C42">
        <w:rPr>
          <w:rFonts w:ascii="Times New Roman" w:eastAsia="SimSun" w:hAnsi="Times New Roman" w:cs="Mangal"/>
          <w:b/>
          <w:kern w:val="2"/>
          <w:lang w:eastAsia="hi-IN" w:bidi="hi-IN"/>
        </w:rPr>
        <w:t>Виды деятельности по КВЭДу</w:t>
      </w:r>
      <w:r w:rsidR="00367C42" w:rsidRPr="00367C42">
        <w:rPr>
          <w:rFonts w:ascii="Times New Roman" w:eastAsia="SimSun" w:hAnsi="Times New Roman" w:cs="Mangal"/>
          <w:kern w:val="2"/>
          <w:lang w:eastAsia="hi-IN" w:bidi="hi-IN"/>
        </w:rPr>
        <w:t>:</w:t>
      </w:r>
    </w:p>
    <w:p w:rsidR="00F0490D" w:rsidRDefault="001B056E" w:rsidP="000E5C72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 w:rsidRPr="001B056E">
        <w:rPr>
          <w:rFonts w:ascii="Times New Roman" w:eastAsia="SimSun" w:hAnsi="Times New Roman" w:cs="Mangal"/>
          <w:kern w:val="2"/>
          <w:lang w:eastAsia="hi-IN" w:bidi="hi-IN"/>
        </w:rPr>
        <w:t>80.21.2</w:t>
      </w:r>
      <w:r w:rsidR="00F0490D">
        <w:rPr>
          <w:rFonts w:ascii="Times New Roman" w:eastAsia="SimSun" w:hAnsi="Times New Roman" w:cs="Mangal"/>
          <w:kern w:val="2"/>
          <w:lang w:eastAsia="hi-IN" w:bidi="hi-IN"/>
        </w:rPr>
        <w:t xml:space="preserve">основноей вид деятельности -  среднее общее образование </w:t>
      </w:r>
    </w:p>
    <w:p w:rsidR="00307181" w:rsidRDefault="001B056E" w:rsidP="000E5C72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 w:rsidRPr="001B056E">
        <w:rPr>
          <w:rFonts w:ascii="Times New Roman" w:eastAsia="SimSun" w:hAnsi="Times New Roman" w:cs="Mangal"/>
          <w:kern w:val="2"/>
          <w:lang w:eastAsia="hi-IN" w:bidi="hi-IN"/>
        </w:rPr>
        <w:t>80.21.1</w:t>
      </w:r>
      <w:r w:rsidR="00F0490D">
        <w:rPr>
          <w:rFonts w:ascii="Times New Roman" w:eastAsia="SimSun" w:hAnsi="Times New Roman" w:cs="Mangal"/>
          <w:kern w:val="2"/>
          <w:lang w:eastAsia="hi-IN" w:bidi="hi-IN"/>
        </w:rPr>
        <w:t>дополнительный вид деятельности – основное общее образование</w:t>
      </w:r>
    </w:p>
    <w:p w:rsidR="001B056E" w:rsidRDefault="001B056E" w:rsidP="000E5C72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80.10.2 </w:t>
      </w:r>
      <w:r w:rsidR="00F0490D">
        <w:rPr>
          <w:rFonts w:ascii="Times New Roman" w:eastAsia="SimSun" w:hAnsi="Times New Roman" w:cs="Mangal"/>
          <w:kern w:val="2"/>
          <w:lang w:eastAsia="hi-IN" w:bidi="hi-IN"/>
        </w:rPr>
        <w:t xml:space="preserve">дополнительный вид деятельности – </w:t>
      </w:r>
      <w:r>
        <w:rPr>
          <w:rFonts w:ascii="Times New Roman" w:eastAsia="SimSun" w:hAnsi="Times New Roman" w:cs="Mangal"/>
          <w:kern w:val="2"/>
          <w:lang w:eastAsia="hi-IN" w:bidi="hi-IN"/>
        </w:rPr>
        <w:t>начальное общее образование</w:t>
      </w:r>
    </w:p>
    <w:p w:rsidR="001B056E" w:rsidRPr="001B056E" w:rsidRDefault="001B056E" w:rsidP="000E5C72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80.10.3 </w:t>
      </w:r>
      <w:r w:rsidR="00F0490D">
        <w:rPr>
          <w:rFonts w:ascii="Times New Roman" w:eastAsia="SimSun" w:hAnsi="Times New Roman" w:cs="Mangal"/>
          <w:kern w:val="2"/>
          <w:lang w:eastAsia="hi-IN" w:bidi="hi-IN"/>
        </w:rPr>
        <w:t>дополнительный вид деятельности – дополнительное образование детей</w:t>
      </w:r>
    </w:p>
    <w:p w:rsidR="00367C42" w:rsidRPr="008D1644" w:rsidRDefault="00367C42" w:rsidP="000E5C72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color w:val="FF0000"/>
          <w:kern w:val="2"/>
          <w:lang w:eastAsia="hi-IN" w:bidi="hi-IN"/>
        </w:rPr>
      </w:pPr>
    </w:p>
    <w:p w:rsidR="00822DEA" w:rsidRPr="00307181" w:rsidRDefault="00822DEA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Директор школы</w:t>
      </w:r>
      <w:r w:rsidRPr="00307181">
        <w:rPr>
          <w:rFonts w:ascii="Times New Roman" w:eastAsia="SimSun" w:hAnsi="Times New Roman" w:cs="Mangal"/>
          <w:kern w:val="2"/>
          <w:lang w:eastAsia="hi-IN" w:bidi="hi-IN"/>
        </w:rPr>
        <w:t>: Луцык Оксана Викторовна</w:t>
      </w:r>
    </w:p>
    <w:p w:rsidR="00822DEA" w:rsidRPr="00307181" w:rsidRDefault="00822DEA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 xml:space="preserve">Заместители директора по учебно-воспитательной работе: </w:t>
      </w:r>
    </w:p>
    <w:p w:rsidR="00822DEA" w:rsidRPr="00307181" w:rsidRDefault="00822DEA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kern w:val="2"/>
          <w:lang w:eastAsia="hi-IN" w:bidi="hi-IN"/>
        </w:rPr>
        <w:t>Капралова Надежда Леонидовна</w:t>
      </w:r>
    </w:p>
    <w:p w:rsidR="00822DEA" w:rsidRPr="00307181" w:rsidRDefault="00822DEA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Заместитель директора по  воспитательной работе:</w:t>
      </w:r>
    </w:p>
    <w:p w:rsidR="00822DEA" w:rsidRPr="00307181" w:rsidRDefault="00822DEA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kern w:val="2"/>
          <w:lang w:eastAsia="hi-IN" w:bidi="hi-IN"/>
        </w:rPr>
        <w:t>Петренко Ирина Федоровна</w:t>
      </w:r>
    </w:p>
    <w:p w:rsidR="00822DEA" w:rsidRPr="00307181" w:rsidRDefault="001D6D11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Почтовый адрес</w:t>
      </w:r>
      <w:r w:rsidRPr="00307181">
        <w:rPr>
          <w:rFonts w:ascii="Times New Roman" w:eastAsia="SimSun" w:hAnsi="Times New Roman" w:cs="Mangal"/>
          <w:kern w:val="2"/>
          <w:lang w:eastAsia="hi-IN" w:bidi="hi-IN"/>
        </w:rPr>
        <w:t>: 297152, Респ</w:t>
      </w:r>
      <w:ins w:id="3" w:author="Ремзие" w:date="2016-08-08T12:53:00Z">
        <w:r>
          <w:rPr>
            <w:rFonts w:ascii="Times New Roman" w:eastAsia="SimSun" w:hAnsi="Times New Roman" w:cs="Mangal"/>
            <w:kern w:val="2"/>
            <w:lang w:eastAsia="hi-IN" w:bidi="hi-IN"/>
          </w:rPr>
          <w:t>у</w:t>
        </w:r>
      </w:ins>
      <w:r w:rsidRPr="00307181">
        <w:rPr>
          <w:rFonts w:ascii="Times New Roman" w:eastAsia="SimSun" w:hAnsi="Times New Roman" w:cs="Mangal"/>
          <w:kern w:val="2"/>
          <w:lang w:eastAsia="hi-IN" w:bidi="hi-IN"/>
        </w:rPr>
        <w:t>б</w:t>
      </w:r>
      <w:ins w:id="4" w:author="Ремзие" w:date="2016-08-08T12:54:00Z">
        <w:r>
          <w:rPr>
            <w:rFonts w:ascii="Times New Roman" w:eastAsia="SimSun" w:hAnsi="Times New Roman" w:cs="Mangal"/>
            <w:kern w:val="2"/>
            <w:lang w:eastAsia="hi-IN" w:bidi="hi-IN"/>
          </w:rPr>
          <w:t>л</w:t>
        </w:r>
      </w:ins>
      <w:r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ика Крым, Нижнегорский район, с. </w:t>
      </w:r>
      <w:proofErr w:type="gramStart"/>
      <w:r w:rsidRPr="00307181">
        <w:rPr>
          <w:rFonts w:ascii="Times New Roman" w:eastAsia="SimSun" w:hAnsi="Times New Roman" w:cs="Mangal"/>
          <w:kern w:val="2"/>
          <w:lang w:eastAsia="hi-IN" w:bidi="hi-IN"/>
        </w:rPr>
        <w:t>Садовое</w:t>
      </w:r>
      <w:proofErr w:type="gramEnd"/>
      <w:r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пл. Генова, 1</w:t>
      </w:r>
    </w:p>
    <w:p w:rsidR="00822DEA" w:rsidRPr="00152B44" w:rsidRDefault="00822DEA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Cs/>
          <w:iCs/>
          <w:kern w:val="2"/>
          <w:lang w:val="en-US" w:eastAsia="hi-IN" w:bidi="hi-IN"/>
        </w:rPr>
      </w:pPr>
      <w:proofErr w:type="gramStart"/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Е</w:t>
      </w:r>
      <w:proofErr w:type="gramEnd"/>
      <w:r w:rsidRPr="00152B44">
        <w:rPr>
          <w:rFonts w:ascii="Times New Roman" w:eastAsia="SimSun" w:hAnsi="Times New Roman" w:cs="Mangal"/>
          <w:b/>
          <w:kern w:val="2"/>
          <w:lang w:val="en-US" w:eastAsia="hi-IN" w:bidi="hi-IN"/>
        </w:rPr>
        <w:t>-</w:t>
      </w:r>
      <w:r w:rsidRPr="00307181">
        <w:rPr>
          <w:rFonts w:ascii="Times New Roman" w:eastAsia="SimSun" w:hAnsi="Times New Roman" w:cs="Mangal"/>
          <w:b/>
          <w:kern w:val="2"/>
          <w:lang w:val="en-US" w:eastAsia="hi-IN" w:bidi="hi-IN"/>
        </w:rPr>
        <w:t>mail</w:t>
      </w:r>
      <w:r w:rsidRPr="00152B44">
        <w:rPr>
          <w:rFonts w:ascii="Times New Roman" w:eastAsia="SimSun" w:hAnsi="Times New Roman" w:cs="Mangal"/>
          <w:kern w:val="2"/>
          <w:lang w:val="en-US" w:eastAsia="hi-IN" w:bidi="hi-IN"/>
        </w:rPr>
        <w:t xml:space="preserve">: </w:t>
      </w:r>
      <w:r w:rsidRPr="00307181">
        <w:rPr>
          <w:rFonts w:ascii="Times New Roman" w:eastAsia="SimSun" w:hAnsi="Times New Roman" w:cs="Mangal"/>
          <w:kern w:val="2"/>
          <w:lang w:val="en-US" w:eastAsia="hi-IN" w:bidi="hi-IN"/>
        </w:rPr>
        <w:t>sadovoe</w:t>
      </w:r>
      <w:r w:rsidRPr="00152B44">
        <w:rPr>
          <w:rFonts w:ascii="Times New Roman" w:eastAsia="SimSun" w:hAnsi="Times New Roman" w:cs="Mangal"/>
          <w:kern w:val="2"/>
          <w:lang w:val="en-US" w:eastAsia="hi-IN" w:bidi="hi-IN"/>
        </w:rPr>
        <w:t>.</w:t>
      </w:r>
      <w:r w:rsidRPr="00307181">
        <w:rPr>
          <w:rFonts w:ascii="Times New Roman" w:eastAsia="SimSun" w:hAnsi="Times New Roman" w:cs="Mangal"/>
          <w:kern w:val="2"/>
          <w:lang w:val="en-US" w:eastAsia="hi-IN" w:bidi="hi-IN"/>
        </w:rPr>
        <w:t>os</w:t>
      </w:r>
      <w:r w:rsidRPr="00152B44">
        <w:rPr>
          <w:rFonts w:ascii="Times New Roman" w:eastAsia="SimSun" w:hAnsi="Times New Roman" w:cs="Mangal"/>
          <w:kern w:val="2"/>
          <w:lang w:val="en-US" w:eastAsia="hi-IN" w:bidi="hi-IN"/>
        </w:rPr>
        <w:t>@</w:t>
      </w:r>
      <w:r w:rsidRPr="00307181">
        <w:rPr>
          <w:rFonts w:ascii="Times New Roman" w:eastAsia="SimSun" w:hAnsi="Times New Roman" w:cs="Mangal"/>
          <w:kern w:val="2"/>
          <w:lang w:val="en-US" w:eastAsia="hi-IN" w:bidi="hi-IN"/>
        </w:rPr>
        <w:t>mail</w:t>
      </w:r>
      <w:r w:rsidRPr="00152B44">
        <w:rPr>
          <w:rFonts w:ascii="Times New Roman" w:eastAsia="SimSun" w:hAnsi="Times New Roman" w:cs="Mangal"/>
          <w:kern w:val="2"/>
          <w:lang w:val="en-US" w:eastAsia="hi-IN" w:bidi="hi-IN"/>
        </w:rPr>
        <w:t>.</w:t>
      </w:r>
      <w:r w:rsidRPr="00307181">
        <w:rPr>
          <w:rFonts w:ascii="Times New Roman" w:eastAsia="SimSun" w:hAnsi="Times New Roman" w:cs="Mangal"/>
          <w:kern w:val="2"/>
          <w:lang w:val="en-US" w:eastAsia="hi-IN" w:bidi="hi-IN"/>
        </w:rPr>
        <w:t>ru</w:t>
      </w:r>
    </w:p>
    <w:p w:rsidR="00822DEA" w:rsidRPr="00307181" w:rsidRDefault="00822DEA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Факс, телефон</w:t>
      </w:r>
      <w:r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 27-1-68</w:t>
      </w:r>
      <w:r w:rsidRPr="00307181">
        <w:rPr>
          <w:rFonts w:ascii="Times New Roman" w:eastAsia="SimSun" w:hAnsi="Times New Roman" w:cs="Mangal"/>
          <w:bCs/>
          <w:iCs/>
          <w:kern w:val="2"/>
          <w:lang w:eastAsia="hi-IN" w:bidi="hi-IN"/>
        </w:rPr>
        <w:t>;</w:t>
      </w:r>
    </w:p>
    <w:p w:rsidR="00671C12" w:rsidRDefault="00671C12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307181" w:rsidRPr="00307181" w:rsidRDefault="00307181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Основные локальные акты, регламентирующие деятельность образовательного учреждения МБОУ «</w:t>
      </w:r>
      <w:proofErr w:type="gramStart"/>
      <w:r w:rsidRPr="00307181">
        <w:rPr>
          <w:rFonts w:ascii="Times New Roman" w:eastAsia="SimSun" w:hAnsi="Times New Roman" w:cs="Mangal"/>
          <w:b/>
          <w:kern w:val="2"/>
          <w:lang w:val="en-US" w:eastAsia="hi-IN" w:bidi="hi-IN"/>
        </w:rPr>
        <w:t>C</w:t>
      </w:r>
      <w:proofErr w:type="gramEnd"/>
      <w:r w:rsidRPr="00307181">
        <w:rPr>
          <w:rFonts w:ascii="Times New Roman" w:eastAsia="SimSun" w:hAnsi="Times New Roman" w:cs="Mangal"/>
          <w:b/>
          <w:kern w:val="2"/>
          <w:lang w:eastAsia="hi-IN" w:bidi="hi-IN"/>
        </w:rPr>
        <w:t>адовская СОШ».</w:t>
      </w:r>
    </w:p>
    <w:p w:rsidR="00307181" w:rsidRPr="00307181" w:rsidRDefault="00C467EB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1.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Коллективный договор. </w:t>
      </w:r>
    </w:p>
    <w:p w:rsidR="00307181" w:rsidRPr="00307181" w:rsidRDefault="00C467EB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2.</w:t>
      </w:r>
      <w:r w:rsidR="00291D37">
        <w:rPr>
          <w:rFonts w:ascii="Times New Roman" w:eastAsia="SimSun" w:hAnsi="Times New Roman" w:cs="Mangal"/>
          <w:kern w:val="2"/>
          <w:lang w:eastAsia="hi-IN" w:bidi="hi-IN"/>
        </w:rPr>
        <w:t>Положение о  С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овете школы.</w:t>
      </w:r>
    </w:p>
    <w:p w:rsidR="00307181" w:rsidRPr="00307181" w:rsidRDefault="00C467EB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3.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Положение о педагогическом совете школы.</w:t>
      </w:r>
    </w:p>
    <w:p w:rsidR="00307181" w:rsidRPr="00307181" w:rsidRDefault="00C467EB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4.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 xml:space="preserve">Положение о 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м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етодическом объединении учителей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.</w:t>
      </w:r>
    </w:p>
    <w:p w:rsidR="00307181" w:rsidRPr="00307181" w:rsidRDefault="00C467EB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5.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Положение о методическом совете школы.</w:t>
      </w:r>
    </w:p>
    <w:p w:rsidR="00307181" w:rsidRPr="00307181" w:rsidRDefault="00C467EB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6.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Положение о внутришкольной системе оценки качества образования.</w:t>
      </w:r>
    </w:p>
    <w:p w:rsidR="00307181" w:rsidRPr="00307181" w:rsidRDefault="00C467EB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7.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Положение о порядке приема граждан на </w:t>
      </w:r>
      <w:proofErr w:type="gramStart"/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обучение по</w:t>
      </w:r>
      <w:proofErr w:type="gramEnd"/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Садовская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 xml:space="preserve"> сред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 xml:space="preserve">няя общеобразовательная школа </w:t>
      </w:r>
      <w:r w:rsidR="00307181" w:rsidRPr="00307181">
        <w:rPr>
          <w:rFonts w:ascii="Times New Roman" w:eastAsia="SimSun" w:hAnsi="Times New Roman" w:cs="Mangal"/>
          <w:kern w:val="2"/>
          <w:lang w:eastAsia="hi-IN" w:bidi="hi-IN"/>
        </w:rPr>
        <w:t>».</w:t>
      </w:r>
    </w:p>
    <w:p w:rsidR="00244CCF" w:rsidRDefault="00C467EB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8.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Положение о группе продленного дня</w:t>
      </w:r>
    </w:p>
    <w:p w:rsidR="00244CCF" w:rsidRDefault="00C467EB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9.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Положение об организации пропускного режима и правилах поведения посетителей в МБОУ «Садовская СОШ»</w:t>
      </w:r>
    </w:p>
    <w:p w:rsidR="00244CCF" w:rsidRDefault="00C467EB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10.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 xml:space="preserve">Положение о хранении и использовании персональных данных работников </w:t>
      </w:r>
    </w:p>
    <w:p w:rsidR="00244CCF" w:rsidRDefault="00C467EB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11.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Положение о нормах профессиональной этики педагогических работников</w:t>
      </w:r>
    </w:p>
    <w:p w:rsidR="00244CCF" w:rsidRDefault="00C467EB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proofErr w:type="gramStart"/>
      <w:r>
        <w:rPr>
          <w:rFonts w:ascii="Times New Roman" w:eastAsia="SimSun" w:hAnsi="Times New Roman" w:cs="Mangal"/>
          <w:kern w:val="2"/>
          <w:lang w:eastAsia="hi-IN" w:bidi="hi-IN"/>
        </w:rPr>
        <w:t>12.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Положение об организации внеурочной деятельности обучающихся в классах, работающих в условиях ФГОС</w:t>
      </w:r>
      <w:proofErr w:type="gramEnd"/>
    </w:p>
    <w:p w:rsidR="00244CCF" w:rsidRPr="00C467EB" w:rsidRDefault="00C467E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13.</w:t>
      </w:r>
      <w:r w:rsidR="00244CCF"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об организации инклюзивного образования детей с ограниченными возможностями здоровья</w:t>
      </w:r>
    </w:p>
    <w:p w:rsidR="00244CCF" w:rsidRPr="00C467EB" w:rsidRDefault="00C467E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14.</w:t>
      </w:r>
      <w:r w:rsidR="00244CCF"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об ученическом совете</w:t>
      </w:r>
    </w:p>
    <w:p w:rsidR="00244CCF" w:rsidRPr="00C467EB" w:rsidRDefault="00C467E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15.</w:t>
      </w:r>
      <w:r w:rsidR="00244CCF"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 родительском комитете</w:t>
      </w:r>
    </w:p>
    <w:p w:rsidR="00244CCF" w:rsidRPr="00C467EB" w:rsidRDefault="00C467E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16.</w:t>
      </w:r>
      <w:r w:rsidR="00244CCF"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 ведении школьного дневника</w:t>
      </w:r>
    </w:p>
    <w:p w:rsidR="00244CCF" w:rsidRPr="00C467EB" w:rsidRDefault="00C467E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17. </w:t>
      </w:r>
      <w:r w:rsidR="00244CCF"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 едином орфографическом режиме в начальной школе</w:t>
      </w:r>
    </w:p>
    <w:p w:rsidR="00244CCF" w:rsidRPr="00C467EB" w:rsidRDefault="00C467E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18. </w:t>
      </w:r>
      <w:r w:rsidR="00244CCF" w:rsidRPr="00C467EB">
        <w:rPr>
          <w:rFonts w:ascii="Times New Roman" w:eastAsia="SimSun" w:hAnsi="Times New Roman" w:cs="Mangal"/>
          <w:kern w:val="2"/>
          <w:lang w:eastAsia="hi-IN" w:bidi="hi-IN"/>
        </w:rPr>
        <w:t xml:space="preserve">Положение о портфолио ученика </w:t>
      </w:r>
    </w:p>
    <w:p w:rsidR="00C467EB" w:rsidRPr="00C467EB" w:rsidRDefault="00C467E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19. </w:t>
      </w:r>
      <w:r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 библиотеке</w:t>
      </w:r>
    </w:p>
    <w:p w:rsidR="00C467EB" w:rsidRPr="00C467EB" w:rsidRDefault="00C467E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20. </w:t>
      </w:r>
      <w:r w:rsidRPr="00C467EB">
        <w:rPr>
          <w:rFonts w:ascii="Times New Roman" w:eastAsia="SimSun" w:hAnsi="Times New Roman" w:cs="Mangal"/>
          <w:kern w:val="2"/>
          <w:lang w:eastAsia="hi-IN" w:bidi="hi-IN"/>
        </w:rPr>
        <w:t>Положение об аттестационной комиссии</w:t>
      </w:r>
    </w:p>
    <w:p w:rsidR="00C467EB" w:rsidRPr="00C467EB" w:rsidRDefault="00C467E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21. </w:t>
      </w:r>
      <w:r w:rsidRPr="00C467EB">
        <w:rPr>
          <w:rFonts w:ascii="Times New Roman" w:eastAsia="SimSun" w:hAnsi="Times New Roman" w:cs="Mangal"/>
          <w:kern w:val="2"/>
          <w:lang w:eastAsia="hi-IN" w:bidi="hi-IN"/>
        </w:rPr>
        <w:t xml:space="preserve">Положение об организации общественно-полезного труда </w:t>
      </w:r>
      <w:proofErr w:type="gramStart"/>
      <w:r w:rsidRPr="00C467EB">
        <w:rPr>
          <w:rFonts w:ascii="Times New Roman" w:eastAsia="SimSun" w:hAnsi="Times New Roman" w:cs="Mangal"/>
          <w:kern w:val="2"/>
          <w:lang w:eastAsia="hi-IN" w:bidi="hi-IN"/>
        </w:rPr>
        <w:t>обучающихся</w:t>
      </w:r>
      <w:proofErr w:type="gramEnd"/>
    </w:p>
    <w:p w:rsidR="00C467EB" w:rsidRDefault="00C467E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22. Положение о психолого-медико-педагогическом консилиуме</w:t>
      </w:r>
    </w:p>
    <w:p w:rsidR="00C467EB" w:rsidRDefault="00C467E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23. Положение о текущем контроле знаний, умений</w:t>
      </w:r>
      <w:proofErr w:type="gramStart"/>
      <w:r>
        <w:rPr>
          <w:rFonts w:ascii="Times New Roman" w:eastAsia="SimSun" w:hAnsi="Times New Roman" w:cs="Mangal"/>
          <w:kern w:val="2"/>
          <w:lang w:eastAsia="hi-IN" w:bidi="hi-IN"/>
        </w:rPr>
        <w:t xml:space="preserve"> ,</w:t>
      </w:r>
      <w:proofErr w:type="gramEnd"/>
      <w:r>
        <w:rPr>
          <w:rFonts w:ascii="Times New Roman" w:eastAsia="SimSun" w:hAnsi="Times New Roman" w:cs="Mangal"/>
          <w:kern w:val="2"/>
          <w:lang w:eastAsia="hi-IN" w:bidi="hi-IN"/>
        </w:rPr>
        <w:t xml:space="preserve"> навыков учащихся с ограниченными возможностями здоровья</w:t>
      </w:r>
    </w:p>
    <w:p w:rsidR="00244CCF" w:rsidRDefault="00C467E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lastRenderedPageBreak/>
        <w:t>24. Положение об использовании средств мобильной связи в помещении школы</w:t>
      </w:r>
    </w:p>
    <w:p w:rsidR="0036738C" w:rsidRDefault="008D1644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25. П</w:t>
      </w:r>
      <w:r w:rsidR="0036738C">
        <w:rPr>
          <w:rFonts w:ascii="Times New Roman" w:eastAsia="SimSun" w:hAnsi="Times New Roman" w:cs="Mangal"/>
          <w:kern w:val="2"/>
          <w:lang w:eastAsia="hi-IN" w:bidi="hi-IN"/>
        </w:rPr>
        <w:t>оложение об установлении единых требований к одежде обучающихся</w:t>
      </w:r>
    </w:p>
    <w:p w:rsidR="0036738C" w:rsidRDefault="008D1644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26. П</w:t>
      </w:r>
      <w:r w:rsidR="0036738C">
        <w:rPr>
          <w:rFonts w:ascii="Times New Roman" w:eastAsia="SimSun" w:hAnsi="Times New Roman" w:cs="Mangal"/>
          <w:kern w:val="2"/>
          <w:lang w:eastAsia="hi-IN" w:bidi="hi-IN"/>
        </w:rPr>
        <w:t>оложение о ведении личных дел обучающихся</w:t>
      </w:r>
    </w:p>
    <w:p w:rsidR="0036738C" w:rsidRDefault="008D1644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27. П</w:t>
      </w:r>
      <w:r w:rsidR="0036738C">
        <w:rPr>
          <w:rFonts w:ascii="Times New Roman" w:eastAsia="SimSun" w:hAnsi="Times New Roman" w:cs="Mangal"/>
          <w:kern w:val="2"/>
          <w:lang w:eastAsia="hi-IN" w:bidi="hi-IN"/>
        </w:rPr>
        <w:t>оложение об оплате труда работников школы</w:t>
      </w:r>
    </w:p>
    <w:p w:rsidR="002D2EFF" w:rsidRDefault="008D1644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28. П</w:t>
      </w:r>
      <w:r w:rsidR="0036738C">
        <w:rPr>
          <w:rFonts w:ascii="Times New Roman" w:eastAsia="SimSun" w:hAnsi="Times New Roman" w:cs="Mangal"/>
          <w:kern w:val="2"/>
          <w:lang w:eastAsia="hi-IN" w:bidi="hi-IN"/>
        </w:rPr>
        <w:t xml:space="preserve">оложение о порядке и условиях начисления стимулирующих выплат </w:t>
      </w:r>
    </w:p>
    <w:p w:rsidR="00244CCF" w:rsidRDefault="002D2EFF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29. </w:t>
      </w:r>
      <w:r w:rsidR="00C467EB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Порядок проведения текущего, промежуточного и итогового оценивания</w:t>
      </w:r>
    </w:p>
    <w:p w:rsidR="00244CCF" w:rsidRDefault="002D2EFF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30. </w:t>
      </w:r>
      <w:r w:rsidR="00C467EB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 xml:space="preserve">Порядок перевода и выпуска </w:t>
      </w:r>
      <w:proofErr w:type="gramStart"/>
      <w:r w:rsidR="00244CCF">
        <w:rPr>
          <w:rFonts w:ascii="Times New Roman" w:eastAsia="SimSun" w:hAnsi="Times New Roman" w:cs="Mangal"/>
          <w:kern w:val="2"/>
          <w:lang w:eastAsia="hi-IN" w:bidi="hi-IN"/>
        </w:rPr>
        <w:t>обучающихся</w:t>
      </w:r>
      <w:proofErr w:type="gramEnd"/>
    </w:p>
    <w:p w:rsidR="00307181" w:rsidRPr="00307181" w:rsidRDefault="002D2EFF" w:rsidP="000E5C72">
      <w:pPr>
        <w:suppressAutoHyphens/>
        <w:autoSpaceDE/>
        <w:autoSpaceDN/>
        <w:adjustRightInd/>
        <w:ind w:firstLine="0"/>
        <w:contextualSpacing/>
        <w:jc w:val="lef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31. </w:t>
      </w:r>
      <w:r w:rsidR="00C467EB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="00244CCF">
        <w:rPr>
          <w:rFonts w:ascii="Times New Roman" w:eastAsia="SimSun" w:hAnsi="Times New Roman" w:cs="Mangal"/>
          <w:kern w:val="2"/>
          <w:lang w:eastAsia="hi-IN" w:bidi="hi-IN"/>
        </w:rPr>
        <w:t>Порядок ведения классных журналов</w:t>
      </w:r>
    </w:p>
    <w:p w:rsidR="00307181" w:rsidRPr="00277A6B" w:rsidRDefault="002D2EFF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32. </w:t>
      </w:r>
      <w:r w:rsidR="00291D37" w:rsidRPr="00277A6B">
        <w:rPr>
          <w:rFonts w:ascii="Times New Roman" w:eastAsia="SimSun" w:hAnsi="Times New Roman" w:cs="Mangal"/>
          <w:kern w:val="2"/>
          <w:lang w:eastAsia="hi-IN" w:bidi="hi-IN"/>
        </w:rPr>
        <w:t>Должностные инструкции работников школы</w:t>
      </w:r>
    </w:p>
    <w:p w:rsidR="00615A52" w:rsidRPr="00277A6B" w:rsidRDefault="002D2EFF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33. </w:t>
      </w:r>
      <w:r w:rsidR="00291D37" w:rsidRPr="00277A6B">
        <w:rPr>
          <w:rFonts w:ascii="Times New Roman" w:eastAsia="SimSun" w:hAnsi="Times New Roman" w:cs="Mangal"/>
          <w:kern w:val="2"/>
          <w:lang w:eastAsia="hi-IN" w:bidi="hi-IN"/>
        </w:rPr>
        <w:t>Годовой календарный график</w:t>
      </w:r>
    </w:p>
    <w:p w:rsidR="00615A52" w:rsidRPr="00C535E4" w:rsidRDefault="002D2EFF" w:rsidP="000E5C72">
      <w:pPr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D2EFF">
        <w:rPr>
          <w:rFonts w:ascii="Times New Roman" w:eastAsia="SimSun" w:hAnsi="Times New Roman" w:cs="Mangal"/>
          <w:kern w:val="2"/>
          <w:lang w:eastAsia="hi-IN" w:bidi="hi-IN"/>
        </w:rPr>
        <w:t>34.</w:t>
      </w:r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 </w:t>
      </w:r>
      <w:r w:rsidR="00277A6B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Образовательная программа МБОУ «Садовская  СОШ» является нормативным документом, определяющим цели и ценности образования в МБОУ «Садовская СОШ», характеризует содержание образования, особенности организации образовательного процесса, учитывает образовательные потребности, возможности и особенности </w:t>
      </w:r>
      <w:proofErr w:type="gramStart"/>
      <w:r w:rsidR="00277A6B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>развития</w:t>
      </w:r>
      <w:proofErr w:type="gramEnd"/>
      <w:r w:rsidR="00277A6B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обучающихся и состоит:</w:t>
      </w:r>
    </w:p>
    <w:p w:rsidR="00615A52" w:rsidRPr="00C535E4" w:rsidRDefault="00277A6B" w:rsidP="000E5C72">
      <w:pPr>
        <w:widowControl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>1.</w:t>
      </w:r>
      <w:r w:rsidR="008D1644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>Основная о</w:t>
      </w:r>
      <w:r w:rsidR="00615A52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бразовательная программа начального общего образования на основе Федерального государственного образовательного стандарта  </w:t>
      </w:r>
    </w:p>
    <w:p w:rsidR="008D1644" w:rsidRPr="00C535E4" w:rsidRDefault="008D1644" w:rsidP="000E5C72">
      <w:pPr>
        <w:widowControl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2.Основная образовательная программа основного общего образования на основе Федерального государственного образовательного стандарта  </w:t>
      </w:r>
    </w:p>
    <w:p w:rsidR="00615A52" w:rsidRPr="00C535E4" w:rsidRDefault="008D1644" w:rsidP="000E5C72">
      <w:pPr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color w:val="0070C0"/>
          <w:sz w:val="23"/>
          <w:szCs w:val="23"/>
          <w:lang w:eastAsia="en-US"/>
        </w:rPr>
      </w:pPr>
      <w:r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>3</w:t>
      </w:r>
      <w:r w:rsidR="00277A6B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Основная о</w:t>
      </w:r>
      <w:r w:rsidR="00615A52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>бразователь</w:t>
      </w:r>
      <w:r w:rsidR="00277A6B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>ная программа</w:t>
      </w:r>
      <w:r w:rsidR="00615A52"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основного общего, среднего общего образования на основе государственных стандартов 2004г</w:t>
      </w:r>
      <w:r w:rsidR="00615A52" w:rsidRPr="00C535E4">
        <w:rPr>
          <w:rFonts w:ascii="Times New Roman" w:eastAsia="Calibri" w:hAnsi="Times New Roman" w:cs="Times New Roman"/>
          <w:color w:val="0070C0"/>
          <w:sz w:val="23"/>
          <w:szCs w:val="23"/>
          <w:lang w:eastAsia="en-US"/>
        </w:rPr>
        <w:t>.</w:t>
      </w:r>
    </w:p>
    <w:p w:rsidR="008D1644" w:rsidRPr="008D1644" w:rsidRDefault="008D1644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C535E4">
        <w:rPr>
          <w:rFonts w:ascii="Times New Roman" w:eastAsia="Calibri" w:hAnsi="Times New Roman" w:cs="Times New Roman"/>
          <w:sz w:val="23"/>
          <w:szCs w:val="23"/>
          <w:lang w:eastAsia="en-US"/>
        </w:rPr>
        <w:t>4. Основная образователная программа дополнительного образования</w:t>
      </w:r>
    </w:p>
    <w:p w:rsidR="00615A52" w:rsidRDefault="00615A52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0070C0"/>
          <w:kern w:val="2"/>
          <w:lang w:eastAsia="hi-IN" w:bidi="hi-IN"/>
        </w:rPr>
      </w:pPr>
    </w:p>
    <w:p w:rsidR="00DA4C79" w:rsidRPr="00A76E6F" w:rsidRDefault="002436C7" w:rsidP="000E5C72">
      <w:pPr>
        <w:pStyle w:val="a0"/>
        <w:spacing w:before="6"/>
        <w:ind w:left="102" w:right="107"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Cs/>
          <w:spacing w:val="-1"/>
          <w:u w:val="single"/>
          <w:lang w:val="ru-RU" w:eastAsia="en-US"/>
        </w:rPr>
        <w:t xml:space="preserve">      </w:t>
      </w:r>
      <w:r w:rsidR="00DA4C79" w:rsidRPr="00A76E6F">
        <w:rPr>
          <w:rFonts w:ascii="Times New Roman" w:hAnsi="Times New Roman"/>
          <w:bCs/>
          <w:spacing w:val="-1"/>
          <w:u w:val="single"/>
          <w:lang w:eastAsia="en-US"/>
        </w:rPr>
        <w:t>Проблема над которой работает педколектив</w:t>
      </w:r>
      <w:r w:rsidR="00DA4C79" w:rsidRPr="00A76E6F">
        <w:rPr>
          <w:rFonts w:ascii="Times New Roman" w:hAnsi="Times New Roman"/>
          <w:bCs/>
          <w:spacing w:val="-1"/>
          <w:lang w:eastAsia="en-US"/>
        </w:rPr>
        <w:t>: «Использование</w:t>
      </w:r>
      <w:r w:rsidR="002D2EFF" w:rsidRPr="00A76E6F">
        <w:rPr>
          <w:rFonts w:ascii="Times New Roman" w:hAnsi="Times New Roman"/>
          <w:bCs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bCs/>
          <w:spacing w:val="-1"/>
          <w:lang w:eastAsia="en-US"/>
        </w:rPr>
        <w:t>активных</w:t>
      </w:r>
      <w:r w:rsidR="002D2EFF" w:rsidRPr="00A76E6F">
        <w:rPr>
          <w:rFonts w:ascii="Times New Roman" w:hAnsi="Times New Roman"/>
          <w:bCs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bCs/>
          <w:spacing w:val="-1"/>
          <w:lang w:eastAsia="en-US"/>
        </w:rPr>
        <w:t>методов</w:t>
      </w:r>
      <w:r w:rsidR="002D2EFF" w:rsidRPr="00A76E6F">
        <w:rPr>
          <w:rFonts w:ascii="Times New Roman" w:hAnsi="Times New Roman"/>
          <w:bCs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bCs/>
          <w:spacing w:val="-1"/>
          <w:lang w:eastAsia="en-US"/>
        </w:rPr>
        <w:t>обучения</w:t>
      </w:r>
      <w:r w:rsidR="002D2EFF" w:rsidRPr="00A76E6F">
        <w:rPr>
          <w:rFonts w:ascii="Times New Roman" w:hAnsi="Times New Roman"/>
          <w:bCs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bCs/>
          <w:lang w:eastAsia="en-US"/>
        </w:rPr>
        <w:t>для</w:t>
      </w:r>
      <w:r w:rsidR="002D2EFF" w:rsidRPr="00A76E6F">
        <w:rPr>
          <w:rFonts w:ascii="Times New Roman" w:hAnsi="Times New Roman"/>
          <w:bCs/>
          <w:lang w:eastAsia="en-US"/>
        </w:rPr>
        <w:t xml:space="preserve"> </w:t>
      </w:r>
      <w:r w:rsidR="00DA4C79" w:rsidRPr="00A76E6F">
        <w:rPr>
          <w:rFonts w:ascii="Times New Roman" w:hAnsi="Times New Roman"/>
          <w:bCs/>
          <w:spacing w:val="-1"/>
          <w:lang w:eastAsia="en-US"/>
        </w:rPr>
        <w:t>формирования</w:t>
      </w:r>
      <w:r w:rsidR="002D2EFF" w:rsidRPr="00A76E6F">
        <w:rPr>
          <w:rFonts w:ascii="Times New Roman" w:hAnsi="Times New Roman"/>
          <w:bCs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bCs/>
          <w:spacing w:val="-1"/>
          <w:lang w:eastAsia="en-US"/>
        </w:rPr>
        <w:t>ключевых</w:t>
      </w:r>
      <w:r w:rsidR="002D2EFF" w:rsidRPr="00A76E6F">
        <w:rPr>
          <w:rFonts w:ascii="Times New Roman" w:hAnsi="Times New Roman"/>
          <w:bCs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bCs/>
          <w:spacing w:val="-1"/>
          <w:lang w:eastAsia="en-US"/>
        </w:rPr>
        <w:t>компетенций учащихся»</w:t>
      </w:r>
      <w:r w:rsidR="00DA4C79" w:rsidRPr="00A76E6F">
        <w:rPr>
          <w:bCs/>
          <w:spacing w:val="-1"/>
          <w:lang w:eastAsia="en-US"/>
        </w:rPr>
        <w:t xml:space="preserve">, </w:t>
      </w:r>
      <w:r w:rsidR="00DA4C79" w:rsidRPr="00A76E6F">
        <w:rPr>
          <w:rFonts w:ascii="Times New Roman" w:hAnsi="Times New Roman"/>
          <w:bCs/>
          <w:spacing w:val="-1"/>
          <w:lang w:eastAsia="en-US"/>
        </w:rPr>
        <w:t>определена цель :</w:t>
      </w:r>
      <w:r w:rsidR="00DA4C79" w:rsidRPr="00A76E6F">
        <w:rPr>
          <w:rFonts w:ascii="Times New Roman" w:hAnsi="Times New Roman"/>
          <w:spacing w:val="-1"/>
          <w:lang w:eastAsia="en-US"/>
        </w:rPr>
        <w:t xml:space="preserve"> «Создание</w:t>
      </w:r>
      <w:r w:rsidR="002D2EFF" w:rsidRPr="00A76E6F">
        <w:rPr>
          <w:rFonts w:ascii="Times New Roman" w:hAnsi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spacing w:val="-1"/>
          <w:lang w:eastAsia="en-US"/>
        </w:rPr>
        <w:t>благоприятной</w:t>
      </w:r>
      <w:r w:rsidR="002D2EFF" w:rsidRPr="00A76E6F">
        <w:rPr>
          <w:rFonts w:ascii="Times New Roman" w:hAnsi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spacing w:val="-1"/>
          <w:lang w:eastAsia="en-US"/>
        </w:rPr>
        <w:t>образовательной</w:t>
      </w:r>
      <w:r w:rsidR="002D2EFF" w:rsidRPr="00A76E6F">
        <w:rPr>
          <w:rFonts w:ascii="Times New Roman" w:hAnsi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spacing w:val="-1"/>
          <w:lang w:eastAsia="en-US"/>
        </w:rPr>
        <w:t>среды,</w:t>
      </w:r>
      <w:r w:rsidR="002D2EFF" w:rsidRPr="00A76E6F">
        <w:rPr>
          <w:rFonts w:ascii="Times New Roman" w:hAnsi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spacing w:val="-1"/>
          <w:lang w:eastAsia="en-US"/>
        </w:rPr>
        <w:t>способствующей</w:t>
      </w:r>
      <w:r w:rsidR="002D2EFF" w:rsidRPr="00A76E6F">
        <w:rPr>
          <w:rFonts w:ascii="Times New Roman" w:hAnsi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spacing w:val="-1"/>
          <w:lang w:eastAsia="en-US"/>
        </w:rPr>
        <w:t>раскрытию</w:t>
      </w:r>
      <w:r w:rsidR="002D2EFF" w:rsidRPr="00A76E6F">
        <w:rPr>
          <w:rFonts w:ascii="Times New Roman" w:hAnsi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spacing w:val="-1"/>
          <w:lang w:eastAsia="en-US"/>
        </w:rPr>
        <w:t>индивидуальных</w:t>
      </w:r>
      <w:r w:rsidR="002D2EFF" w:rsidRPr="00A76E6F">
        <w:rPr>
          <w:rFonts w:ascii="Times New Roman" w:hAnsi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spacing w:val="-1"/>
          <w:lang w:eastAsia="en-US"/>
        </w:rPr>
        <w:t>особенностей</w:t>
      </w:r>
      <w:r w:rsidR="002D2EFF" w:rsidRPr="00A76E6F">
        <w:rPr>
          <w:rFonts w:ascii="Times New Roman" w:hAnsi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lang w:eastAsia="en-US"/>
        </w:rPr>
        <w:t>учащихся,</w:t>
      </w:r>
      <w:r w:rsidR="002D2EFF" w:rsidRPr="00A76E6F">
        <w:rPr>
          <w:rFonts w:ascii="Times New Roman" w:hAnsi="Times New Roman"/>
          <w:lang w:eastAsia="en-US"/>
        </w:rPr>
        <w:t xml:space="preserve"> </w:t>
      </w:r>
      <w:r w:rsidR="00DA4C79" w:rsidRPr="00A76E6F">
        <w:rPr>
          <w:rFonts w:ascii="Times New Roman" w:hAnsi="Times New Roman"/>
          <w:spacing w:val="-1"/>
          <w:lang w:eastAsia="en-US"/>
        </w:rPr>
        <w:t>обеспечивающей</w:t>
      </w:r>
      <w:r w:rsidR="002D2EFF" w:rsidRPr="00A76E6F">
        <w:rPr>
          <w:rFonts w:ascii="Times New Roman" w:hAnsi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spacing w:val="-1"/>
          <w:lang w:eastAsia="en-US"/>
        </w:rPr>
        <w:t>возможности</w:t>
      </w:r>
      <w:r w:rsidR="002D2EFF" w:rsidRPr="00A76E6F">
        <w:rPr>
          <w:rFonts w:ascii="Times New Roman" w:hAnsi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lang w:eastAsia="en-US"/>
        </w:rPr>
        <w:t>их</w:t>
      </w:r>
      <w:r w:rsidR="002D2EFF" w:rsidRPr="00A76E6F">
        <w:rPr>
          <w:rFonts w:ascii="Times New Roman" w:hAnsi="Times New Roman"/>
          <w:lang w:eastAsia="en-US"/>
        </w:rPr>
        <w:t xml:space="preserve"> </w:t>
      </w:r>
      <w:r w:rsidR="00DA4C79" w:rsidRPr="00A76E6F">
        <w:rPr>
          <w:rFonts w:ascii="Times New Roman" w:hAnsi="Times New Roman"/>
          <w:spacing w:val="-1"/>
          <w:lang w:eastAsia="en-US"/>
        </w:rPr>
        <w:t>самоопределения</w:t>
      </w:r>
      <w:r w:rsidR="002D2EFF" w:rsidRPr="00A76E6F">
        <w:rPr>
          <w:rFonts w:ascii="Times New Roman" w:hAnsi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lang w:eastAsia="en-US"/>
        </w:rPr>
        <w:t>и</w:t>
      </w:r>
      <w:r w:rsidR="002D2EFF" w:rsidRPr="00A76E6F">
        <w:rPr>
          <w:rFonts w:ascii="Times New Roman" w:hAnsi="Times New Roman"/>
          <w:lang w:eastAsia="en-US"/>
        </w:rPr>
        <w:t xml:space="preserve"> </w:t>
      </w:r>
      <w:r w:rsidR="002D2EFF" w:rsidRPr="00A76E6F">
        <w:rPr>
          <w:rFonts w:ascii="Times New Roman" w:hAnsi="Times New Roman"/>
          <w:spacing w:val="-1"/>
          <w:lang w:eastAsia="en-US"/>
        </w:rPr>
        <w:t>самореализации</w:t>
      </w:r>
      <w:r w:rsidR="002D2EFF" w:rsidRPr="00A76E6F">
        <w:rPr>
          <w:rFonts w:ascii="Times New Roman" w:hAnsi="Times New Roman"/>
          <w:lang w:eastAsia="en-US"/>
        </w:rPr>
        <w:t xml:space="preserve"> </w:t>
      </w:r>
      <w:r w:rsidR="00DA4C79" w:rsidRPr="00A76E6F">
        <w:rPr>
          <w:rFonts w:ascii="Times New Roman" w:hAnsi="Times New Roman"/>
          <w:spacing w:val="-1"/>
          <w:lang w:eastAsia="en-US"/>
        </w:rPr>
        <w:t>укрепления</w:t>
      </w:r>
      <w:r w:rsidR="002D2EFF" w:rsidRPr="00A76E6F">
        <w:rPr>
          <w:rFonts w:ascii="Times New Roman" w:hAnsi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spacing w:val="-1"/>
          <w:lang w:eastAsia="en-US"/>
        </w:rPr>
        <w:t>здоровья</w:t>
      </w:r>
      <w:r w:rsidR="002D2EFF" w:rsidRPr="00A76E6F">
        <w:rPr>
          <w:rFonts w:ascii="Times New Roman" w:hAnsi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/>
          <w:spacing w:val="-1"/>
          <w:lang w:eastAsia="en-US"/>
        </w:rPr>
        <w:t>школьников</w:t>
      </w:r>
      <w:r w:rsidR="00FF174C" w:rsidRPr="00A76E6F">
        <w:rPr>
          <w:rFonts w:ascii="Times New Roman" w:hAnsi="Times New Roman"/>
          <w:spacing w:val="-1"/>
          <w:lang w:eastAsia="en-US"/>
        </w:rPr>
        <w:t>»</w:t>
      </w:r>
    </w:p>
    <w:p w:rsidR="00DA4C79" w:rsidRPr="00A76E6F" w:rsidRDefault="00DA4C79" w:rsidP="000E5C72">
      <w:pPr>
        <w:ind w:firstLine="0"/>
        <w:jc w:val="left"/>
        <w:rPr>
          <w:rFonts w:ascii="Times New Roman" w:hAnsi="Times New Roman" w:cs="Times New Roman"/>
        </w:rPr>
      </w:pPr>
      <w:r w:rsidRPr="00A76E6F">
        <w:rPr>
          <w:rFonts w:ascii="Times New Roman" w:hAnsi="Times New Roman" w:cs="Times New Roman"/>
          <w:bCs/>
        </w:rPr>
        <w:t xml:space="preserve">Для успешной работы над </w:t>
      </w:r>
      <w:r w:rsidR="00FF174C" w:rsidRPr="00A76E6F">
        <w:rPr>
          <w:rFonts w:ascii="Times New Roman" w:hAnsi="Times New Roman" w:cs="Times New Roman"/>
          <w:bCs/>
        </w:rPr>
        <w:t>проблеммой</w:t>
      </w:r>
      <w:r w:rsidRPr="00A76E6F">
        <w:rPr>
          <w:rFonts w:ascii="Times New Roman" w:hAnsi="Times New Roman" w:cs="Times New Roman"/>
          <w:bCs/>
        </w:rPr>
        <w:t xml:space="preserve"> был определен ряд задач:</w:t>
      </w:r>
    </w:p>
    <w:p w:rsidR="00DA4C79" w:rsidRPr="00A76E6F" w:rsidRDefault="002D2EFF" w:rsidP="000E5C72">
      <w:pPr>
        <w:tabs>
          <w:tab w:val="left" w:pos="142"/>
        </w:tabs>
        <w:autoSpaceDE/>
        <w:autoSpaceDN/>
        <w:adjustRightInd/>
        <w:spacing w:before="2"/>
        <w:ind w:left="142" w:right="105" w:firstLine="0"/>
        <w:jc w:val="left"/>
        <w:rPr>
          <w:rFonts w:ascii="Times New Roman" w:hAnsi="Times New Roman" w:cs="Times New Roman"/>
          <w:lang w:eastAsia="en-US"/>
        </w:rPr>
      </w:pPr>
      <w:r w:rsidRPr="00A76E6F">
        <w:rPr>
          <w:rFonts w:ascii="Times New Roman" w:hAnsi="Times New Roman" w:cs="Times New Roman"/>
          <w:spacing w:val="-1"/>
          <w:lang w:eastAsia="en-US"/>
        </w:rPr>
        <w:t xml:space="preserve">1.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Повышать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уровень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профессиональной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компетенции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педагогов,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через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личностное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развитие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учителей,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повышение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квалификации,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участие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lang w:eastAsia="en-US"/>
        </w:rPr>
        <w:t>их</w:t>
      </w:r>
      <w:r w:rsidRPr="00A76E6F">
        <w:rPr>
          <w:rFonts w:ascii="Times New Roman" w:hAnsi="Times New Roman" w:cs="Times New Roman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lang w:eastAsia="en-US"/>
        </w:rPr>
        <w:t>в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инновационной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деятельности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школы.</w:t>
      </w:r>
    </w:p>
    <w:p w:rsidR="00DA4C79" w:rsidRPr="00A76E6F" w:rsidRDefault="00DA4C79" w:rsidP="000E5C72">
      <w:pPr>
        <w:tabs>
          <w:tab w:val="left" w:pos="382"/>
        </w:tabs>
        <w:autoSpaceDE/>
        <w:autoSpaceDN/>
        <w:adjustRightInd/>
        <w:spacing w:before="1"/>
        <w:ind w:right="2544" w:firstLine="0"/>
        <w:jc w:val="left"/>
        <w:rPr>
          <w:rFonts w:ascii="Times New Roman" w:hAnsi="Times New Roman" w:cs="Times New Roman"/>
          <w:lang w:eastAsia="en-US"/>
        </w:rPr>
      </w:pPr>
      <w:r w:rsidRPr="00A76E6F">
        <w:rPr>
          <w:rFonts w:ascii="Times New Roman" w:hAnsi="Times New Roman" w:cs="Times New Roman"/>
          <w:spacing w:val="-1"/>
          <w:lang w:eastAsia="en-US"/>
        </w:rPr>
        <w:t xml:space="preserve">  2. Повышение</w:t>
      </w:r>
      <w:r w:rsidR="002D2EF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качества</w:t>
      </w:r>
      <w:r w:rsidR="002D2EF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образовательного</w:t>
      </w:r>
      <w:r w:rsidR="002D2EF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процесса</w:t>
      </w:r>
      <w:r w:rsidR="002D2EF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proofErr w:type="gramStart"/>
      <w:r w:rsidRPr="00A76E6F">
        <w:rPr>
          <w:rFonts w:ascii="Times New Roman" w:hAnsi="Times New Roman" w:cs="Times New Roman"/>
          <w:spacing w:val="-1"/>
          <w:lang w:eastAsia="en-US"/>
        </w:rPr>
        <w:t>через</w:t>
      </w:r>
      <w:proofErr w:type="gramEnd"/>
      <w:r w:rsidRPr="00A76E6F">
        <w:rPr>
          <w:rFonts w:ascii="Times New Roman" w:hAnsi="Times New Roman" w:cs="Times New Roman"/>
          <w:spacing w:val="-1"/>
          <w:lang w:eastAsia="en-US"/>
        </w:rPr>
        <w:t>:</w:t>
      </w:r>
    </w:p>
    <w:p w:rsidR="00DA4C79" w:rsidRPr="00A76E6F" w:rsidRDefault="002D2EFF" w:rsidP="000E5C72">
      <w:pPr>
        <w:numPr>
          <w:ilvl w:val="0"/>
          <w:numId w:val="8"/>
        </w:numPr>
        <w:tabs>
          <w:tab w:val="left" w:pos="334"/>
        </w:tabs>
        <w:autoSpaceDE/>
        <w:autoSpaceDN/>
        <w:adjustRightInd/>
        <w:spacing w:before="50"/>
        <w:ind w:left="142" w:right="806" w:firstLine="0"/>
        <w:jc w:val="left"/>
        <w:rPr>
          <w:rFonts w:ascii="Times New Roman" w:hAnsi="Times New Roman" w:cs="Times New Roman"/>
          <w:lang w:eastAsia="en-US"/>
        </w:rPr>
      </w:pPr>
      <w:r w:rsidRPr="00A76E6F">
        <w:rPr>
          <w:rFonts w:ascii="Times New Roman" w:hAnsi="Times New Roman" w:cs="Times New Roman"/>
          <w:spacing w:val="-1"/>
          <w:lang w:eastAsia="en-US"/>
        </w:rPr>
        <w:t>О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существление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компетентностного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подхода</w:t>
      </w:r>
      <w:r w:rsidR="00DA4C79" w:rsidRPr="00A76E6F">
        <w:rPr>
          <w:rFonts w:ascii="Times New Roman" w:hAnsi="Times New Roman" w:cs="Times New Roman"/>
          <w:lang w:eastAsia="en-US"/>
        </w:rPr>
        <w:t xml:space="preserve"> в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 xml:space="preserve"> обучении</w:t>
      </w:r>
      <w:r w:rsidR="00DA4C79" w:rsidRPr="00A76E6F">
        <w:rPr>
          <w:rFonts w:ascii="Times New Roman" w:hAnsi="Times New Roman" w:cs="Times New Roman"/>
          <w:lang w:eastAsia="en-US"/>
        </w:rPr>
        <w:t xml:space="preserve"> и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воспитании;</w:t>
      </w:r>
    </w:p>
    <w:p w:rsidR="00DA4C79" w:rsidRPr="00A76E6F" w:rsidRDefault="002D2EFF" w:rsidP="000E5C72">
      <w:pPr>
        <w:numPr>
          <w:ilvl w:val="0"/>
          <w:numId w:val="8"/>
        </w:numPr>
        <w:tabs>
          <w:tab w:val="left" w:pos="334"/>
        </w:tabs>
        <w:autoSpaceDE/>
        <w:autoSpaceDN/>
        <w:adjustRightInd/>
        <w:spacing w:before="47"/>
        <w:ind w:left="142" w:right="110" w:firstLine="0"/>
        <w:jc w:val="left"/>
        <w:rPr>
          <w:rFonts w:ascii="Times New Roman" w:hAnsi="Times New Roman" w:cs="Times New Roman"/>
          <w:lang w:eastAsia="en-US"/>
        </w:rPr>
      </w:pPr>
      <w:r w:rsidRPr="00A76E6F">
        <w:rPr>
          <w:rFonts w:ascii="Times New Roman" w:hAnsi="Times New Roman" w:cs="Times New Roman"/>
          <w:spacing w:val="-1"/>
          <w:lang w:eastAsia="en-US"/>
        </w:rPr>
        <w:t>П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рименение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информационно-коммуникационных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технологий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lang w:eastAsia="en-US"/>
        </w:rPr>
        <w:t>в</w:t>
      </w:r>
      <w:r w:rsidRPr="00A76E6F">
        <w:rPr>
          <w:rFonts w:ascii="Times New Roman" w:hAnsi="Times New Roman" w:cs="Times New Roman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2"/>
          <w:lang w:eastAsia="en-US"/>
        </w:rPr>
        <w:t>урочном</w:t>
      </w:r>
      <w:r w:rsidRPr="00A76E6F">
        <w:rPr>
          <w:rFonts w:ascii="Times New Roman" w:hAnsi="Times New Roman" w:cs="Times New Roman"/>
          <w:spacing w:val="-2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процессе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lang w:eastAsia="en-US"/>
        </w:rPr>
        <w:t xml:space="preserve">и </w:t>
      </w:r>
      <w:r w:rsidR="00DA4C79" w:rsidRPr="00A76E6F">
        <w:rPr>
          <w:rFonts w:ascii="Times New Roman" w:hAnsi="Times New Roman" w:cs="Times New Roman"/>
          <w:spacing w:val="-2"/>
          <w:lang w:eastAsia="en-US"/>
        </w:rPr>
        <w:t>внеурочной</w:t>
      </w:r>
      <w:r w:rsidRPr="00A76E6F">
        <w:rPr>
          <w:rFonts w:ascii="Times New Roman" w:hAnsi="Times New Roman" w:cs="Times New Roman"/>
          <w:spacing w:val="-2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деятельности;</w:t>
      </w:r>
    </w:p>
    <w:p w:rsidR="00DA4C79" w:rsidRPr="00A76E6F" w:rsidRDefault="002D2EFF" w:rsidP="000E5C72">
      <w:pPr>
        <w:numPr>
          <w:ilvl w:val="0"/>
          <w:numId w:val="8"/>
        </w:numPr>
        <w:tabs>
          <w:tab w:val="left" w:pos="334"/>
        </w:tabs>
        <w:autoSpaceDE/>
        <w:autoSpaceDN/>
        <w:adjustRightInd/>
        <w:spacing w:before="1"/>
        <w:ind w:left="142" w:right="110" w:firstLine="0"/>
        <w:jc w:val="left"/>
        <w:rPr>
          <w:rFonts w:ascii="Times New Roman" w:hAnsi="Times New Roman" w:cs="Times New Roman"/>
          <w:lang w:eastAsia="en-US"/>
        </w:rPr>
      </w:pPr>
      <w:r w:rsidRPr="00A76E6F">
        <w:rPr>
          <w:rFonts w:ascii="Times New Roman" w:hAnsi="Times New Roman" w:cs="Times New Roman"/>
          <w:spacing w:val="-1"/>
          <w:lang w:eastAsia="en-US"/>
        </w:rPr>
        <w:t>О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беспечение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усвоения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proofErr w:type="gramStart"/>
      <w:r w:rsidRPr="00A76E6F">
        <w:rPr>
          <w:rFonts w:ascii="Times New Roman" w:hAnsi="Times New Roman" w:cs="Times New Roman"/>
          <w:spacing w:val="-1"/>
          <w:lang w:eastAsia="en-US"/>
        </w:rPr>
        <w:t>обучающимися</w:t>
      </w:r>
      <w:proofErr w:type="gramEnd"/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обязательного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2"/>
          <w:lang w:eastAsia="en-US"/>
        </w:rPr>
        <w:t>минимума</w:t>
      </w:r>
      <w:r w:rsidRPr="00A76E6F">
        <w:rPr>
          <w:rFonts w:ascii="Times New Roman" w:hAnsi="Times New Roman" w:cs="Times New Roman"/>
          <w:spacing w:val="-2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содержания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начального,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основного,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среднего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общего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образования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на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уровне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требований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государственного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образовательного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стандарта;</w:t>
      </w:r>
    </w:p>
    <w:p w:rsidR="00DA4C79" w:rsidRPr="00A76E6F" w:rsidRDefault="002D2EFF" w:rsidP="000E5C72">
      <w:pPr>
        <w:numPr>
          <w:ilvl w:val="0"/>
          <w:numId w:val="8"/>
        </w:numPr>
        <w:tabs>
          <w:tab w:val="left" w:pos="334"/>
        </w:tabs>
        <w:autoSpaceDE/>
        <w:autoSpaceDN/>
        <w:adjustRightInd/>
        <w:ind w:left="142" w:right="118" w:firstLine="0"/>
        <w:jc w:val="left"/>
        <w:rPr>
          <w:rFonts w:ascii="Times New Roman" w:hAnsi="Times New Roman" w:cs="Times New Roman"/>
          <w:lang w:eastAsia="en-US"/>
        </w:rPr>
      </w:pPr>
      <w:r w:rsidRPr="00A76E6F">
        <w:rPr>
          <w:rFonts w:ascii="Times New Roman" w:hAnsi="Times New Roman" w:cs="Times New Roman"/>
          <w:spacing w:val="-1"/>
          <w:lang w:eastAsia="en-US"/>
        </w:rPr>
        <w:t>Р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аботу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lang w:eastAsia="en-US"/>
        </w:rPr>
        <w:t>с</w:t>
      </w:r>
      <w:r w:rsidRPr="00A76E6F">
        <w:rPr>
          <w:rFonts w:ascii="Times New Roman" w:hAnsi="Times New Roman" w:cs="Times New Roman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учащимися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 xml:space="preserve"> по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подготовке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lang w:eastAsia="en-US"/>
        </w:rPr>
        <w:t xml:space="preserve">к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государственной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и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и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тоговой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аттестации;</w:t>
      </w:r>
    </w:p>
    <w:p w:rsidR="00DA4C79" w:rsidRPr="00A76E6F" w:rsidRDefault="002D2EFF" w:rsidP="000E5C72">
      <w:pPr>
        <w:numPr>
          <w:ilvl w:val="0"/>
          <w:numId w:val="8"/>
        </w:numPr>
        <w:tabs>
          <w:tab w:val="left" w:pos="538"/>
        </w:tabs>
        <w:autoSpaceDE/>
        <w:autoSpaceDN/>
        <w:adjustRightInd/>
        <w:spacing w:before="50"/>
        <w:ind w:left="142" w:right="109" w:firstLine="0"/>
        <w:jc w:val="left"/>
        <w:rPr>
          <w:rFonts w:ascii="Times New Roman" w:hAnsi="Times New Roman" w:cs="Times New Roman"/>
          <w:lang w:eastAsia="en-US"/>
        </w:rPr>
      </w:pPr>
      <w:r w:rsidRPr="00A76E6F">
        <w:rPr>
          <w:rFonts w:ascii="Times New Roman" w:hAnsi="Times New Roman" w:cs="Times New Roman"/>
          <w:spacing w:val="-1"/>
          <w:lang w:eastAsia="en-US"/>
        </w:rPr>
        <w:t>Ф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ормирование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положительной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мотивации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учащихся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lang w:eastAsia="en-US"/>
        </w:rPr>
        <w:t>к</w:t>
      </w:r>
      <w:r w:rsidRPr="00A76E6F">
        <w:rPr>
          <w:rFonts w:ascii="Times New Roman" w:hAnsi="Times New Roman" w:cs="Times New Roman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учебной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деятельности;</w:t>
      </w:r>
    </w:p>
    <w:p w:rsidR="00DA4C79" w:rsidRPr="00A76E6F" w:rsidRDefault="002D2EFF" w:rsidP="000E5C72">
      <w:pPr>
        <w:numPr>
          <w:ilvl w:val="0"/>
          <w:numId w:val="8"/>
        </w:numPr>
        <w:tabs>
          <w:tab w:val="left" w:pos="565"/>
        </w:tabs>
        <w:autoSpaceDE/>
        <w:autoSpaceDN/>
        <w:adjustRightInd/>
        <w:spacing w:before="1"/>
        <w:ind w:left="142" w:right="106" w:firstLine="0"/>
        <w:jc w:val="left"/>
        <w:rPr>
          <w:rFonts w:ascii="Times New Roman" w:hAnsi="Times New Roman" w:cs="Times New Roman"/>
          <w:lang w:eastAsia="en-US"/>
        </w:rPr>
      </w:pPr>
      <w:r w:rsidRPr="00A76E6F">
        <w:rPr>
          <w:rFonts w:ascii="Times New Roman" w:hAnsi="Times New Roman" w:cs="Times New Roman"/>
          <w:spacing w:val="-1"/>
          <w:lang w:eastAsia="en-US"/>
        </w:rPr>
        <w:t>О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беспечение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социально-педагогических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отношений,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сохраняющих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физическое,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психическое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lang w:eastAsia="en-US"/>
        </w:rPr>
        <w:t>и</w:t>
      </w:r>
      <w:r w:rsidRPr="00A76E6F">
        <w:rPr>
          <w:rFonts w:ascii="Times New Roman" w:hAnsi="Times New Roman" w:cs="Times New Roman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социальное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здоровье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A4C79" w:rsidRPr="00A76E6F">
        <w:rPr>
          <w:rFonts w:ascii="Times New Roman" w:hAnsi="Times New Roman" w:cs="Times New Roman"/>
          <w:spacing w:val="-1"/>
          <w:lang w:eastAsia="en-US"/>
        </w:rPr>
        <w:t>учащихся;</w:t>
      </w:r>
    </w:p>
    <w:p w:rsidR="00DA4C79" w:rsidRPr="00A76E6F" w:rsidRDefault="00DA4C79" w:rsidP="000E5C72">
      <w:pPr>
        <w:autoSpaceDE/>
        <w:autoSpaceDN/>
        <w:adjustRightInd/>
        <w:spacing w:before="67"/>
        <w:ind w:left="142" w:right="528" w:firstLine="0"/>
        <w:jc w:val="left"/>
        <w:rPr>
          <w:rFonts w:ascii="Times New Roman" w:hAnsi="Times New Roman" w:cs="Times New Roman"/>
          <w:lang w:eastAsia="en-US"/>
        </w:rPr>
      </w:pPr>
      <w:r w:rsidRPr="00A76E6F">
        <w:rPr>
          <w:rFonts w:ascii="Times New Roman" w:hAnsi="Times New Roman" w:cs="Times New Roman"/>
          <w:lang w:eastAsia="en-US"/>
        </w:rPr>
        <w:t>-</w:t>
      </w:r>
      <w:r w:rsidRPr="00A76E6F">
        <w:rPr>
          <w:rFonts w:ascii="Times New Roman" w:hAnsi="Times New Roman" w:cs="Times New Roman"/>
          <w:spacing w:val="-1"/>
          <w:lang w:eastAsia="en-US"/>
        </w:rPr>
        <w:t>осуществления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процедуры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оценки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на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основании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показателей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эффективности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деятельности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2"/>
          <w:lang w:eastAsia="en-US"/>
        </w:rPr>
        <w:t>образовательного</w:t>
      </w:r>
      <w:r w:rsidR="00A76E6F" w:rsidRPr="00A76E6F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2"/>
          <w:lang w:eastAsia="en-US"/>
        </w:rPr>
        <w:t>учреждения,</w:t>
      </w:r>
      <w:r w:rsidR="00A76E6F" w:rsidRPr="00A76E6F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2"/>
          <w:lang w:eastAsia="en-US"/>
        </w:rPr>
        <w:t>показателей</w:t>
      </w:r>
      <w:r w:rsidR="00A76E6F" w:rsidRPr="00A76E6F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2"/>
          <w:lang w:eastAsia="en-US"/>
        </w:rPr>
        <w:t>эффективности</w:t>
      </w:r>
      <w:r w:rsidR="00A76E6F" w:rsidRPr="00A76E6F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2"/>
          <w:lang w:eastAsia="en-US"/>
        </w:rPr>
        <w:t>деятельности</w:t>
      </w:r>
      <w:r w:rsidR="00A76E6F" w:rsidRPr="00A76E6F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2"/>
          <w:lang w:eastAsia="en-US"/>
        </w:rPr>
        <w:t>педагогических</w:t>
      </w:r>
      <w:r w:rsidR="00A76E6F" w:rsidRPr="00A76E6F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2"/>
          <w:lang w:eastAsia="en-US"/>
        </w:rPr>
        <w:t>работников</w:t>
      </w:r>
    </w:p>
    <w:p w:rsidR="00DA4C79" w:rsidRPr="00A76E6F" w:rsidRDefault="00DA4C79" w:rsidP="000E5C72">
      <w:pPr>
        <w:tabs>
          <w:tab w:val="left" w:pos="663"/>
        </w:tabs>
        <w:autoSpaceDE/>
        <w:autoSpaceDN/>
        <w:adjustRightInd/>
        <w:ind w:right="531" w:firstLine="0"/>
        <w:jc w:val="left"/>
        <w:rPr>
          <w:rFonts w:ascii="Times New Roman" w:hAnsi="Times New Roman" w:cs="Times New Roman"/>
          <w:lang w:eastAsia="en-US"/>
        </w:rPr>
      </w:pPr>
      <w:r w:rsidRPr="00A76E6F">
        <w:rPr>
          <w:rFonts w:ascii="Times New Roman" w:hAnsi="Times New Roman" w:cs="Times New Roman"/>
          <w:spacing w:val="-1"/>
          <w:lang w:eastAsia="en-US"/>
        </w:rPr>
        <w:t xml:space="preserve">  3. Формировать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мотивационную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среду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lang w:eastAsia="en-US"/>
        </w:rPr>
        <w:t>к</w:t>
      </w:r>
      <w:r w:rsidR="00A76E6F" w:rsidRPr="00A76E6F">
        <w:rPr>
          <w:rFonts w:ascii="Times New Roman" w:hAnsi="Times New Roman" w:cs="Times New Roman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здоровому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образу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жизни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lang w:eastAsia="en-US"/>
        </w:rPr>
        <w:t>у</w:t>
      </w:r>
      <w:r w:rsidR="00A76E6F" w:rsidRPr="00A76E6F">
        <w:rPr>
          <w:rFonts w:ascii="Times New Roman" w:hAnsi="Times New Roman" w:cs="Times New Roman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педагогов, </w:t>
      </w:r>
      <w:r w:rsidRPr="00A76E6F">
        <w:rPr>
          <w:rFonts w:ascii="Times New Roman" w:hAnsi="Times New Roman" w:cs="Times New Roman"/>
          <w:spacing w:val="-2"/>
          <w:lang w:eastAsia="en-US"/>
        </w:rPr>
        <w:t>учащихся</w:t>
      </w:r>
      <w:r w:rsidRPr="00A76E6F">
        <w:rPr>
          <w:rFonts w:ascii="Times New Roman" w:hAnsi="Times New Roman" w:cs="Times New Roman"/>
          <w:lang w:eastAsia="en-US"/>
        </w:rPr>
        <w:t xml:space="preserve"> и </w:t>
      </w:r>
      <w:r w:rsidRPr="00A76E6F">
        <w:rPr>
          <w:rFonts w:ascii="Times New Roman" w:hAnsi="Times New Roman" w:cs="Times New Roman"/>
          <w:spacing w:val="-1"/>
          <w:lang w:eastAsia="en-US"/>
        </w:rPr>
        <w:t>родителей.</w:t>
      </w:r>
    </w:p>
    <w:p w:rsidR="00DA4C79" w:rsidRPr="00A76E6F" w:rsidRDefault="00DA4C79" w:rsidP="000E5C72">
      <w:pPr>
        <w:tabs>
          <w:tab w:val="left" w:pos="505"/>
        </w:tabs>
        <w:autoSpaceDE/>
        <w:autoSpaceDN/>
        <w:adjustRightInd/>
        <w:ind w:right="528" w:firstLine="0"/>
        <w:jc w:val="left"/>
        <w:rPr>
          <w:rFonts w:ascii="Times New Roman" w:hAnsi="Times New Roman" w:cs="Times New Roman"/>
          <w:lang w:eastAsia="en-US"/>
        </w:rPr>
      </w:pPr>
      <w:r w:rsidRPr="00A76E6F">
        <w:rPr>
          <w:rFonts w:ascii="Times New Roman" w:hAnsi="Times New Roman" w:cs="Times New Roman"/>
          <w:spacing w:val="-1"/>
          <w:lang w:eastAsia="en-US"/>
        </w:rPr>
        <w:t xml:space="preserve">  4.Создать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условия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для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развития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духовно-нравственных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качеств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личности,</w:t>
      </w:r>
      <w:r w:rsidR="00A76E6F" w:rsidRPr="00A76E6F">
        <w:rPr>
          <w:rFonts w:ascii="Times New Roman" w:hAnsi="Times New Roman" w:cs="Times New Roman"/>
          <w:lang w:eastAsia="en-US"/>
        </w:rPr>
        <w:t xml:space="preserve"> 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>с</w:t>
      </w:r>
      <w:r w:rsidRPr="00A76E6F">
        <w:rPr>
          <w:rFonts w:ascii="Times New Roman" w:hAnsi="Times New Roman" w:cs="Times New Roman"/>
          <w:spacing w:val="-1"/>
          <w:lang w:eastAsia="en-US"/>
        </w:rPr>
        <w:t>пособной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противостоять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негативным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факторам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современного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общества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lang w:eastAsia="en-US"/>
        </w:rPr>
        <w:t>и</w:t>
      </w:r>
      <w:r w:rsidR="00A76E6F" w:rsidRPr="00A76E6F">
        <w:rPr>
          <w:rFonts w:ascii="Times New Roman" w:hAnsi="Times New Roman" w:cs="Times New Roman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выстраивать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свою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lang w:eastAsia="en-US"/>
        </w:rPr>
        <w:t>жизнь</w:t>
      </w:r>
      <w:r w:rsidR="00A76E6F" w:rsidRPr="00A76E6F">
        <w:rPr>
          <w:rFonts w:ascii="Times New Roman" w:hAnsi="Times New Roman" w:cs="Times New Roman"/>
          <w:lang w:eastAsia="en-US"/>
        </w:rPr>
        <w:t xml:space="preserve"> </w:t>
      </w:r>
      <w:r w:rsidRPr="00A76E6F">
        <w:rPr>
          <w:rFonts w:ascii="Times New Roman" w:hAnsi="Times New Roman" w:cs="Times New Roman"/>
          <w:lang w:eastAsia="en-US"/>
        </w:rPr>
        <w:t>на</w:t>
      </w:r>
      <w:r w:rsidR="00A76E6F" w:rsidRPr="00A76E6F">
        <w:rPr>
          <w:rFonts w:ascii="Times New Roman" w:hAnsi="Times New Roman" w:cs="Times New Roman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основе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традиционных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российских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lang w:eastAsia="en-US"/>
        </w:rPr>
        <w:t>духовно-</w:t>
      </w:r>
      <w:r w:rsidRPr="00A76E6F">
        <w:rPr>
          <w:rFonts w:ascii="Times New Roman" w:hAnsi="Times New Roman" w:cs="Times New Roman"/>
          <w:spacing w:val="-1"/>
          <w:lang w:eastAsia="en-US"/>
        </w:rPr>
        <w:t>нравственных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ценностей.</w:t>
      </w:r>
    </w:p>
    <w:p w:rsidR="00DA4C79" w:rsidRPr="00A76E6F" w:rsidRDefault="00DA4C79" w:rsidP="000E5C72">
      <w:pPr>
        <w:tabs>
          <w:tab w:val="left" w:pos="505"/>
        </w:tabs>
        <w:autoSpaceDE/>
        <w:autoSpaceDN/>
        <w:adjustRightInd/>
        <w:ind w:right="530" w:firstLine="0"/>
        <w:jc w:val="left"/>
        <w:rPr>
          <w:rFonts w:ascii="Times New Roman" w:hAnsi="Times New Roman" w:cs="Times New Roman"/>
          <w:lang w:eastAsia="en-US"/>
        </w:rPr>
      </w:pPr>
      <w:r w:rsidRPr="00A76E6F">
        <w:rPr>
          <w:rFonts w:ascii="Times New Roman" w:hAnsi="Times New Roman" w:cs="Times New Roman"/>
          <w:spacing w:val="-1"/>
          <w:lang w:eastAsia="en-US"/>
        </w:rPr>
        <w:t>5. Приведение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материально-технического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обеспечения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образовательного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процесса</w:t>
      </w:r>
      <w:r w:rsidRPr="00A76E6F">
        <w:rPr>
          <w:rFonts w:ascii="Times New Roman" w:hAnsi="Times New Roman" w:cs="Times New Roman"/>
          <w:lang w:eastAsia="en-US"/>
        </w:rPr>
        <w:t xml:space="preserve"> в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соответствие</w:t>
      </w:r>
      <w:r w:rsidRPr="00A76E6F">
        <w:rPr>
          <w:rFonts w:ascii="Times New Roman" w:hAnsi="Times New Roman" w:cs="Times New Roman"/>
          <w:lang w:eastAsia="en-US"/>
        </w:rPr>
        <w:t xml:space="preserve"> с</w:t>
      </w:r>
      <w:r w:rsidRPr="00A76E6F">
        <w:rPr>
          <w:rFonts w:ascii="Times New Roman" w:hAnsi="Times New Roman" w:cs="Times New Roman"/>
          <w:spacing w:val="-1"/>
          <w:lang w:eastAsia="en-US"/>
        </w:rPr>
        <w:t xml:space="preserve"> современными</w:t>
      </w:r>
      <w:r w:rsidR="00A76E6F" w:rsidRPr="00A76E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A76E6F">
        <w:rPr>
          <w:rFonts w:ascii="Times New Roman" w:hAnsi="Times New Roman" w:cs="Times New Roman"/>
          <w:spacing w:val="-1"/>
          <w:lang w:eastAsia="en-US"/>
        </w:rPr>
        <w:t>требованиями.</w:t>
      </w:r>
    </w:p>
    <w:p w:rsidR="00DA4C79" w:rsidRDefault="00DA4C79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0070C0"/>
          <w:kern w:val="2"/>
          <w:lang w:eastAsia="hi-IN" w:bidi="hi-IN"/>
        </w:rPr>
      </w:pPr>
    </w:p>
    <w:p w:rsidR="009D2B2C" w:rsidRDefault="005412CE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5412CE">
        <w:rPr>
          <w:rFonts w:ascii="Times New Roman" w:eastAsia="SimSun" w:hAnsi="Times New Roman" w:cs="Mangal"/>
          <w:b/>
          <w:kern w:val="2"/>
          <w:lang w:eastAsia="hi-IN" w:bidi="hi-IN"/>
        </w:rPr>
        <w:t>1.2. Оценка системы управления</w:t>
      </w:r>
    </w:p>
    <w:p w:rsidR="00277A6B" w:rsidRPr="00277A6B" w:rsidRDefault="00277A6B" w:rsidP="000E5C72">
      <w:pPr>
        <w:autoSpaceDE/>
        <w:autoSpaceDN/>
        <w:adjustRightInd/>
        <w:ind w:firstLine="0"/>
        <w:rPr>
          <w:rFonts w:ascii="Times New Roman" w:hAnsi="Times New Roman" w:cs="Times New Roman"/>
          <w:spacing w:val="-1"/>
          <w:lang w:eastAsia="en-US"/>
        </w:rPr>
      </w:pPr>
      <w:r w:rsidRPr="00277A6B">
        <w:rPr>
          <w:rFonts w:ascii="Times New Roman" w:hAnsi="Times New Roman" w:cs="Times New Roman"/>
        </w:rPr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Республики Крым, Уставом образовательного учреждения на принципах единоначалия и </w:t>
      </w:r>
      <w:r w:rsidR="00FA650E">
        <w:rPr>
          <w:rFonts w:ascii="Times New Roman" w:hAnsi="Times New Roman" w:cs="Times New Roman"/>
        </w:rPr>
        <w:t>коллегиальности</w:t>
      </w:r>
      <w:r w:rsidRPr="00277A6B">
        <w:rPr>
          <w:rFonts w:ascii="Times New Roman" w:hAnsi="Times New Roman" w:cs="Times New Roman"/>
        </w:rPr>
        <w:t>. Функциональные обязанности четко распределены согласно квалификационным характеристикам.</w:t>
      </w:r>
    </w:p>
    <w:p w:rsidR="005412CE" w:rsidRPr="00277A6B" w:rsidRDefault="005412CE" w:rsidP="000E5C72">
      <w:pPr>
        <w:pStyle w:val="a0"/>
        <w:spacing w:after="0"/>
        <w:ind w:firstLine="0"/>
        <w:rPr>
          <w:rFonts w:ascii="Times New Roman" w:hAnsi="Times New Roman"/>
          <w:lang w:eastAsia="en-US"/>
        </w:rPr>
      </w:pPr>
      <w:r w:rsidRPr="005412CE">
        <w:rPr>
          <w:rFonts w:ascii="Times New Roman" w:hAnsi="Times New Roman"/>
          <w:spacing w:val="-1"/>
          <w:lang w:eastAsia="en-US"/>
        </w:rPr>
        <w:t>Важным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lang w:eastAsia="en-US"/>
        </w:rPr>
        <w:t>в</w:t>
      </w:r>
      <w:r w:rsidR="00A76E6F">
        <w:rPr>
          <w:rFonts w:ascii="Times New Roman" w:hAnsi="Times New Roman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системе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управления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>
        <w:rPr>
          <w:rFonts w:ascii="Times New Roman" w:hAnsi="Times New Roman"/>
          <w:spacing w:val="-1"/>
          <w:lang w:eastAsia="en-US"/>
        </w:rPr>
        <w:t>МБОУ «Садовская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>
        <w:rPr>
          <w:rFonts w:ascii="Times New Roman" w:hAnsi="Times New Roman"/>
          <w:spacing w:val="-1"/>
          <w:lang w:eastAsia="en-US"/>
        </w:rPr>
        <w:t xml:space="preserve"> СОШ»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является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lang w:eastAsia="en-US"/>
        </w:rPr>
        <w:t>создание</w:t>
      </w:r>
      <w:r w:rsidR="00A76E6F">
        <w:rPr>
          <w:rFonts w:ascii="Times New Roman" w:hAnsi="Times New Roman"/>
          <w:lang w:eastAsia="en-US"/>
        </w:rPr>
        <w:t xml:space="preserve"> </w:t>
      </w:r>
      <w:r w:rsidRPr="005412CE">
        <w:rPr>
          <w:rFonts w:ascii="Times New Roman" w:hAnsi="Times New Roman"/>
          <w:lang w:eastAsia="en-US"/>
        </w:rPr>
        <w:t>механизма,</w:t>
      </w:r>
      <w:r w:rsidR="00A76E6F">
        <w:rPr>
          <w:rFonts w:ascii="Times New Roman" w:hAnsi="Times New Roman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обеспечивающего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в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ключение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всех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lang w:eastAsia="en-US"/>
        </w:rPr>
        <w:t>участников</w:t>
      </w:r>
      <w:r w:rsidR="00A76E6F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spacing w:val="-1"/>
          <w:lang w:eastAsia="en-US"/>
        </w:rPr>
        <w:t>учебно-воспитательного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процесса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lang w:eastAsia="en-US"/>
        </w:rPr>
        <w:t>в</w:t>
      </w:r>
      <w:r w:rsidR="00A76E6F">
        <w:rPr>
          <w:rFonts w:ascii="Times New Roman" w:hAnsi="Times New Roman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управление.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Управленческая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деятельность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по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своему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характеру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является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lang w:eastAsia="en-US"/>
        </w:rPr>
        <w:t>деятельностью</w:t>
      </w:r>
      <w:r w:rsidR="00A76E6F">
        <w:rPr>
          <w:rFonts w:ascii="Times New Roman" w:hAnsi="Times New Roman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исследовательской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lang w:eastAsia="en-US"/>
        </w:rPr>
        <w:t>и</w:t>
      </w:r>
      <w:r w:rsidR="00A76E6F">
        <w:rPr>
          <w:rFonts w:ascii="Times New Roman" w:hAnsi="Times New Roman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строится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на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lang w:eastAsia="en-US"/>
        </w:rPr>
        <w:t>основе</w:t>
      </w:r>
      <w:r w:rsidR="00A76E6F">
        <w:rPr>
          <w:rFonts w:ascii="Times New Roman" w:hAnsi="Times New Roman"/>
          <w:lang w:eastAsia="en-US"/>
        </w:rPr>
        <w:t xml:space="preserve"> </w:t>
      </w:r>
      <w:r w:rsidRPr="005412CE">
        <w:rPr>
          <w:rFonts w:ascii="Times New Roman" w:hAnsi="Times New Roman"/>
          <w:spacing w:val="-1"/>
          <w:lang w:eastAsia="en-US"/>
        </w:rPr>
        <w:t>отбора</w:t>
      </w:r>
      <w:r w:rsidR="00A76E6F">
        <w:rPr>
          <w:rFonts w:ascii="Times New Roman" w:hAnsi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/>
          <w:lang w:eastAsia="en-US"/>
        </w:rPr>
        <w:t>и</w:t>
      </w:r>
      <w:r w:rsidR="00A76E6F">
        <w:rPr>
          <w:rFonts w:ascii="Times New Roman" w:hAnsi="Times New Roman"/>
          <w:lang w:eastAsia="en-US"/>
        </w:rPr>
        <w:t xml:space="preserve"> </w:t>
      </w:r>
      <w:r w:rsidRPr="005412CE">
        <w:rPr>
          <w:rFonts w:ascii="Times New Roman" w:hAnsi="Times New Roman"/>
          <w:lang w:eastAsia="en-US"/>
        </w:rPr>
        <w:t>анализа</w:t>
      </w:r>
      <w:r w:rsidR="00A76E6F">
        <w:rPr>
          <w:rFonts w:ascii="Times New Roman" w:hAnsi="Times New Roman"/>
          <w:lang w:eastAsia="en-US"/>
        </w:rPr>
        <w:t xml:space="preserve"> </w:t>
      </w:r>
      <w:r w:rsidR="00277A6B">
        <w:rPr>
          <w:rFonts w:ascii="Times New Roman" w:hAnsi="Times New Roman"/>
          <w:lang w:eastAsia="en-US"/>
        </w:rPr>
        <w:t>информации.</w:t>
      </w:r>
    </w:p>
    <w:p w:rsidR="00DC4C79" w:rsidRPr="006A23C8" w:rsidRDefault="005412CE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i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1.2</w:t>
      </w:r>
      <w:r w:rsidR="006A23C8">
        <w:rPr>
          <w:rFonts w:ascii="Times New Roman" w:eastAsia="SimSun" w:hAnsi="Times New Roman" w:cs="Mangal"/>
          <w:kern w:val="2"/>
          <w:lang w:eastAsia="hi-IN" w:bidi="hi-IN"/>
        </w:rPr>
        <w:t xml:space="preserve">.1. </w:t>
      </w:r>
      <w:r w:rsidR="006A23C8" w:rsidRPr="006A23C8">
        <w:rPr>
          <w:rFonts w:ascii="Times New Roman" w:eastAsia="SimSun" w:hAnsi="Times New Roman" w:cs="Mangal"/>
          <w:b/>
          <w:i/>
          <w:kern w:val="2"/>
          <w:lang w:eastAsia="hi-IN" w:bidi="hi-IN"/>
        </w:rPr>
        <w:t>административное управление</w:t>
      </w:r>
    </w:p>
    <w:p w:rsidR="00DC4C79" w:rsidRDefault="00DC4C79" w:rsidP="000E5C72">
      <w:pPr>
        <w:autoSpaceDE/>
        <w:autoSpaceDN/>
        <w:adjustRightInd/>
        <w:ind w:firstLine="0"/>
        <w:rPr>
          <w:rFonts w:ascii="Times New Roman" w:hAnsi="Times New Roman" w:cs="Times New Roman"/>
          <w:spacing w:val="-1"/>
          <w:lang w:eastAsia="en-US"/>
        </w:rPr>
      </w:pPr>
      <w:r w:rsidRPr="005412CE">
        <w:rPr>
          <w:rFonts w:ascii="Times New Roman" w:hAnsi="Times New Roman" w:cs="Times New Roman"/>
          <w:spacing w:val="-1"/>
          <w:lang w:eastAsia="en-US"/>
        </w:rPr>
        <w:t>Управляющая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система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состоит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5412CE">
        <w:rPr>
          <w:rFonts w:ascii="Times New Roman" w:hAnsi="Times New Roman" w:cs="Times New Roman"/>
          <w:spacing w:val="-1"/>
          <w:lang w:eastAsia="en-US"/>
        </w:rPr>
        <w:t>из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FA650E">
        <w:rPr>
          <w:rFonts w:ascii="Times New Roman" w:hAnsi="Times New Roman" w:cs="Times New Roman"/>
          <w:spacing w:val="-1"/>
          <w:lang w:eastAsia="en-US"/>
        </w:rPr>
        <w:t>трёх</w:t>
      </w:r>
      <w:r w:rsidR="00277A6B">
        <w:rPr>
          <w:rFonts w:ascii="Times New Roman" w:hAnsi="Times New Roman" w:cs="Times New Roman"/>
          <w:spacing w:val="-1"/>
          <w:lang w:eastAsia="en-US"/>
        </w:rPr>
        <w:t xml:space="preserve"> уровней административного управления</w:t>
      </w:r>
      <w:r w:rsidRPr="005412CE">
        <w:rPr>
          <w:rFonts w:ascii="Times New Roman" w:hAnsi="Times New Roman" w:cs="Times New Roman"/>
          <w:spacing w:val="-1"/>
          <w:lang w:eastAsia="en-US"/>
        </w:rPr>
        <w:t>,</w:t>
      </w:r>
    </w:p>
    <w:p w:rsidR="00DF3FDE" w:rsidRPr="00BD2504" w:rsidRDefault="00657E0F" w:rsidP="000E5C72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"/>
          <w:lang w:eastAsia="en-US"/>
        </w:rPr>
      </w:pPr>
      <w:r w:rsidRPr="00657E0F">
        <w:rPr>
          <w:rFonts w:ascii="Times New Roman" w:hAnsi="Times New Roman" w:cs="Times New Roman"/>
          <w:u w:val="single" w:color="000000"/>
          <w:lang w:eastAsia="en-US"/>
        </w:rPr>
        <w:t>Первый</w:t>
      </w:r>
      <w:r w:rsidR="00901A06">
        <w:rPr>
          <w:rFonts w:ascii="Times New Roman" w:hAnsi="Times New Roman" w:cs="Times New Roman"/>
          <w:u w:val="single" w:color="000000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u w:val="single" w:color="000000"/>
          <w:lang w:eastAsia="en-US"/>
        </w:rPr>
        <w:t>уровень</w:t>
      </w:r>
      <w:r w:rsidR="00901A06">
        <w:rPr>
          <w:rFonts w:ascii="Times New Roman" w:hAnsi="Times New Roman" w:cs="Times New Roman"/>
          <w:spacing w:val="-1"/>
          <w:u w:val="single" w:color="000000"/>
          <w:lang w:eastAsia="en-US"/>
        </w:rPr>
        <w:t xml:space="preserve"> </w:t>
      </w:r>
      <w:r w:rsidR="007B368B">
        <w:rPr>
          <w:rFonts w:ascii="Times New Roman" w:hAnsi="Times New Roman" w:cs="Times New Roman"/>
          <w:spacing w:val="-5"/>
          <w:u w:val="single" w:color="000000"/>
          <w:lang w:eastAsia="en-US"/>
        </w:rPr>
        <w:t>административного</w:t>
      </w:r>
      <w:r w:rsidR="00901A06">
        <w:rPr>
          <w:rFonts w:ascii="Times New Roman" w:hAnsi="Times New Roman" w:cs="Times New Roman"/>
          <w:spacing w:val="-5"/>
          <w:u w:val="single" w:color="000000"/>
          <w:lang w:eastAsia="en-US"/>
        </w:rPr>
        <w:t xml:space="preserve"> </w:t>
      </w:r>
      <w:r w:rsidR="007B368B">
        <w:rPr>
          <w:rFonts w:ascii="Times New Roman" w:hAnsi="Times New Roman" w:cs="Times New Roman"/>
          <w:spacing w:val="-5"/>
          <w:u w:val="single" w:color="000000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u w:val="single" w:color="000000"/>
          <w:lang w:eastAsia="en-US"/>
        </w:rPr>
        <w:t>уп</w:t>
      </w:r>
      <w:r w:rsidR="00DF3FDE" w:rsidRPr="00657E0F">
        <w:rPr>
          <w:rFonts w:ascii="Times New Roman" w:hAnsi="Times New Roman" w:cs="Times New Roman"/>
          <w:spacing w:val="-1"/>
          <w:u w:val="single" w:color="000000"/>
          <w:lang w:eastAsia="en-US"/>
        </w:rPr>
        <w:t>равления</w:t>
      </w:r>
      <w:r w:rsidR="00901A06">
        <w:rPr>
          <w:rFonts w:ascii="Times New Roman" w:hAnsi="Times New Roman" w:cs="Times New Roman"/>
          <w:spacing w:val="-1"/>
          <w:u w:val="single" w:color="000000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lang w:eastAsia="en-US"/>
        </w:rPr>
        <w:t>–</w:t>
      </w:r>
      <w:r w:rsidR="00901A06">
        <w:rPr>
          <w:rFonts w:ascii="Times New Roman" w:hAnsi="Times New Roman" w:cs="Times New Roman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уровень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директора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школы,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является</w:t>
      </w:r>
      <w:r w:rsidR="00BD2504">
        <w:rPr>
          <w:rFonts w:ascii="Times New Roman" w:hAnsi="Times New Roman" w:cs="Times New Roman"/>
          <w:spacing w:val="-1"/>
          <w:lang w:eastAsia="en-US"/>
        </w:rPr>
        <w:t xml:space="preserve"> с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тратегическим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lang w:eastAsia="en-US"/>
        </w:rPr>
        <w:t>и</w:t>
      </w:r>
      <w:r w:rsidR="00901A06">
        <w:rPr>
          <w:rFonts w:ascii="Times New Roman" w:hAnsi="Times New Roman" w:cs="Times New Roman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характеризуется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>
        <w:rPr>
          <w:rFonts w:ascii="Times New Roman" w:hAnsi="Times New Roman" w:cs="Times New Roman"/>
          <w:lang w:eastAsia="en-US"/>
        </w:rPr>
        <w:t>взаимодействием с общественным управлением</w:t>
      </w:r>
      <w:r w:rsidR="00DF3FDE">
        <w:rPr>
          <w:rFonts w:ascii="Times New Roman" w:hAnsi="Times New Roman" w:cs="Times New Roman"/>
          <w:spacing w:val="-1"/>
          <w:lang w:eastAsia="en-US"/>
        </w:rPr>
        <w:t xml:space="preserve"> школы (педсовет, совет школы)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.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Данные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коллективные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lang w:eastAsia="en-US"/>
        </w:rPr>
        <w:t>органы</w:t>
      </w:r>
      <w:r w:rsidR="00901A06">
        <w:rPr>
          <w:rFonts w:ascii="Times New Roman" w:hAnsi="Times New Roman" w:cs="Times New Roman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управления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участвуют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lang w:eastAsia="en-US"/>
        </w:rPr>
        <w:t>в</w:t>
      </w:r>
      <w:r w:rsidR="00901A06">
        <w:rPr>
          <w:rFonts w:ascii="Times New Roman" w:hAnsi="Times New Roman" w:cs="Times New Roman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lang w:eastAsia="en-US"/>
        </w:rPr>
        <w:t>определении</w:t>
      </w:r>
      <w:r w:rsidR="00901A06">
        <w:rPr>
          <w:rFonts w:ascii="Times New Roman" w:hAnsi="Times New Roman" w:cs="Times New Roman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lang w:eastAsia="en-US"/>
        </w:rPr>
        <w:t>стратегии</w:t>
      </w:r>
      <w:r w:rsidR="00901A06">
        <w:rPr>
          <w:rFonts w:ascii="Times New Roman" w:hAnsi="Times New Roman" w:cs="Times New Roman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spacing w:val="-1"/>
          <w:lang w:eastAsia="en-US"/>
        </w:rPr>
        <w:t>развития</w:t>
      </w:r>
      <w:r w:rsidR="00901A06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DF3FDE" w:rsidRPr="00657E0F">
        <w:rPr>
          <w:rFonts w:ascii="Times New Roman" w:hAnsi="Times New Roman" w:cs="Times New Roman"/>
          <w:lang w:eastAsia="en-US"/>
        </w:rPr>
        <w:t>школы.</w:t>
      </w:r>
    </w:p>
    <w:p w:rsidR="00DF3FDE" w:rsidRDefault="00DF3FDE" w:rsidP="000E5C72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"/>
          <w:lang w:eastAsia="en-US"/>
        </w:rPr>
      </w:pPr>
      <w:r w:rsidRPr="00657E0F">
        <w:rPr>
          <w:rFonts w:ascii="Times New Roman" w:hAnsi="Times New Roman" w:cs="Times New Roman"/>
          <w:spacing w:val="-1"/>
          <w:lang w:eastAsia="en-US"/>
        </w:rPr>
        <w:t>Заседания</w:t>
      </w:r>
      <w:r w:rsidR="001D6D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 xml:space="preserve">советов </w:t>
      </w:r>
      <w:r w:rsidRPr="00657E0F">
        <w:rPr>
          <w:rFonts w:ascii="Times New Roman" w:hAnsi="Times New Roman" w:cs="Times New Roman"/>
          <w:spacing w:val="-1"/>
          <w:lang w:eastAsia="en-US"/>
        </w:rPr>
        <w:t>оформлены</w:t>
      </w:r>
      <w:r w:rsidR="001D6D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соответствующими</w:t>
      </w:r>
      <w:ins w:id="5" w:author="Ремзие" w:date="2016-08-08T12:56:00Z">
        <w:r w:rsidR="001D6D11">
          <w:rPr>
            <w:rFonts w:ascii="Times New Roman" w:hAnsi="Times New Roman" w:cs="Times New Roman"/>
            <w:spacing w:val="-1"/>
            <w:lang w:eastAsia="en-US"/>
          </w:rPr>
          <w:t xml:space="preserve"> </w:t>
        </w:r>
      </w:ins>
      <w:r w:rsidRPr="00657E0F">
        <w:rPr>
          <w:rFonts w:ascii="Times New Roman" w:hAnsi="Times New Roman" w:cs="Times New Roman"/>
          <w:spacing w:val="-1"/>
          <w:lang w:eastAsia="en-US"/>
        </w:rPr>
        <w:t>протоколами. На</w:t>
      </w:r>
      <w:ins w:id="6" w:author="Ремзие" w:date="2016-08-08T12:56:00Z">
        <w:r w:rsidR="001D6D11">
          <w:rPr>
            <w:rFonts w:ascii="Times New Roman" w:hAnsi="Times New Roman" w:cs="Times New Roman"/>
            <w:spacing w:val="-1"/>
            <w:lang w:eastAsia="en-US"/>
          </w:rPr>
          <w:t xml:space="preserve"> </w:t>
        </w:r>
      </w:ins>
      <w:r w:rsidRPr="00657E0F">
        <w:rPr>
          <w:rFonts w:ascii="Times New Roman" w:hAnsi="Times New Roman" w:cs="Times New Roman"/>
          <w:spacing w:val="-1"/>
          <w:lang w:eastAsia="en-US"/>
        </w:rPr>
        <w:t>рассмотрение</w:t>
      </w:r>
      <w:ins w:id="7" w:author="Ремзие" w:date="2016-08-08T12:57:00Z">
        <w:r w:rsidR="001D6D11">
          <w:rPr>
            <w:rFonts w:ascii="Times New Roman" w:hAnsi="Times New Roman" w:cs="Times New Roman"/>
            <w:spacing w:val="-1"/>
            <w:lang w:eastAsia="en-US"/>
          </w:rPr>
          <w:t xml:space="preserve"> </w:t>
        </w:r>
      </w:ins>
      <w:r w:rsidRPr="00657E0F">
        <w:rPr>
          <w:rFonts w:ascii="Times New Roman" w:hAnsi="Times New Roman" w:cs="Times New Roman"/>
          <w:lang w:eastAsia="en-US"/>
        </w:rPr>
        <w:t>выносятся</w:t>
      </w:r>
      <w:ins w:id="8" w:author="Ремзие" w:date="2016-08-08T12:57:00Z">
        <w:r w:rsidR="001D6D11">
          <w:rPr>
            <w:rFonts w:ascii="Times New Roman" w:hAnsi="Times New Roman" w:cs="Times New Roman"/>
            <w:lang w:eastAsia="en-US"/>
          </w:rPr>
          <w:t xml:space="preserve"> </w:t>
        </w:r>
      </w:ins>
      <w:r w:rsidRPr="00657E0F">
        <w:rPr>
          <w:rFonts w:ascii="Times New Roman" w:hAnsi="Times New Roman" w:cs="Times New Roman"/>
          <w:spacing w:val="-1"/>
          <w:lang w:eastAsia="en-US"/>
        </w:rPr>
        <w:t>различные</w:t>
      </w:r>
      <w:ins w:id="9" w:author="Ремзие" w:date="2016-08-08T12:57:00Z">
        <w:r w:rsidR="001D6D11">
          <w:rPr>
            <w:rFonts w:ascii="Times New Roman" w:hAnsi="Times New Roman" w:cs="Times New Roman"/>
            <w:spacing w:val="-1"/>
            <w:lang w:eastAsia="en-US"/>
          </w:rPr>
          <w:t xml:space="preserve"> </w:t>
        </w:r>
      </w:ins>
      <w:r w:rsidRPr="00657E0F">
        <w:rPr>
          <w:rFonts w:ascii="Times New Roman" w:hAnsi="Times New Roman" w:cs="Times New Roman"/>
          <w:spacing w:val="-1"/>
          <w:lang w:eastAsia="en-US"/>
        </w:rPr>
        <w:t>вопросы,</w:t>
      </w:r>
      <w:ins w:id="10" w:author="Ремзие" w:date="2016-08-08T12:57:00Z">
        <w:r w:rsidR="001D6D11">
          <w:rPr>
            <w:rFonts w:ascii="Times New Roman" w:hAnsi="Times New Roman" w:cs="Times New Roman"/>
            <w:spacing w:val="-1"/>
            <w:lang w:eastAsia="en-US"/>
          </w:rPr>
          <w:t xml:space="preserve"> </w:t>
        </w:r>
      </w:ins>
      <w:r w:rsidRPr="00657E0F">
        <w:rPr>
          <w:rFonts w:ascii="Times New Roman" w:hAnsi="Times New Roman" w:cs="Times New Roman"/>
          <w:spacing w:val="-1"/>
          <w:lang w:eastAsia="en-US"/>
        </w:rPr>
        <w:t>определяющие</w:t>
      </w:r>
      <w:ins w:id="11" w:author="Ремзие" w:date="2016-08-08T12:57:00Z">
        <w:r w:rsidR="001D6D11">
          <w:rPr>
            <w:rFonts w:ascii="Times New Roman" w:hAnsi="Times New Roman" w:cs="Times New Roman"/>
            <w:spacing w:val="-1"/>
            <w:lang w:eastAsia="en-US"/>
          </w:rPr>
          <w:t xml:space="preserve"> </w:t>
        </w:r>
      </w:ins>
      <w:r w:rsidRPr="00657E0F">
        <w:rPr>
          <w:rFonts w:ascii="Times New Roman" w:hAnsi="Times New Roman" w:cs="Times New Roman"/>
          <w:lang w:eastAsia="en-US"/>
        </w:rPr>
        <w:t>политику</w:t>
      </w:r>
      <w:ins w:id="12" w:author="Ремзие" w:date="2016-08-08T12:57:00Z">
        <w:r w:rsidR="001D6D11">
          <w:rPr>
            <w:rFonts w:ascii="Times New Roman" w:hAnsi="Times New Roman" w:cs="Times New Roman"/>
            <w:lang w:eastAsia="en-US"/>
          </w:rPr>
          <w:t xml:space="preserve"> </w:t>
        </w:r>
      </w:ins>
      <w:r w:rsidRPr="00657E0F">
        <w:rPr>
          <w:rFonts w:ascii="Times New Roman" w:hAnsi="Times New Roman" w:cs="Times New Roman"/>
          <w:lang w:eastAsia="en-US"/>
        </w:rPr>
        <w:t>образования</w:t>
      </w:r>
      <w:ins w:id="13" w:author="Ремзие" w:date="2016-08-08T12:57:00Z">
        <w:r w:rsidR="001D6D11">
          <w:rPr>
            <w:rFonts w:ascii="Times New Roman" w:hAnsi="Times New Roman" w:cs="Times New Roman"/>
            <w:lang w:eastAsia="en-US"/>
          </w:rPr>
          <w:t xml:space="preserve"> </w:t>
        </w:r>
      </w:ins>
      <w:r w:rsidRPr="00657E0F">
        <w:rPr>
          <w:rFonts w:ascii="Times New Roman" w:hAnsi="Times New Roman" w:cs="Times New Roman"/>
          <w:lang w:eastAsia="en-US"/>
        </w:rPr>
        <w:t>в</w:t>
      </w:r>
      <w:ins w:id="14" w:author="Ремзие" w:date="2016-08-08T12:57:00Z">
        <w:r w:rsidR="001D6D11">
          <w:rPr>
            <w:rFonts w:ascii="Times New Roman" w:hAnsi="Times New Roman" w:cs="Times New Roman"/>
            <w:lang w:eastAsia="en-US"/>
          </w:rPr>
          <w:t xml:space="preserve"> </w:t>
        </w:r>
      </w:ins>
      <w:r w:rsidRPr="00657E0F">
        <w:rPr>
          <w:rFonts w:ascii="Times New Roman" w:hAnsi="Times New Roman" w:cs="Times New Roman"/>
          <w:spacing w:val="-1"/>
          <w:lang w:eastAsia="en-US"/>
        </w:rPr>
        <w:t>школе,</w:t>
      </w:r>
      <w:ins w:id="15" w:author="Ремзие" w:date="2016-08-08T12:57:00Z">
        <w:r w:rsidR="001D6D11">
          <w:rPr>
            <w:rFonts w:ascii="Times New Roman" w:hAnsi="Times New Roman" w:cs="Times New Roman"/>
            <w:spacing w:val="-1"/>
            <w:lang w:eastAsia="en-US"/>
          </w:rPr>
          <w:t xml:space="preserve"> </w:t>
        </w:r>
      </w:ins>
      <w:r w:rsidRPr="00657E0F">
        <w:rPr>
          <w:rFonts w:ascii="Times New Roman" w:hAnsi="Times New Roman" w:cs="Times New Roman"/>
          <w:lang w:eastAsia="en-US"/>
        </w:rPr>
        <w:t>принимаются</w:t>
      </w:r>
      <w:ins w:id="16" w:author="Ремзие" w:date="2016-08-08T12:58:00Z">
        <w:r w:rsidR="001D6D11">
          <w:rPr>
            <w:rFonts w:ascii="Times New Roman" w:hAnsi="Times New Roman" w:cs="Times New Roman"/>
            <w:lang w:eastAsia="en-US"/>
          </w:rPr>
          <w:t xml:space="preserve"> </w:t>
        </w:r>
      </w:ins>
      <w:r w:rsidRPr="00657E0F">
        <w:rPr>
          <w:rFonts w:ascii="Times New Roman" w:hAnsi="Times New Roman" w:cs="Times New Roman"/>
          <w:spacing w:val="-1"/>
          <w:lang w:eastAsia="en-US"/>
        </w:rPr>
        <w:t>решения</w:t>
      </w:r>
      <w:ins w:id="17" w:author="Ремзие" w:date="2016-08-08T12:58:00Z">
        <w:r w:rsidR="001D6D11">
          <w:rPr>
            <w:rFonts w:ascii="Times New Roman" w:hAnsi="Times New Roman" w:cs="Times New Roman"/>
            <w:spacing w:val="-1"/>
            <w:lang w:eastAsia="en-US"/>
          </w:rPr>
          <w:t xml:space="preserve"> </w:t>
        </w:r>
      </w:ins>
      <w:r w:rsidRPr="00657E0F">
        <w:rPr>
          <w:rFonts w:ascii="Times New Roman" w:hAnsi="Times New Roman" w:cs="Times New Roman"/>
          <w:spacing w:val="-2"/>
          <w:lang w:eastAsia="en-US"/>
        </w:rPr>
        <w:t>по</w:t>
      </w:r>
      <w:r w:rsidR="001D6D11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работе</w:t>
      </w:r>
      <w:r w:rsidR="001D6D11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различных</w:t>
      </w:r>
      <w:r w:rsidR="001D6D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служб,</w:t>
      </w:r>
      <w:r w:rsidR="001D6D11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совершенствованию</w:t>
      </w:r>
      <w:r w:rsidR="001D6D11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направлений</w:t>
      </w:r>
      <w:r w:rsidR="001D6D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жизнедеятельности</w:t>
      </w:r>
      <w:r w:rsidR="001D6D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школы:</w:t>
      </w:r>
      <w:r w:rsidR="001D6D11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обеспечению</w:t>
      </w:r>
      <w:r w:rsidR="001D6D11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безопасных</w:t>
      </w:r>
      <w:r w:rsidR="001D6D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условий,</w:t>
      </w:r>
      <w:r w:rsidR="001D6D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созданию</w:t>
      </w:r>
      <w:r w:rsidR="001D6D11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комфортных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условий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пребывания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учащихся</w:t>
      </w:r>
      <w:r w:rsidR="0084744D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школе,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организации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горячего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питания,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развитию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дополнительного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образования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др.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proofErr w:type="spellStart"/>
      <w:r w:rsidRPr="00657E0F">
        <w:rPr>
          <w:rFonts w:ascii="Times New Roman" w:hAnsi="Times New Roman" w:cs="Times New Roman"/>
          <w:spacing w:val="-1"/>
          <w:lang w:eastAsia="en-US"/>
        </w:rPr>
        <w:t>Функции</w:t>
      </w:r>
      <w:r w:rsidRPr="00657E0F">
        <w:rPr>
          <w:rFonts w:ascii="Times New Roman" w:hAnsi="Times New Roman" w:cs="Times New Roman"/>
          <w:lang w:eastAsia="en-US"/>
        </w:rPr>
        <w:t>и</w:t>
      </w:r>
      <w:proofErr w:type="spellEnd"/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права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советов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разные,</w:t>
      </w:r>
      <w:r w:rsidR="0084744D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но</w:t>
      </w:r>
      <w:r w:rsidR="0084744D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своей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деятельностью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1"/>
          <w:lang w:eastAsia="en-US"/>
        </w:rPr>
        <w:t>они</w:t>
      </w:r>
      <w:r w:rsidR="0084744D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дополняют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друг</w:t>
      </w:r>
      <w:r w:rsidR="0084744D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друга.</w:t>
      </w:r>
      <w:r w:rsidR="0084744D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Тематика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заседаний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педагогического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совета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разнообразна,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соответствует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основным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направлениям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деятельности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школы.</w:t>
      </w:r>
    </w:p>
    <w:p w:rsidR="00DF3FDE" w:rsidRPr="00657E0F" w:rsidRDefault="00DF3FDE" w:rsidP="000E5C72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 w:rsidRPr="00657E0F">
        <w:rPr>
          <w:rFonts w:ascii="Times New Roman" w:hAnsi="Times New Roman" w:cs="Times New Roman"/>
          <w:u w:val="single" w:color="000000"/>
          <w:lang w:eastAsia="en-US"/>
        </w:rPr>
        <w:t>Второй</w:t>
      </w:r>
      <w:r w:rsidR="0084744D">
        <w:rPr>
          <w:rFonts w:ascii="Times New Roman" w:hAnsi="Times New Roman" w:cs="Times New Roman"/>
          <w:u w:val="single" w:color="000000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u w:val="single" w:color="000000"/>
          <w:lang w:eastAsia="en-US"/>
        </w:rPr>
        <w:t>уровень</w:t>
      </w:r>
      <w:r>
        <w:rPr>
          <w:rFonts w:ascii="Times New Roman" w:hAnsi="Times New Roman" w:cs="Times New Roman"/>
          <w:spacing w:val="7"/>
          <w:u w:val="single" w:color="000000"/>
          <w:lang w:eastAsia="en-US"/>
        </w:rPr>
        <w:t xml:space="preserve"> административного управления  </w:t>
      </w:r>
      <w:proofErr w:type="gramStart"/>
      <w:r w:rsidRPr="00657E0F">
        <w:rPr>
          <w:rFonts w:ascii="Times New Roman" w:hAnsi="Times New Roman" w:cs="Times New Roman"/>
          <w:lang w:eastAsia="en-US"/>
        </w:rPr>
        <w:t>–</w:t>
      </w:r>
      <w:r w:rsidRPr="00657E0F">
        <w:rPr>
          <w:rFonts w:ascii="Times New Roman" w:hAnsi="Times New Roman" w:cs="Times New Roman"/>
          <w:spacing w:val="-1"/>
          <w:lang w:eastAsia="en-US"/>
        </w:rPr>
        <w:t>у</w:t>
      </w:r>
      <w:proofErr w:type="gramEnd"/>
      <w:r w:rsidRPr="00657E0F">
        <w:rPr>
          <w:rFonts w:ascii="Times New Roman" w:hAnsi="Times New Roman" w:cs="Times New Roman"/>
          <w:spacing w:val="-1"/>
          <w:lang w:eastAsia="en-US"/>
        </w:rPr>
        <w:t>ровень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тактического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оперативного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управления,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представлен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заместителями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директора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по</w:t>
      </w:r>
      <w:r w:rsidR="0084744D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учебно-воспитательной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работе и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воспитательной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работе,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методическим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советом,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Советом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профилактики,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школьной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аттестационной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комиссией,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другими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работниками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школы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(социальный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педагог,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педагог-психолог,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медицинская сестра,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логопед,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библиотекарь,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административно-</w:t>
      </w:r>
      <w:r w:rsidR="007A79A4">
        <w:rPr>
          <w:rFonts w:ascii="Times New Roman" w:hAnsi="Times New Roman" w:cs="Times New Roman"/>
          <w:spacing w:val="-1"/>
          <w:lang w:eastAsia="en-US"/>
        </w:rPr>
        <w:t xml:space="preserve"> хозяйственная </w:t>
      </w:r>
      <w:r w:rsidRPr="00657E0F">
        <w:rPr>
          <w:rFonts w:ascii="Times New Roman" w:hAnsi="Times New Roman" w:cs="Times New Roman"/>
          <w:spacing w:val="-1"/>
          <w:lang w:eastAsia="en-US"/>
        </w:rPr>
        <w:t>часть).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Особая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роль</w:t>
      </w:r>
      <w:r w:rsidR="0084744D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принадлежит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методической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деятельности,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так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как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высокий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уровень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организации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методической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работы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выступает</w:t>
      </w:r>
      <w:r w:rsidR="0084744D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важным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фактором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обеспечения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продуктивного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развивающего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обучения.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На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заседаниях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методического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совета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рассматриваются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вопросы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инновационной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деятельности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педагогов,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обобщения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опыта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работы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отдельных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педагогов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школы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целом,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подготовки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заседаний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педагогических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советов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др.</w:t>
      </w:r>
    </w:p>
    <w:p w:rsidR="00DF3FDE" w:rsidRDefault="00DF3FDE" w:rsidP="000E5C72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"/>
          <w:lang w:eastAsia="en-US"/>
        </w:rPr>
      </w:pPr>
      <w:r w:rsidRPr="00657E0F">
        <w:rPr>
          <w:rFonts w:ascii="Times New Roman" w:hAnsi="Times New Roman" w:cs="Times New Roman"/>
          <w:lang w:eastAsia="en-US"/>
        </w:rPr>
        <w:t>Между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заместителями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директора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распределены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обязанности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с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учётом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целесообразности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84744D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профессиональной</w:t>
      </w:r>
      <w:r w:rsidR="0084744D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компетенции</w:t>
      </w:r>
      <w:r w:rsidR="007A79A4">
        <w:rPr>
          <w:rFonts w:ascii="Times New Roman" w:hAnsi="Times New Roman" w:cs="Times New Roman"/>
          <w:spacing w:val="-1"/>
          <w:lang w:eastAsia="en-US"/>
        </w:rPr>
        <w:t>.</w:t>
      </w:r>
    </w:p>
    <w:p w:rsidR="00DF3FDE" w:rsidRPr="00657E0F" w:rsidRDefault="00DF3FDE" w:rsidP="000E5C72">
      <w:pPr>
        <w:tabs>
          <w:tab w:val="left" w:pos="2912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 w:rsidRPr="00657E0F">
        <w:rPr>
          <w:rFonts w:ascii="Times New Roman" w:hAnsi="Times New Roman" w:cs="Times New Roman"/>
          <w:u w:val="single" w:color="000000"/>
          <w:lang w:eastAsia="en-US"/>
        </w:rPr>
        <w:t xml:space="preserve">Третий </w:t>
      </w:r>
      <w:r w:rsidRPr="00657E0F">
        <w:rPr>
          <w:rFonts w:ascii="Times New Roman" w:hAnsi="Times New Roman" w:cs="Times New Roman"/>
          <w:spacing w:val="-1"/>
          <w:u w:val="single" w:color="000000"/>
          <w:lang w:eastAsia="en-US"/>
        </w:rPr>
        <w:t>уровень</w:t>
      </w:r>
      <w:r>
        <w:rPr>
          <w:rFonts w:ascii="Times New Roman" w:hAnsi="Times New Roman" w:cs="Times New Roman"/>
          <w:spacing w:val="-1"/>
          <w:u w:val="single" w:color="000000"/>
          <w:lang w:eastAsia="en-US"/>
        </w:rPr>
        <w:t xml:space="preserve"> административного управления </w:t>
      </w:r>
      <w:r w:rsidR="007A79A4">
        <w:rPr>
          <w:rFonts w:ascii="Times New Roman" w:hAnsi="Times New Roman" w:cs="Times New Roman"/>
          <w:spacing w:val="-1"/>
          <w:lang w:eastAsia="en-US"/>
        </w:rPr>
        <w:tab/>
        <w:t xml:space="preserve">представлен </w:t>
      </w:r>
      <w:r w:rsidRPr="00657E0F">
        <w:rPr>
          <w:rFonts w:ascii="Times New Roman" w:hAnsi="Times New Roman" w:cs="Times New Roman"/>
          <w:spacing w:val="-1"/>
          <w:lang w:eastAsia="en-US"/>
        </w:rPr>
        <w:t>школьными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предметными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методическими объединениями,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МО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классных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руководителей,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 xml:space="preserve">педагогами </w:t>
      </w:r>
      <w:r w:rsidRPr="00657E0F">
        <w:rPr>
          <w:rFonts w:ascii="Times New Roman" w:hAnsi="Times New Roman" w:cs="Times New Roman"/>
          <w:spacing w:val="-1"/>
          <w:lang w:eastAsia="en-US"/>
        </w:rPr>
        <w:t>дополнительного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образования.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Работают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так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же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временные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творческие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группы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учителей.</w:t>
      </w:r>
      <w:r w:rsidR="004B692C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Данный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уровень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оперативного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управления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 xml:space="preserve">мобилен и </w:t>
      </w:r>
      <w:r w:rsidRPr="00657E0F">
        <w:rPr>
          <w:rFonts w:ascii="Times New Roman" w:hAnsi="Times New Roman" w:cs="Times New Roman"/>
          <w:spacing w:val="-2"/>
          <w:lang w:eastAsia="en-US"/>
        </w:rPr>
        <w:t>по</w:t>
      </w:r>
      <w:r w:rsidR="004B692C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 xml:space="preserve">мере необходимости </w:t>
      </w:r>
      <w:r w:rsidRPr="00657E0F">
        <w:rPr>
          <w:rFonts w:ascii="Times New Roman" w:hAnsi="Times New Roman" w:cs="Times New Roman"/>
          <w:spacing w:val="-1"/>
          <w:lang w:eastAsia="en-US"/>
        </w:rPr>
        <w:t>подвергается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7A79A4">
        <w:rPr>
          <w:rFonts w:ascii="Times New Roman" w:hAnsi="Times New Roman" w:cs="Times New Roman"/>
          <w:lang w:eastAsia="en-US"/>
        </w:rPr>
        <w:t xml:space="preserve">изменениям и </w:t>
      </w:r>
      <w:r w:rsidRPr="00657E0F">
        <w:rPr>
          <w:rFonts w:ascii="Times New Roman" w:hAnsi="Times New Roman" w:cs="Times New Roman"/>
          <w:spacing w:val="-1"/>
          <w:lang w:eastAsia="en-US"/>
        </w:rPr>
        <w:t>дополняется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новым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и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структурами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proofErr w:type="spellStart"/>
      <w:r w:rsidRPr="00657E0F">
        <w:rPr>
          <w:rFonts w:ascii="Times New Roman" w:hAnsi="Times New Roman" w:cs="Times New Roman"/>
          <w:lang w:eastAsia="en-US"/>
        </w:rPr>
        <w:t>ввиде</w:t>
      </w:r>
      <w:proofErr w:type="spellEnd"/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творческих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групп</w:t>
      </w:r>
      <w:r w:rsidR="004B692C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педагогов,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групп</w:t>
      </w:r>
      <w:r w:rsidR="004B692C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учителей,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внедряющих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ФГОС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НОО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proofErr w:type="gramStart"/>
      <w:r w:rsidRPr="00657E0F">
        <w:rPr>
          <w:rFonts w:ascii="Times New Roman" w:hAnsi="Times New Roman" w:cs="Times New Roman"/>
          <w:lang w:eastAsia="en-US"/>
        </w:rPr>
        <w:t>и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ООО</w:t>
      </w:r>
      <w:proofErr w:type="gramEnd"/>
      <w:r w:rsidRPr="00657E0F">
        <w:rPr>
          <w:rFonts w:ascii="Times New Roman" w:hAnsi="Times New Roman" w:cs="Times New Roman"/>
          <w:spacing w:val="-1"/>
          <w:lang w:eastAsia="en-US"/>
        </w:rPr>
        <w:t>.</w:t>
      </w:r>
    </w:p>
    <w:p w:rsidR="00DF3FDE" w:rsidRPr="00657E0F" w:rsidRDefault="00DF3FDE" w:rsidP="000E5C72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 w:rsidRPr="00657E0F">
        <w:rPr>
          <w:rFonts w:ascii="Times New Roman" w:hAnsi="Times New Roman" w:cs="Times New Roman"/>
          <w:u w:val="single" w:color="000000"/>
          <w:lang w:eastAsia="en-US"/>
        </w:rPr>
        <w:t>Четвёртый</w:t>
      </w:r>
      <w:r w:rsidR="004B692C">
        <w:rPr>
          <w:rFonts w:ascii="Times New Roman" w:hAnsi="Times New Roman" w:cs="Times New Roman"/>
          <w:u w:val="single" w:color="000000"/>
          <w:lang w:eastAsia="en-US"/>
        </w:rPr>
        <w:t xml:space="preserve"> </w:t>
      </w:r>
      <w:proofErr w:type="gramStart"/>
      <w:r w:rsidRPr="00657E0F">
        <w:rPr>
          <w:rFonts w:ascii="Times New Roman" w:hAnsi="Times New Roman" w:cs="Times New Roman"/>
          <w:spacing w:val="-1"/>
          <w:u w:val="single" w:color="000000"/>
          <w:lang w:eastAsia="en-US"/>
        </w:rPr>
        <w:t>уровень</w:t>
      </w:r>
      <w:r w:rsidRPr="00657E0F">
        <w:rPr>
          <w:rFonts w:ascii="Times New Roman" w:hAnsi="Times New Roman" w:cs="Times New Roman"/>
          <w:lang w:eastAsia="en-US"/>
        </w:rPr>
        <w:t>–</w:t>
      </w:r>
      <w:r w:rsidRPr="00657E0F">
        <w:rPr>
          <w:rFonts w:ascii="Times New Roman" w:hAnsi="Times New Roman" w:cs="Times New Roman"/>
          <w:spacing w:val="-1"/>
          <w:lang w:eastAsia="en-US"/>
        </w:rPr>
        <w:t>педагоги</w:t>
      </w:r>
      <w:proofErr w:type="gramEnd"/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школы,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которые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непосредственно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взаимодействуют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с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учащимися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их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родителями.</w:t>
      </w:r>
    </w:p>
    <w:p w:rsidR="00DF3FDE" w:rsidRDefault="00DF3FDE" w:rsidP="000E5C72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"/>
          <w:lang w:eastAsia="en-US"/>
        </w:rPr>
      </w:pPr>
      <w:r w:rsidRPr="00657E0F">
        <w:rPr>
          <w:rFonts w:ascii="Times New Roman" w:hAnsi="Times New Roman" w:cs="Times New Roman"/>
          <w:spacing w:val="-1"/>
          <w:lang w:eastAsia="en-US"/>
        </w:rPr>
        <w:t>Модель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 xml:space="preserve">организационной </w:t>
      </w:r>
      <w:r w:rsidRPr="00657E0F">
        <w:rPr>
          <w:rFonts w:ascii="Times New Roman" w:hAnsi="Times New Roman" w:cs="Times New Roman"/>
          <w:spacing w:val="-2"/>
          <w:lang w:eastAsia="en-US"/>
        </w:rPr>
        <w:t>структуры</w:t>
      </w:r>
      <w:r w:rsidR="004B692C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школы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динамично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развивается</w:t>
      </w:r>
      <w:r w:rsidR="007051BD">
        <w:rPr>
          <w:rFonts w:ascii="Times New Roman" w:hAnsi="Times New Roman" w:cs="Times New Roman"/>
          <w:spacing w:val="-1"/>
          <w:lang w:eastAsia="en-US"/>
        </w:rPr>
        <w:t>.</w:t>
      </w:r>
    </w:p>
    <w:p w:rsidR="00DF3FDE" w:rsidRDefault="00DF3FDE" w:rsidP="000E5C72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"/>
          <w:lang w:eastAsia="en-US"/>
        </w:rPr>
      </w:pPr>
    </w:p>
    <w:p w:rsidR="00DF3FDE" w:rsidRPr="006A23C8" w:rsidRDefault="00DF3FDE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i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1.2.2</w:t>
      </w:r>
      <w:r w:rsidRPr="006A23C8">
        <w:rPr>
          <w:rFonts w:ascii="Times New Roman" w:eastAsia="SimSun" w:hAnsi="Times New Roman" w:cs="Mangal"/>
          <w:b/>
          <w:i/>
          <w:kern w:val="2"/>
          <w:lang w:eastAsia="hi-IN" w:bidi="hi-IN"/>
        </w:rPr>
        <w:t xml:space="preserve">. </w:t>
      </w:r>
      <w:r w:rsidR="008E7FCA">
        <w:rPr>
          <w:rFonts w:ascii="Times New Roman" w:eastAsia="SimSun" w:hAnsi="Times New Roman" w:cs="Mangal"/>
          <w:b/>
          <w:kern w:val="2"/>
          <w:lang w:eastAsia="hi-IN" w:bidi="hi-IN"/>
        </w:rPr>
        <w:t>К</w:t>
      </w:r>
      <w:r w:rsidRPr="008E7FCA">
        <w:rPr>
          <w:rFonts w:ascii="Times New Roman" w:eastAsia="SimSun" w:hAnsi="Times New Roman" w:cs="Mangal"/>
          <w:b/>
          <w:kern w:val="2"/>
          <w:lang w:eastAsia="hi-IN" w:bidi="hi-IN"/>
        </w:rPr>
        <w:t>оллегиальное управление</w:t>
      </w:r>
    </w:p>
    <w:p w:rsidR="00DF3FDE" w:rsidRDefault="00DF3FDE" w:rsidP="000E5C72">
      <w:pPr>
        <w:autoSpaceDE/>
        <w:autoSpaceDN/>
        <w:adjustRightInd/>
        <w:ind w:firstLine="0"/>
        <w:rPr>
          <w:rFonts w:ascii="Times New Roman" w:hAnsi="Times New Roman" w:cs="Times New Roman"/>
          <w:spacing w:val="-1"/>
          <w:lang w:eastAsia="en-US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Представлено </w:t>
      </w:r>
      <w:proofErr w:type="spellStart"/>
      <w:r w:rsidRPr="00657E0F">
        <w:rPr>
          <w:rFonts w:ascii="Times New Roman" w:hAnsi="Times New Roman" w:cs="Times New Roman"/>
          <w:lang w:eastAsia="en-US"/>
        </w:rPr>
        <w:t>органами</w:t>
      </w:r>
      <w:r w:rsidRPr="00657E0F">
        <w:rPr>
          <w:rFonts w:ascii="Times New Roman" w:hAnsi="Times New Roman" w:cs="Times New Roman"/>
          <w:spacing w:val="-1"/>
          <w:lang w:eastAsia="en-US"/>
        </w:rPr>
        <w:t>коллективного</w:t>
      </w:r>
      <w:r>
        <w:rPr>
          <w:rFonts w:ascii="Times New Roman" w:hAnsi="Times New Roman" w:cs="Times New Roman"/>
          <w:spacing w:val="-1"/>
          <w:lang w:eastAsia="en-US"/>
        </w:rPr>
        <w:t>управления</w:t>
      </w:r>
      <w:proofErr w:type="spellEnd"/>
      <w:r>
        <w:rPr>
          <w:rFonts w:ascii="Times New Roman" w:hAnsi="Times New Roman" w:cs="Times New Roman"/>
          <w:spacing w:val="-1"/>
          <w:lang w:eastAsia="en-US"/>
        </w:rPr>
        <w:t>:</w:t>
      </w:r>
    </w:p>
    <w:p w:rsidR="00DF3FDE" w:rsidRDefault="00DF3FDE" w:rsidP="000E5C72">
      <w:pPr>
        <w:autoSpaceDE/>
        <w:autoSpaceDN/>
        <w:adjustRightInd/>
        <w:ind w:firstLine="0"/>
        <w:rPr>
          <w:rFonts w:ascii="Times New Roman" w:hAnsi="Times New Roman" w:cs="Times New Roman"/>
          <w:spacing w:val="-1"/>
          <w:lang w:eastAsia="en-US"/>
        </w:rPr>
      </w:pPr>
      <w:r>
        <w:rPr>
          <w:rFonts w:ascii="Times New Roman" w:hAnsi="Times New Roman" w:cs="Times New Roman"/>
          <w:spacing w:val="-1"/>
          <w:lang w:eastAsia="en-US"/>
        </w:rPr>
        <w:t>1. педсовет</w:t>
      </w:r>
    </w:p>
    <w:p w:rsidR="00DF3FDE" w:rsidRPr="006D6E6D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>К компетенции Педагогического совета относится решение следующих вопросов:</w:t>
      </w:r>
    </w:p>
    <w:p w:rsidR="00DF3FDE" w:rsidRPr="006D6E6D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>- организация и совершенствование методического обеспечения образовательного процесса;</w:t>
      </w:r>
    </w:p>
    <w:p w:rsidR="00DF3FDE" w:rsidRPr="006D6E6D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>- разработка и принятие образовательных программ;</w:t>
      </w:r>
    </w:p>
    <w:p w:rsidR="00DF3FDE" w:rsidRPr="006D6E6D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lastRenderedPageBreak/>
        <w:t>- рассмотрение организации и осуществления образовательного процесса</w:t>
      </w:r>
      <w:r w:rsidRPr="006D6E6D">
        <w:rPr>
          <w:rFonts w:ascii="Times New Roman" w:hAnsi="Times New Roman" w:cs="Times New Roman"/>
        </w:rPr>
        <w:br/>
        <w:t>в соответствии с настоящим Уставом, полученной лицензией на осуществление образовательной деятельности, свидетельством о государственной аккредитации;</w:t>
      </w:r>
    </w:p>
    <w:p w:rsidR="00DF3FDE" w:rsidRPr="006D6E6D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>- 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DF3FDE" w:rsidRPr="006D6E6D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 xml:space="preserve">- осуществление текущего контроля успеваемости, промежуточной и итоговой аттестации </w:t>
      </w:r>
      <w:proofErr w:type="gramStart"/>
      <w:r w:rsidRPr="006D6E6D">
        <w:rPr>
          <w:rFonts w:ascii="Times New Roman" w:hAnsi="Times New Roman" w:cs="Times New Roman"/>
        </w:rPr>
        <w:t>обучающихся</w:t>
      </w:r>
      <w:proofErr w:type="gramEnd"/>
      <w:r w:rsidRPr="006D6E6D">
        <w:rPr>
          <w:rFonts w:ascii="Times New Roman" w:hAnsi="Times New Roman" w:cs="Times New Roman"/>
        </w:rPr>
        <w:t>;</w:t>
      </w:r>
    </w:p>
    <w:p w:rsidR="00DF3FDE" w:rsidRPr="006D6E6D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 xml:space="preserve">- перевод </w:t>
      </w:r>
      <w:proofErr w:type="gramStart"/>
      <w:r w:rsidRPr="006D6E6D">
        <w:rPr>
          <w:rFonts w:ascii="Times New Roman" w:hAnsi="Times New Roman" w:cs="Times New Roman"/>
        </w:rPr>
        <w:t>обучающихся</w:t>
      </w:r>
      <w:proofErr w:type="gramEnd"/>
      <w:r w:rsidRPr="006D6E6D">
        <w:rPr>
          <w:rFonts w:ascii="Times New Roman" w:hAnsi="Times New Roman" w:cs="Times New Roman"/>
        </w:rPr>
        <w:t xml:space="preserve"> в следующий класс, а также с образовательной программы предыдущего уровня на следующий уровень общего образования; </w:t>
      </w:r>
    </w:p>
    <w:p w:rsidR="00DF3FDE" w:rsidRPr="006D6E6D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 xml:space="preserve">- рассмотрение и выработка предложений по улучшению работы по обеспечению питанием и медицинскому обеспечению обучающихся и работников </w:t>
      </w:r>
      <w:r>
        <w:rPr>
          <w:rFonts w:ascii="Times New Roman" w:hAnsi="Times New Roman" w:cs="Times New Roman"/>
        </w:rPr>
        <w:t>школы</w:t>
      </w:r>
    </w:p>
    <w:p w:rsidR="00DF3FDE" w:rsidRPr="006D6E6D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>- рассмотрение и формирование предложений по улучшению деятельности педагогических организаций и методических объединений</w:t>
      </w:r>
    </w:p>
    <w:p w:rsidR="00DF3FDE" w:rsidRPr="00BD2504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D6E6D">
        <w:rPr>
          <w:rFonts w:ascii="Times New Roman" w:hAnsi="Times New Roman" w:cs="Times New Roman"/>
        </w:rPr>
        <w:t xml:space="preserve">- принятие решений о дисциплинарных взысканиях к </w:t>
      </w:r>
      <w:proofErr w:type="gramStart"/>
      <w:r w:rsidRPr="006D6E6D">
        <w:rPr>
          <w:rFonts w:ascii="Times New Roman" w:hAnsi="Times New Roman" w:cs="Times New Roman"/>
        </w:rPr>
        <w:t>обучающимся</w:t>
      </w:r>
      <w:proofErr w:type="gramEnd"/>
      <w:r w:rsidRPr="006D6E6D">
        <w:rPr>
          <w:rFonts w:ascii="Times New Roman" w:hAnsi="Times New Roman" w:cs="Times New Roman"/>
        </w:rPr>
        <w:t>.</w:t>
      </w:r>
    </w:p>
    <w:p w:rsidR="00DF3FDE" w:rsidRDefault="00DF3FDE" w:rsidP="000E5C72">
      <w:pPr>
        <w:autoSpaceDE/>
        <w:autoSpaceDN/>
        <w:adjustRightInd/>
        <w:ind w:firstLine="0"/>
        <w:rPr>
          <w:rFonts w:ascii="Times New Roman" w:hAnsi="Times New Roman" w:cs="Times New Roman"/>
          <w:spacing w:val="-1"/>
          <w:lang w:eastAsia="en-US"/>
        </w:rPr>
      </w:pPr>
      <w:r>
        <w:rPr>
          <w:rFonts w:ascii="Times New Roman" w:hAnsi="Times New Roman" w:cs="Times New Roman"/>
          <w:spacing w:val="-1"/>
          <w:lang w:eastAsia="en-US"/>
        </w:rPr>
        <w:t>2. Совет школы</w:t>
      </w:r>
    </w:p>
    <w:p w:rsidR="00DF3FDE" w:rsidRPr="006431AA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К его компетенции относится:</w:t>
      </w:r>
    </w:p>
    <w:p w:rsidR="00DF3FDE" w:rsidRPr="006431AA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- решение вопросов материально-технического обеспечения и оснащения школы;</w:t>
      </w:r>
    </w:p>
    <w:p w:rsidR="00DF3FDE" w:rsidRPr="006431AA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- привлечение для осуществления уставной деятельности школы дополнительных источников финансового обеспечения и материальных средств;</w:t>
      </w:r>
    </w:p>
    <w:p w:rsidR="00DF3FDE" w:rsidRPr="006431AA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- принятие и представление администрации района и общественности ежегодного отчета о поступлении  и расходовании средств;</w:t>
      </w:r>
    </w:p>
    <w:p w:rsidR="00DF3FDE" w:rsidRPr="006431AA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- разработка и принятие правил внутреннего распорядка для обучающихся и иных нормативных и локальных актов;</w:t>
      </w:r>
    </w:p>
    <w:p w:rsidR="00DF3FDE" w:rsidRPr="006431AA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- рассмотрение и выработка предложений по улучшению работы по обеспечению питанием и медицинскому обеспечению обучающихся и работников;</w:t>
      </w:r>
    </w:p>
    <w:p w:rsidR="00DF3FDE" w:rsidRPr="006431AA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- регулирование в школе разрешенной законом деятельности общественных (в том числе молодежных) организаций;</w:t>
      </w:r>
    </w:p>
    <w:p w:rsidR="00DF3FDE" w:rsidRPr="006431AA" w:rsidRDefault="00DF3FDE" w:rsidP="000E5C72">
      <w:pPr>
        <w:widowControl/>
        <w:tabs>
          <w:tab w:val="left" w:pos="9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6431AA">
        <w:rPr>
          <w:rFonts w:ascii="Times New Roman" w:hAnsi="Times New Roman" w:cs="Times New Roman"/>
        </w:rPr>
        <w:t>- иные функции, определяемые целями, задачами и содержанием уставной деятельности школы.</w:t>
      </w:r>
    </w:p>
    <w:p w:rsidR="00DF3FDE" w:rsidRDefault="00DF3FDE" w:rsidP="000E5C72">
      <w:pPr>
        <w:autoSpaceDE/>
        <w:autoSpaceDN/>
        <w:adjustRightInd/>
        <w:ind w:firstLine="0"/>
        <w:rPr>
          <w:rFonts w:ascii="Times New Roman" w:hAnsi="Times New Roman" w:cs="Times New Roman"/>
          <w:spacing w:val="43"/>
          <w:lang w:eastAsia="en-US"/>
        </w:rPr>
      </w:pPr>
      <w:r>
        <w:rPr>
          <w:rFonts w:ascii="Times New Roman" w:hAnsi="Times New Roman" w:cs="Times New Roman"/>
          <w:spacing w:val="-1"/>
          <w:lang w:eastAsia="en-US"/>
        </w:rPr>
        <w:t xml:space="preserve">3. </w:t>
      </w:r>
      <w:proofErr w:type="spellStart"/>
      <w:r>
        <w:rPr>
          <w:rFonts w:ascii="Times New Roman" w:hAnsi="Times New Roman" w:cs="Times New Roman"/>
          <w:spacing w:val="-1"/>
          <w:lang w:eastAsia="en-US"/>
        </w:rPr>
        <w:t>О</w:t>
      </w:r>
      <w:r w:rsidRPr="00657E0F">
        <w:rPr>
          <w:rFonts w:ascii="Times New Roman" w:hAnsi="Times New Roman" w:cs="Times New Roman"/>
          <w:spacing w:val="-1"/>
          <w:lang w:eastAsia="en-US"/>
        </w:rPr>
        <w:t>бщее</w:t>
      </w:r>
      <w:r w:rsidRPr="00657E0F">
        <w:rPr>
          <w:rFonts w:ascii="Times New Roman" w:hAnsi="Times New Roman" w:cs="Times New Roman"/>
          <w:lang w:eastAsia="en-US"/>
        </w:rPr>
        <w:t>собрание</w:t>
      </w:r>
      <w:r w:rsidRPr="00657E0F">
        <w:rPr>
          <w:rFonts w:ascii="Times New Roman" w:hAnsi="Times New Roman" w:cs="Times New Roman"/>
          <w:spacing w:val="-2"/>
          <w:lang w:eastAsia="en-US"/>
        </w:rPr>
        <w:t>трудового</w:t>
      </w:r>
      <w:r w:rsidRPr="00657E0F">
        <w:rPr>
          <w:rFonts w:ascii="Times New Roman" w:hAnsi="Times New Roman" w:cs="Times New Roman"/>
          <w:spacing w:val="-1"/>
          <w:lang w:eastAsia="en-US"/>
        </w:rPr>
        <w:t>коллектива</w:t>
      </w:r>
      <w:proofErr w:type="spellEnd"/>
    </w:p>
    <w:p w:rsidR="00DF3FDE" w:rsidRDefault="00DF3FDE" w:rsidP="000E5C72">
      <w:pPr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proofErr w:type="spellStart"/>
      <w:r w:rsidRPr="00657E0F">
        <w:rPr>
          <w:rFonts w:ascii="Times New Roman" w:hAnsi="Times New Roman" w:cs="Times New Roman"/>
          <w:spacing w:val="-1"/>
          <w:lang w:eastAsia="en-US"/>
        </w:rPr>
        <w:t>Общее</w:t>
      </w:r>
      <w:r w:rsidRPr="00657E0F">
        <w:rPr>
          <w:rFonts w:ascii="Times New Roman" w:hAnsi="Times New Roman" w:cs="Times New Roman"/>
          <w:lang w:eastAsia="en-US"/>
        </w:rPr>
        <w:t>собрание</w:t>
      </w:r>
      <w:proofErr w:type="spellEnd"/>
      <w:r w:rsidRPr="00657E0F">
        <w:rPr>
          <w:rFonts w:ascii="Times New Roman" w:hAnsi="Times New Roman" w:cs="Times New Roman"/>
          <w:spacing w:val="-1"/>
          <w:lang w:eastAsia="en-US"/>
        </w:rPr>
        <w:t xml:space="preserve"> </w:t>
      </w:r>
      <w:proofErr w:type="spellStart"/>
      <w:r w:rsidRPr="00657E0F">
        <w:rPr>
          <w:rFonts w:ascii="Times New Roman" w:hAnsi="Times New Roman" w:cs="Times New Roman"/>
          <w:spacing w:val="-1"/>
          <w:lang w:eastAsia="en-US"/>
        </w:rPr>
        <w:t>трудовогоколлектива</w:t>
      </w:r>
      <w:proofErr w:type="spellEnd"/>
      <w:r w:rsidRPr="00657E0F">
        <w:rPr>
          <w:rFonts w:ascii="Times New Roman" w:hAnsi="Times New Roman" w:cs="Times New Roman"/>
          <w:spacing w:val="-1"/>
          <w:lang w:eastAsia="en-US"/>
        </w:rPr>
        <w:t xml:space="preserve"> </w:t>
      </w:r>
      <w:proofErr w:type="spellStart"/>
      <w:r w:rsidRPr="00657E0F">
        <w:rPr>
          <w:rFonts w:ascii="Times New Roman" w:hAnsi="Times New Roman" w:cs="Times New Roman"/>
          <w:spacing w:val="-1"/>
          <w:lang w:eastAsia="en-US"/>
        </w:rPr>
        <w:t>решает</w:t>
      </w:r>
      <w:r w:rsidRPr="00657E0F">
        <w:rPr>
          <w:rFonts w:ascii="Times New Roman" w:hAnsi="Times New Roman" w:cs="Times New Roman"/>
          <w:lang w:eastAsia="en-US"/>
        </w:rPr>
        <w:t>вопросы</w:t>
      </w:r>
      <w:proofErr w:type="spellEnd"/>
      <w:r>
        <w:rPr>
          <w:rFonts w:ascii="Times New Roman" w:hAnsi="Times New Roman" w:cs="Times New Roman"/>
          <w:lang w:eastAsia="en-US"/>
        </w:rPr>
        <w:t>:</w:t>
      </w:r>
    </w:p>
    <w:p w:rsidR="00DF3FDE" w:rsidRPr="00FA650E" w:rsidRDefault="00DF3FDE" w:rsidP="000E5C72">
      <w:pPr>
        <w:autoSpaceDE/>
        <w:autoSpaceDN/>
        <w:adjustRightInd/>
        <w:ind w:firstLine="0"/>
        <w:rPr>
          <w:rFonts w:ascii="Times New Roman" w:hAnsi="Times New Roman" w:cs="Times New Roman"/>
          <w:spacing w:val="6"/>
          <w:lang w:eastAsia="en-US"/>
        </w:rPr>
      </w:pPr>
      <w:r w:rsidRPr="00FA650E">
        <w:rPr>
          <w:rFonts w:ascii="Times New Roman" w:hAnsi="Times New Roman" w:cs="Times New Roman"/>
          <w:lang w:eastAsia="en-US"/>
        </w:rPr>
        <w:t xml:space="preserve">- </w:t>
      </w:r>
      <w:proofErr w:type="spellStart"/>
      <w:r w:rsidRPr="00FA650E">
        <w:rPr>
          <w:rFonts w:ascii="Times New Roman" w:hAnsi="Times New Roman" w:cs="Times New Roman"/>
          <w:spacing w:val="-1"/>
          <w:lang w:eastAsia="en-US"/>
        </w:rPr>
        <w:t>охраны</w:t>
      </w:r>
      <w:r w:rsidRPr="00FA650E">
        <w:rPr>
          <w:rFonts w:ascii="Times New Roman" w:hAnsi="Times New Roman" w:cs="Times New Roman"/>
          <w:spacing w:val="-3"/>
          <w:lang w:eastAsia="en-US"/>
        </w:rPr>
        <w:t>труда</w:t>
      </w:r>
      <w:proofErr w:type="spellEnd"/>
      <w:r w:rsidRPr="00FA650E">
        <w:rPr>
          <w:rFonts w:ascii="Times New Roman" w:hAnsi="Times New Roman" w:cs="Times New Roman"/>
          <w:spacing w:val="-3"/>
          <w:lang w:eastAsia="en-US"/>
        </w:rPr>
        <w:t>,</w:t>
      </w:r>
    </w:p>
    <w:p w:rsidR="00DF3FDE" w:rsidRPr="00FA650E" w:rsidRDefault="00DF3FDE" w:rsidP="000E5C72">
      <w:pPr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  <w:spacing w:val="6"/>
          <w:lang w:eastAsia="en-US"/>
        </w:rPr>
        <w:t xml:space="preserve">- </w:t>
      </w:r>
      <w:proofErr w:type="spellStart"/>
      <w:r w:rsidRPr="00FA650E">
        <w:rPr>
          <w:rFonts w:ascii="Times New Roman" w:hAnsi="Times New Roman" w:cs="Times New Roman"/>
          <w:lang w:eastAsia="en-US"/>
        </w:rPr>
        <w:t>поощренияработников</w:t>
      </w:r>
      <w:r w:rsidRPr="00FA650E">
        <w:rPr>
          <w:rFonts w:ascii="Times New Roman" w:hAnsi="Times New Roman" w:cs="Times New Roman"/>
          <w:spacing w:val="-1"/>
          <w:lang w:eastAsia="en-US"/>
        </w:rPr>
        <w:t>школы</w:t>
      </w:r>
      <w:proofErr w:type="spellEnd"/>
      <w:r w:rsidRPr="00FA650E">
        <w:rPr>
          <w:rFonts w:ascii="Times New Roman" w:hAnsi="Times New Roman" w:cs="Times New Roman"/>
          <w:spacing w:val="-1"/>
          <w:lang w:eastAsia="en-US"/>
        </w:rPr>
        <w:t>,</w:t>
      </w:r>
    </w:p>
    <w:p w:rsidR="00DF3FDE" w:rsidRPr="00FA650E" w:rsidRDefault="00DF3FDE" w:rsidP="000E5C72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 xml:space="preserve">- утверждение ежегодного отчета о поступлении и расходовании финансовых и материальных средств </w:t>
      </w:r>
    </w:p>
    <w:p w:rsidR="00DF3FDE" w:rsidRPr="00FA650E" w:rsidRDefault="00DF3FDE" w:rsidP="000E5C72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>- принятие правил внутреннего трудового распорядка;</w:t>
      </w:r>
    </w:p>
    <w:p w:rsidR="00DF3FDE" w:rsidRPr="00FA650E" w:rsidRDefault="00DF3FDE" w:rsidP="000E5C72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 xml:space="preserve">- рассмотрение и принятие проекта новой редакции Устава </w:t>
      </w:r>
      <w:r>
        <w:rPr>
          <w:rFonts w:ascii="Times New Roman" w:hAnsi="Times New Roman" w:cs="Times New Roman"/>
        </w:rPr>
        <w:t>школы</w:t>
      </w:r>
      <w:r w:rsidRPr="00FA650E">
        <w:rPr>
          <w:rFonts w:ascii="Times New Roman" w:hAnsi="Times New Roman" w:cs="Times New Roman"/>
        </w:rPr>
        <w:t>, проектов изменений и дополнений, вносимых в Устав;</w:t>
      </w:r>
    </w:p>
    <w:p w:rsidR="00DF3FDE" w:rsidRPr="00FA650E" w:rsidRDefault="00DF3FDE" w:rsidP="000E5C72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 xml:space="preserve">- рассмотрение и обсуждение вопросов стратегии развития </w:t>
      </w:r>
      <w:r>
        <w:rPr>
          <w:rFonts w:ascii="Times New Roman" w:hAnsi="Times New Roman" w:cs="Times New Roman"/>
        </w:rPr>
        <w:t>школы</w:t>
      </w:r>
    </w:p>
    <w:p w:rsidR="00DF3FDE" w:rsidRPr="00FA650E" w:rsidRDefault="00DF3FDE" w:rsidP="000E5C72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>- рассмотрение и обсуждение вопросов материально-технического обеспечения и оснащения образовательного процесса;</w:t>
      </w:r>
    </w:p>
    <w:p w:rsidR="00DF3FDE" w:rsidRPr="00FA650E" w:rsidRDefault="00DF3FDE" w:rsidP="000E5C72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 xml:space="preserve">- заслушивание отчетов директора и коллегиальных органов управления </w:t>
      </w:r>
      <w:r>
        <w:rPr>
          <w:rFonts w:ascii="Times New Roman" w:hAnsi="Times New Roman" w:cs="Times New Roman"/>
        </w:rPr>
        <w:t>школы</w:t>
      </w:r>
      <w:r w:rsidRPr="00FA650E">
        <w:rPr>
          <w:rFonts w:ascii="Times New Roman" w:hAnsi="Times New Roman" w:cs="Times New Roman"/>
        </w:rPr>
        <w:t xml:space="preserve"> по вопросам их деятельности;</w:t>
      </w:r>
    </w:p>
    <w:p w:rsidR="00DF3FDE" w:rsidRPr="00FA650E" w:rsidRDefault="00DF3FDE" w:rsidP="000E5C72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>- выборы работников в Комиссию по урегулированию споров между участниками образовательных отношений;</w:t>
      </w:r>
    </w:p>
    <w:p w:rsidR="00DF3FDE" w:rsidRPr="00FA650E" w:rsidRDefault="00DF3FDE" w:rsidP="000E5C72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 xml:space="preserve">- выборы работников в </w:t>
      </w:r>
      <w:r>
        <w:rPr>
          <w:rFonts w:ascii="Times New Roman" w:hAnsi="Times New Roman" w:cs="Times New Roman"/>
        </w:rPr>
        <w:t xml:space="preserve"> С</w:t>
      </w:r>
      <w:r w:rsidRPr="00FA650E">
        <w:rPr>
          <w:rFonts w:ascii="Times New Roman" w:hAnsi="Times New Roman" w:cs="Times New Roman"/>
        </w:rPr>
        <w:t>овет</w:t>
      </w:r>
      <w:r>
        <w:rPr>
          <w:rFonts w:ascii="Times New Roman" w:hAnsi="Times New Roman" w:cs="Times New Roman"/>
        </w:rPr>
        <w:t xml:space="preserve"> школы</w:t>
      </w:r>
      <w:r w:rsidRPr="00FA650E">
        <w:rPr>
          <w:rFonts w:ascii="Times New Roman" w:hAnsi="Times New Roman" w:cs="Times New Roman"/>
        </w:rPr>
        <w:t>;</w:t>
      </w:r>
    </w:p>
    <w:p w:rsidR="00DF3FDE" w:rsidRPr="00FA650E" w:rsidRDefault="00DF3FDE" w:rsidP="000E5C72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FA650E">
        <w:rPr>
          <w:rFonts w:ascii="Times New Roman" w:hAnsi="Times New Roman" w:cs="Times New Roman"/>
        </w:rPr>
        <w:t xml:space="preserve">- рассмотрение иных вопросов деятельности </w:t>
      </w:r>
      <w:r>
        <w:rPr>
          <w:rFonts w:ascii="Times New Roman" w:hAnsi="Times New Roman" w:cs="Times New Roman"/>
        </w:rPr>
        <w:t>школы</w:t>
      </w:r>
      <w:r w:rsidRPr="00FA650E">
        <w:rPr>
          <w:rFonts w:ascii="Times New Roman" w:hAnsi="Times New Roman" w:cs="Times New Roman"/>
        </w:rPr>
        <w:t>, вынесенных на рассмотрен</w:t>
      </w:r>
      <w:r>
        <w:rPr>
          <w:rFonts w:ascii="Times New Roman" w:hAnsi="Times New Roman" w:cs="Times New Roman"/>
        </w:rPr>
        <w:t>ие директором</w:t>
      </w:r>
      <w:r w:rsidRPr="00FA650E">
        <w:rPr>
          <w:rFonts w:ascii="Times New Roman" w:hAnsi="Times New Roman" w:cs="Times New Roman"/>
        </w:rPr>
        <w:t>, коллегиальными органами управления</w:t>
      </w:r>
      <w:r>
        <w:rPr>
          <w:rFonts w:ascii="Times New Roman" w:hAnsi="Times New Roman" w:cs="Times New Roman"/>
        </w:rPr>
        <w:t xml:space="preserve"> школы</w:t>
      </w:r>
      <w:r w:rsidRPr="00FA650E">
        <w:rPr>
          <w:rFonts w:ascii="Times New Roman" w:hAnsi="Times New Roman" w:cs="Times New Roman"/>
        </w:rPr>
        <w:t>.</w:t>
      </w:r>
    </w:p>
    <w:p w:rsidR="00DF3FDE" w:rsidRPr="00657E0F" w:rsidRDefault="00DF3FDE" w:rsidP="000E5C72">
      <w:pPr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657E0F">
        <w:rPr>
          <w:rFonts w:ascii="Times New Roman" w:hAnsi="Times New Roman" w:cs="Times New Roman"/>
          <w:lang w:eastAsia="en-US"/>
        </w:rPr>
        <w:t>Администрация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школы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делегирует</w:t>
      </w:r>
      <w:r w:rsidR="004B692C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часть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1"/>
          <w:lang w:eastAsia="en-US"/>
        </w:rPr>
        <w:t>своих</w:t>
      </w:r>
      <w:r w:rsidR="004B69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полномочий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профсоюзной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 xml:space="preserve">организации. </w:t>
      </w:r>
      <w:r w:rsidRPr="00657E0F">
        <w:rPr>
          <w:rFonts w:ascii="Times New Roman" w:hAnsi="Times New Roman" w:cs="Times New Roman"/>
          <w:spacing w:val="-2"/>
          <w:lang w:eastAsia="en-US"/>
        </w:rPr>
        <w:t>Это</w:t>
      </w:r>
      <w:r w:rsidR="004B692C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 xml:space="preserve">вопросы </w:t>
      </w:r>
      <w:proofErr w:type="gramStart"/>
      <w:r w:rsidRPr="00657E0F">
        <w:rPr>
          <w:rFonts w:ascii="Times New Roman" w:hAnsi="Times New Roman" w:cs="Times New Roman"/>
          <w:spacing w:val="-1"/>
          <w:lang w:eastAsia="en-US"/>
        </w:rPr>
        <w:t>контроля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за</w:t>
      </w:r>
      <w:proofErr w:type="gramEnd"/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соблюдением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 xml:space="preserve">норм и </w:t>
      </w:r>
      <w:r w:rsidRPr="00657E0F">
        <w:rPr>
          <w:rFonts w:ascii="Times New Roman" w:hAnsi="Times New Roman" w:cs="Times New Roman"/>
          <w:spacing w:val="-1"/>
          <w:lang w:eastAsia="en-US"/>
        </w:rPr>
        <w:t>правил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охраны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3"/>
          <w:lang w:eastAsia="en-US"/>
        </w:rPr>
        <w:t>труда,</w:t>
      </w:r>
      <w:r w:rsidR="004B692C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организации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отдыха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работников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школы,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распределения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стимулирующей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надбавки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к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заработной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плате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работников.</w:t>
      </w:r>
    </w:p>
    <w:p w:rsidR="00DF3FDE" w:rsidRPr="007051BD" w:rsidRDefault="00DF3FDE" w:rsidP="000E5C72">
      <w:pPr>
        <w:autoSpaceDE/>
        <w:autoSpaceDN/>
        <w:adjustRightInd/>
        <w:ind w:firstLine="0"/>
        <w:rPr>
          <w:rFonts w:ascii="Times New Roman" w:hAnsi="Times New Roman" w:cs="Times New Roman"/>
          <w:spacing w:val="-1"/>
          <w:lang w:eastAsia="en-US"/>
        </w:rPr>
      </w:pPr>
      <w:r w:rsidRPr="00657E0F">
        <w:rPr>
          <w:rFonts w:ascii="Times New Roman" w:hAnsi="Times New Roman" w:cs="Times New Roman"/>
          <w:spacing w:val="-1"/>
          <w:lang w:eastAsia="en-US"/>
        </w:rPr>
        <w:t>Данная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структура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управления,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основанная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на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включении</w:t>
      </w:r>
      <w:r w:rsidR="007051BD">
        <w:rPr>
          <w:rFonts w:ascii="Times New Roman" w:hAnsi="Times New Roman" w:cs="Times New Roman"/>
          <w:spacing w:val="-1"/>
          <w:lang w:eastAsia="en-US"/>
        </w:rPr>
        <w:t xml:space="preserve"> и</w:t>
      </w:r>
      <w:r w:rsidRPr="00657E0F">
        <w:rPr>
          <w:rFonts w:ascii="Times New Roman" w:hAnsi="Times New Roman" w:cs="Times New Roman"/>
          <w:spacing w:val="-1"/>
          <w:lang w:eastAsia="en-US"/>
        </w:rPr>
        <w:t>сполнителей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процессы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выработки,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lastRenderedPageBreak/>
        <w:t>принятия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реализации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решений</w:t>
      </w:r>
      <w:r>
        <w:rPr>
          <w:rFonts w:ascii="Times New Roman" w:hAnsi="Times New Roman" w:cs="Times New Roman"/>
          <w:spacing w:val="-1"/>
          <w:lang w:eastAsia="en-US"/>
        </w:rPr>
        <w:t>.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Участию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работников,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родителей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2"/>
          <w:lang w:eastAsia="en-US"/>
        </w:rPr>
        <w:t>учащихся</w:t>
      </w:r>
      <w:r w:rsidR="004B692C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в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управлении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отводится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большая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роль,</w:t>
      </w:r>
      <w:r w:rsidRPr="00657E0F">
        <w:rPr>
          <w:rFonts w:ascii="Times New Roman" w:hAnsi="Times New Roman" w:cs="Times New Roman"/>
          <w:spacing w:val="-2"/>
          <w:lang w:eastAsia="en-US"/>
        </w:rPr>
        <w:t xml:space="preserve"> </w:t>
      </w:r>
      <w:proofErr w:type="spellStart"/>
      <w:r w:rsidRPr="00657E0F">
        <w:rPr>
          <w:rFonts w:ascii="Times New Roman" w:hAnsi="Times New Roman" w:cs="Times New Roman"/>
          <w:spacing w:val="-2"/>
          <w:lang w:eastAsia="en-US"/>
        </w:rPr>
        <w:t>что</w:t>
      </w:r>
      <w:r w:rsidRPr="00657E0F">
        <w:rPr>
          <w:rFonts w:ascii="Times New Roman" w:hAnsi="Times New Roman" w:cs="Times New Roman"/>
          <w:spacing w:val="-1"/>
          <w:lang w:eastAsia="en-US"/>
        </w:rPr>
        <w:t>способствует</w:t>
      </w:r>
      <w:r w:rsidRPr="00657E0F">
        <w:rPr>
          <w:rFonts w:ascii="Times New Roman" w:hAnsi="Times New Roman" w:cs="Times New Roman"/>
          <w:lang w:eastAsia="en-US"/>
        </w:rPr>
        <w:t>решению</w:t>
      </w:r>
      <w:proofErr w:type="spellEnd"/>
      <w:r w:rsidRPr="00657E0F">
        <w:rPr>
          <w:rFonts w:ascii="Times New Roman" w:hAnsi="Times New Roman" w:cs="Times New Roman"/>
          <w:spacing w:val="-1"/>
          <w:lang w:eastAsia="en-US"/>
        </w:rPr>
        <w:t xml:space="preserve"> комплекса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управленческих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задач: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повысилась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мотивация</w:t>
      </w:r>
      <w:r w:rsidR="007051BD">
        <w:rPr>
          <w:rFonts w:ascii="Times New Roman" w:hAnsi="Times New Roman" w:cs="Times New Roman"/>
          <w:lang w:eastAsia="en-US"/>
        </w:rPr>
        <w:t xml:space="preserve"> исполнителей, </w:t>
      </w:r>
      <w:r w:rsidRPr="00657E0F">
        <w:rPr>
          <w:rFonts w:ascii="Times New Roman" w:hAnsi="Times New Roman" w:cs="Times New Roman"/>
          <w:lang w:eastAsia="en-US"/>
        </w:rPr>
        <w:t xml:space="preserve">у  </w:t>
      </w:r>
      <w:r w:rsidRPr="00657E0F">
        <w:rPr>
          <w:rFonts w:ascii="Times New Roman" w:hAnsi="Times New Roman" w:cs="Times New Roman"/>
          <w:spacing w:val="-1"/>
          <w:lang w:eastAsia="en-US"/>
        </w:rPr>
        <w:t>всех</w:t>
      </w:r>
      <w:r w:rsidRPr="00657E0F">
        <w:rPr>
          <w:rFonts w:ascii="Times New Roman" w:hAnsi="Times New Roman" w:cs="Times New Roman"/>
          <w:spacing w:val="-1"/>
          <w:lang w:eastAsia="en-US"/>
        </w:rPr>
        <w:tab/>
        <w:t>участников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образовательного</w:t>
      </w:r>
      <w:r w:rsidRPr="00657E0F">
        <w:rPr>
          <w:rFonts w:ascii="Times New Roman" w:hAnsi="Times New Roman" w:cs="Times New Roman"/>
          <w:spacing w:val="-1"/>
          <w:lang w:eastAsia="en-US"/>
        </w:rPr>
        <w:tab/>
        <w:t>процесса</w:t>
      </w:r>
      <w:r w:rsidRPr="00657E0F">
        <w:rPr>
          <w:rFonts w:ascii="Times New Roman" w:hAnsi="Times New Roman" w:cs="Times New Roman"/>
          <w:spacing w:val="-1"/>
          <w:lang w:eastAsia="en-US"/>
        </w:rPr>
        <w:tab/>
        <w:t>развивается</w:t>
      </w:r>
      <w:r w:rsidRPr="00657E0F">
        <w:rPr>
          <w:rFonts w:ascii="Times New Roman" w:hAnsi="Times New Roman" w:cs="Times New Roman"/>
          <w:spacing w:val="-1"/>
          <w:lang w:eastAsia="en-US"/>
        </w:rPr>
        <w:tab/>
      </w:r>
      <w:r w:rsidRPr="00657E0F">
        <w:rPr>
          <w:rFonts w:ascii="Times New Roman" w:hAnsi="Times New Roman" w:cs="Times New Roman"/>
          <w:spacing w:val="-2"/>
          <w:lang w:eastAsia="en-US"/>
        </w:rPr>
        <w:t>чувство</w:t>
      </w:r>
      <w:r w:rsidR="004B692C">
        <w:rPr>
          <w:rFonts w:ascii="Times New Roman" w:hAnsi="Times New Roman" w:cs="Times New Roman"/>
          <w:spacing w:val="-2"/>
          <w:lang w:eastAsia="en-US"/>
        </w:rPr>
        <w:t xml:space="preserve"> </w:t>
      </w:r>
      <w:r w:rsidR="007051BD">
        <w:rPr>
          <w:rFonts w:ascii="Times New Roman" w:hAnsi="Times New Roman" w:cs="Times New Roman"/>
          <w:spacing w:val="-1"/>
          <w:lang w:eastAsia="en-US"/>
        </w:rPr>
        <w:t xml:space="preserve">причастности </w:t>
      </w:r>
      <w:r w:rsidR="007051BD">
        <w:rPr>
          <w:rFonts w:ascii="Times New Roman" w:hAnsi="Times New Roman" w:cs="Times New Roman"/>
          <w:lang w:eastAsia="en-US"/>
        </w:rPr>
        <w:t xml:space="preserve">к общему </w:t>
      </w:r>
      <w:r w:rsidR="007051BD">
        <w:rPr>
          <w:rFonts w:ascii="Times New Roman" w:hAnsi="Times New Roman" w:cs="Times New Roman"/>
          <w:spacing w:val="-2"/>
          <w:lang w:eastAsia="en-US"/>
        </w:rPr>
        <w:t xml:space="preserve">делу, </w:t>
      </w:r>
      <w:r w:rsidRPr="00657E0F">
        <w:rPr>
          <w:rFonts w:ascii="Times New Roman" w:hAnsi="Times New Roman" w:cs="Times New Roman"/>
          <w:spacing w:val="-1"/>
          <w:lang w:eastAsia="en-US"/>
        </w:rPr>
        <w:t>повышается</w:t>
      </w:r>
      <w:r w:rsidRPr="00657E0F">
        <w:rPr>
          <w:rFonts w:ascii="Times New Roman" w:hAnsi="Times New Roman" w:cs="Times New Roman"/>
          <w:spacing w:val="-1"/>
          <w:lang w:eastAsia="en-US"/>
        </w:rPr>
        <w:tab/>
        <w:t>потребность</w:t>
      </w:r>
      <w:r w:rsidRPr="00657E0F">
        <w:rPr>
          <w:rFonts w:ascii="Times New Roman" w:hAnsi="Times New Roman" w:cs="Times New Roman"/>
          <w:spacing w:val="-1"/>
          <w:lang w:eastAsia="en-US"/>
        </w:rPr>
        <w:tab/>
        <w:t>людей</w:t>
      </w:r>
      <w:r w:rsidRPr="00657E0F">
        <w:rPr>
          <w:rFonts w:ascii="Times New Roman" w:hAnsi="Times New Roman" w:cs="Times New Roman"/>
          <w:spacing w:val="-1"/>
          <w:lang w:eastAsia="en-US"/>
        </w:rPr>
        <w:tab/>
      </w:r>
      <w:r w:rsidR="007051BD">
        <w:rPr>
          <w:rFonts w:ascii="Times New Roman" w:hAnsi="Times New Roman" w:cs="Times New Roman"/>
          <w:lang w:eastAsia="en-US"/>
        </w:rPr>
        <w:t xml:space="preserve">в </w:t>
      </w:r>
      <w:r w:rsidRPr="00657E0F">
        <w:rPr>
          <w:rFonts w:ascii="Times New Roman" w:hAnsi="Times New Roman" w:cs="Times New Roman"/>
          <w:spacing w:val="-1"/>
          <w:lang w:eastAsia="en-US"/>
        </w:rPr>
        <w:t>творческой,</w:t>
      </w:r>
      <w:r w:rsidR="004B69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657E0F">
        <w:rPr>
          <w:rFonts w:ascii="Times New Roman" w:hAnsi="Times New Roman" w:cs="Times New Roman"/>
          <w:lang w:eastAsia="en-US"/>
        </w:rPr>
        <w:t>инновационной</w:t>
      </w:r>
      <w:r w:rsidR="004B692C">
        <w:rPr>
          <w:rFonts w:ascii="Times New Roman" w:hAnsi="Times New Roman" w:cs="Times New Roman"/>
          <w:lang w:eastAsia="en-US"/>
        </w:rPr>
        <w:t xml:space="preserve"> </w:t>
      </w:r>
      <w:r w:rsidRPr="00657E0F">
        <w:rPr>
          <w:rFonts w:ascii="Times New Roman" w:hAnsi="Times New Roman" w:cs="Times New Roman"/>
          <w:spacing w:val="-1"/>
          <w:lang w:eastAsia="en-US"/>
        </w:rPr>
        <w:t>деятельности.</w:t>
      </w:r>
    </w:p>
    <w:p w:rsidR="00B40D00" w:rsidRPr="00B40D00" w:rsidRDefault="00B40D00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B40D00">
        <w:rPr>
          <w:rFonts w:ascii="Times New Roman" w:eastAsia="SimSun" w:hAnsi="Times New Roman" w:cs="Mangal"/>
          <w:b/>
          <w:kern w:val="2"/>
          <w:lang w:eastAsia="hi-IN" w:bidi="hi-IN"/>
        </w:rPr>
        <w:t>1.2.3. Самоуправление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 xml:space="preserve">         Лидеры ученического самоуправления «Алые паруса» МБОУ «Садовская СОШ» в 2015-2016 учебном году  работали по плану, составленному согласно Концепции приоритетных направлений воспитательной работы: воспитание любви к Отечеству и родному краю, здоровый образ жизни, воспитание толерантности, формирование личности, устойчивой к окружающей среде. А так же по плану районного штаба самоуправления СДПООН «Ромашка» ЦДЮТ.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 xml:space="preserve">Заседания совета министров и совета командиров проводились </w:t>
      </w:r>
      <w:proofErr w:type="gramStart"/>
      <w:r w:rsidRPr="00B40D00">
        <w:rPr>
          <w:rFonts w:ascii="Times New Roman" w:hAnsi="Times New Roman" w:cs="Times New Roman"/>
        </w:rPr>
        <w:t>согласно плана</w:t>
      </w:r>
      <w:proofErr w:type="gramEnd"/>
      <w:r w:rsidRPr="00B40D00">
        <w:rPr>
          <w:rFonts w:ascii="Times New Roman" w:hAnsi="Times New Roman" w:cs="Times New Roman"/>
        </w:rPr>
        <w:t xml:space="preserve"> один раз в неделю. День заседаний – вторник.  </w:t>
      </w:r>
      <w:proofErr w:type="gramStart"/>
      <w:r w:rsidRPr="00B40D00">
        <w:rPr>
          <w:rFonts w:ascii="Times New Roman" w:hAnsi="Times New Roman" w:cs="Times New Roman"/>
        </w:rPr>
        <w:t xml:space="preserve">Календарный план заседаний ш/с составлен Президентом школы </w:t>
      </w:r>
      <w:proofErr w:type="spellStart"/>
      <w:r w:rsidRPr="00B40D00">
        <w:rPr>
          <w:rFonts w:ascii="Times New Roman" w:hAnsi="Times New Roman" w:cs="Times New Roman"/>
        </w:rPr>
        <w:t>Чернюком</w:t>
      </w:r>
      <w:proofErr w:type="spellEnd"/>
      <w:r w:rsidRPr="00B40D00">
        <w:rPr>
          <w:rFonts w:ascii="Times New Roman" w:hAnsi="Times New Roman" w:cs="Times New Roman"/>
        </w:rPr>
        <w:t xml:space="preserve"> Денисом и кабинетом министров.</w:t>
      </w:r>
      <w:proofErr w:type="gramEnd"/>
      <w:r w:rsidRPr="00B40D00">
        <w:rPr>
          <w:rFonts w:ascii="Times New Roman" w:hAnsi="Times New Roman" w:cs="Times New Roman"/>
        </w:rPr>
        <w:t xml:space="preserve"> Материалы заседаний оформлены в папку «Школьное самоуправление». Запротоколированы.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 xml:space="preserve">В 2015 / 2016 учебном году школьный совет лидеров активно и результативно принимал участие в районных   мероприятиях, посещали занятия по учёбе лидеров школьного самоуправления. Отчётная документация отправлялась своевременно.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 xml:space="preserve">Награды школьного самоуправления: грамота  победителя конкурса «Редакция Деда Мороза» (1 место),  </w:t>
      </w:r>
      <w:proofErr w:type="spellStart"/>
      <w:r w:rsidRPr="00B40D00">
        <w:rPr>
          <w:rFonts w:ascii="Times New Roman" w:hAnsi="Times New Roman" w:cs="Times New Roman"/>
        </w:rPr>
        <w:t>квест</w:t>
      </w:r>
      <w:proofErr w:type="spellEnd"/>
      <w:r w:rsidRPr="00B40D00">
        <w:rPr>
          <w:rFonts w:ascii="Times New Roman" w:hAnsi="Times New Roman" w:cs="Times New Roman"/>
        </w:rPr>
        <w:t xml:space="preserve"> «На Берлин» (3 место), «Наследники Победы» (сертификат), «Крым в моём сердце» (1 место). За военно-патриотическую работу </w:t>
      </w:r>
      <w:proofErr w:type="gramStart"/>
      <w:r w:rsidRPr="00B40D00">
        <w:rPr>
          <w:rFonts w:ascii="Times New Roman" w:hAnsi="Times New Roman" w:cs="Times New Roman"/>
        </w:rPr>
        <w:t>награждены</w:t>
      </w:r>
      <w:proofErr w:type="gramEnd"/>
      <w:r w:rsidRPr="00B40D00">
        <w:rPr>
          <w:rFonts w:ascii="Times New Roman" w:hAnsi="Times New Roman" w:cs="Times New Roman"/>
        </w:rPr>
        <w:t xml:space="preserve"> бюстом А.С.Пушкина.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 xml:space="preserve">Грамоты и дипломы хранятся в портфолио школьного самоуправления.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>У каждого лидера ш/с составлено портфолио, которое пополняется в течение года. Кабинет школьного самоуправления оформлен, постоянно дополняется и обновляется.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"/>
          <w:lang w:eastAsia="en-US"/>
        </w:rPr>
      </w:pPr>
      <w:r w:rsidRPr="00B40D00">
        <w:rPr>
          <w:rFonts w:ascii="Times New Roman" w:hAnsi="Times New Roman" w:cs="Times New Roman"/>
          <w:spacing w:val="-1"/>
          <w:lang w:eastAsia="en-US"/>
        </w:rPr>
        <w:t xml:space="preserve">Результатом работы </w:t>
      </w:r>
      <w:r w:rsidRPr="00B40D00">
        <w:rPr>
          <w:rFonts w:ascii="Times New Roman" w:hAnsi="Times New Roman" w:cs="Times New Roman"/>
          <w:lang w:eastAsia="en-US"/>
        </w:rPr>
        <w:t xml:space="preserve">данных органов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школьного ученического </w:t>
      </w:r>
      <w:r w:rsidRPr="00B40D00">
        <w:rPr>
          <w:rFonts w:ascii="Times New Roman" w:hAnsi="Times New Roman" w:cs="Times New Roman"/>
          <w:lang w:eastAsia="en-US"/>
        </w:rPr>
        <w:t xml:space="preserve">образования </w:t>
      </w:r>
      <w:proofErr w:type="spellStart"/>
      <w:r w:rsidRPr="00B40D00">
        <w:rPr>
          <w:rFonts w:ascii="Times New Roman" w:hAnsi="Times New Roman" w:cs="Times New Roman"/>
          <w:spacing w:val="-1"/>
          <w:lang w:eastAsia="en-US"/>
        </w:rPr>
        <w:t>можночитать</w:t>
      </w:r>
      <w:proofErr w:type="spellEnd"/>
      <w:r w:rsidRPr="00B40D00">
        <w:rPr>
          <w:rFonts w:ascii="Times New Roman" w:hAnsi="Times New Roman" w:cs="Times New Roman"/>
          <w:spacing w:val="-1"/>
          <w:lang w:eastAsia="en-US"/>
        </w:rPr>
        <w:t xml:space="preserve"> демократизацию отношений, определенные </w:t>
      </w:r>
      <w:r w:rsidRPr="00B40D00">
        <w:rPr>
          <w:rFonts w:ascii="Times New Roman" w:hAnsi="Times New Roman" w:cs="Times New Roman"/>
          <w:lang w:eastAsia="en-US"/>
        </w:rPr>
        <w:t xml:space="preserve">традиции и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развитие </w:t>
      </w:r>
      <w:r w:rsidRPr="00B40D00">
        <w:rPr>
          <w:rFonts w:ascii="Times New Roman" w:hAnsi="Times New Roman" w:cs="Times New Roman"/>
          <w:lang w:eastAsia="en-US"/>
        </w:rPr>
        <w:t xml:space="preserve">организаторских </w:t>
      </w:r>
      <w:r w:rsidRPr="00B40D00">
        <w:rPr>
          <w:rFonts w:ascii="Times New Roman" w:hAnsi="Times New Roman" w:cs="Times New Roman"/>
          <w:spacing w:val="-1"/>
          <w:lang w:eastAsia="en-US"/>
        </w:rPr>
        <w:t>способностей старших школьников.</w:t>
      </w:r>
    </w:p>
    <w:p w:rsidR="00CD22B6" w:rsidRPr="00B40D00" w:rsidRDefault="00CD22B6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"/>
          <w:lang w:eastAsia="en-US"/>
        </w:rPr>
      </w:pPr>
    </w:p>
    <w:p w:rsidR="00CD22B6" w:rsidRPr="00C535E4" w:rsidRDefault="00CD22B6" w:rsidP="000E5C7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548DD4"/>
          <w:spacing w:val="-1"/>
          <w:lang w:eastAsia="en-US"/>
        </w:rPr>
        <w:sectPr w:rsidR="00CD22B6" w:rsidRPr="00C535E4" w:rsidSect="002D2EFF">
          <w:pgSz w:w="11906" w:h="16838"/>
          <w:pgMar w:top="1134" w:right="566" w:bottom="1134" w:left="993" w:header="709" w:footer="709" w:gutter="0"/>
          <w:cols w:space="708"/>
          <w:docGrid w:linePitch="360"/>
        </w:sectPr>
      </w:pPr>
    </w:p>
    <w:p w:rsidR="00BD2504" w:rsidRPr="00A820CB" w:rsidRDefault="00BD2504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C00000"/>
          <w:kern w:val="2"/>
          <w:lang w:eastAsia="hi-IN" w:bidi="hi-IN"/>
        </w:rPr>
      </w:pPr>
    </w:p>
    <w:p w:rsidR="00A820CB" w:rsidRDefault="001D6D11" w:rsidP="000E5C72">
      <w:pPr>
        <w:ind w:firstLine="0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06.85pt;margin-top:-26.55pt;width:533.9pt;height:38.35pt;z-index:251625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" filled="f" stroked="f">
            <v:textbox style="mso-next-textbox:#Надпись 1">
              <w:txbxContent>
                <w:p w:rsidR="00F04680" w:rsidRPr="002B2FBE" w:rsidRDefault="00F04680" w:rsidP="00A820CB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72"/>
                    </w:rPr>
                  </w:pPr>
                  <w:r w:rsidRPr="002B2FBE">
                    <w:rPr>
                      <w:rFonts w:ascii="Times New Roman" w:hAnsi="Times New Roman" w:cs="Times New Roman"/>
                      <w:sz w:val="52"/>
                      <w:szCs w:val="72"/>
                    </w:rPr>
                    <w:t>Структура управления школой</w:t>
                  </w:r>
                </w:p>
              </w:txbxContent>
            </v:textbox>
          </v:shape>
        </w:pict>
      </w:r>
    </w:p>
    <w:p w:rsidR="00A820CB" w:rsidRPr="002B2FBE" w:rsidRDefault="001D6D11" w:rsidP="000E5C7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Скругленный прямоугольник 12" o:spid="_x0000_s1027" style="position:absolute;left:0;text-align:left;margin-left:517.05pt;margin-top:13.4pt;width:104.7pt;height:54.75pt;z-index:251631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2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3" o:spid="_x0000_s1088" type="#_x0000_t32" style="position:absolute;left:0;text-align:left;margin-left:481.9pt;margin-top:126.8pt;width:0;height:135.6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82" o:spid="_x0000_s1087" style="position:absolute;left:0;text-align:left;flip:x y;z-index:251688448;visibility:visible;mso-height-relative:margin" from="481.9pt,126.75pt" to="560.4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" strokecolor="#4579b8"/>
        </w:pict>
      </w:r>
      <w:r>
        <w:rPr>
          <w:rFonts w:ascii="Times New Roman" w:hAnsi="Times New Roman" w:cs="Times New Roman"/>
          <w:noProof/>
        </w:rPr>
        <w:pict>
          <v:shape id="Прямая со стрелкой 79" o:spid="_x0000_s1086" type="#_x0000_t32" style="position:absolute;left:0;text-align:left;margin-left:-42.65pt;margin-top:495.2pt;width:31.8pt;height:0;flip:x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8" o:spid="_x0000_s1085" type="#_x0000_t32" style="position:absolute;left:0;text-align:left;margin-left:-42.65pt;margin-top:452.1pt;width:31.8pt;height:1.9pt;flip:x y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7" o:spid="_x0000_s1084" type="#_x0000_t32" style="position:absolute;left:0;text-align:left;margin-left:-42.65pt;margin-top:411.05pt;width:31.8pt;height:.95pt;flip:x y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6" o:spid="_x0000_s1083" type="#_x0000_t32" style="position:absolute;left:0;text-align:left;margin-left:622.05pt;margin-top:37.85pt;width:18.7pt;height:0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5" o:spid="_x0000_s1082" type="#_x0000_t32" style="position:absolute;left:0;text-align:left;margin-left:665.15pt;margin-top:435.3pt;width:22.45pt;height:.05pt;flip:x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4" o:spid="_x0000_s1081" type="#_x0000_t32" style="position:absolute;left:0;text-align:left;margin-left:665.15pt;margin-top:378.3pt;width:22.45pt;height:0;flip:x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49" o:spid="_x0000_s1080" type="#_x0000_t32" style="position:absolute;left:0;text-align:left;margin-left:665.15pt;margin-top:195.45pt;width:22.45pt;height:0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50" o:spid="_x0000_s1079" type="#_x0000_t32" style="position:absolute;left:0;text-align:left;margin-left:665.1pt;margin-top:252.45pt;width:22.45pt;height:.9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51" o:spid="_x0000_s1078" type="#_x0000_t32" style="position:absolute;left:0;text-align:left;margin-left:665.15pt;margin-top:315.15pt;width:22.45pt;height:0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48" o:spid="_x0000_s1077" style="position:absolute;left:0;text-align:left;z-index:251661824;visibility:visible;mso-width-relative:margin;mso-height-relative:margin" from="687.6pt,125.85pt" to="687.6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" strokecolor="#4579b8"/>
        </w:pict>
      </w:r>
      <w:r>
        <w:rPr>
          <w:rFonts w:ascii="Times New Roman" w:hAnsi="Times New Roman" w:cs="Times New Roman"/>
          <w:noProof/>
        </w:rPr>
        <w:pict>
          <v:shape id="Прямая со стрелкой 73" o:spid="_x0000_s1076" type="#_x0000_t32" style="position:absolute;left:0;text-align:left;margin-left:224.75pt;margin-top:251.15pt;width:24.3pt;height:.9pt;flip:x y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2" o:spid="_x0000_s1075" type="#_x0000_t32" style="position:absolute;left:0;text-align:left;margin-left:249.05pt;margin-top:423.2pt;width:35.55pt;height:0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1" o:spid="_x0000_s1074" type="#_x0000_t32" style="position:absolute;left:0;text-align:left;margin-left:224.75pt;margin-top:435.3pt;width:24.3pt;height:0;flip:x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70" o:spid="_x0000_s1073" type="#_x0000_t32" style="position:absolute;left:0;text-align:left;margin-left:249.05pt;margin-top:352.15pt;width:34.6pt;height:0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69" o:spid="_x0000_s1072" type="#_x0000_t32" style="position:absolute;left:0;text-align:left;margin-left:224.75pt;margin-top:378.3pt;width:24.3pt;height:0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40" o:spid="_x0000_s1071" style="position:absolute;left:0;text-align:left;z-index:251656704;visibility:visible;mso-height-relative:margin" from="249.05pt,124.9pt" to="249.05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" strokecolor="#4579b8"/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66" o:spid="_x0000_s1028" style="position:absolute;left:0;text-align:left;margin-left:560.1pt;margin-top:418.8pt;width:104.75pt;height:35.55pt;z-index:251675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66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65" o:spid="_x0000_s1029" style="position:absolute;left:0;text-align:left;margin-left:560.45pt;margin-top:360.55pt;width:104.75pt;height:40.2pt;z-index:251674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65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 организатор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27" o:spid="_x0000_s1030" style="position:absolute;left:0;text-align:left;margin-left:560.45pt;margin-top:297.9pt;width:104.7pt;height:40.2pt;z-index:25164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7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 профилактики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26" o:spid="_x0000_s1031" style="position:absolute;left:0;text-align:left;margin-left:560.45pt;margin-top:236.2pt;width:104.7pt;height:42.95pt;z-index:251644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6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 классных руководителей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25" o:spid="_x0000_s1032" style="position:absolute;left:0;text-align:left;margin-left:560.45pt;margin-top:172.6pt;width:104.7pt;height:44.85pt;z-index:251643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5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Ученическое самоуправление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62" o:spid="_x0000_s1033" style="position:absolute;left:0;text-align:left;margin-left:283.65pt;margin-top:325.95pt;width:104.7pt;height:52.35pt;z-index:251672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62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Ассистент учителя по инклюзии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64" o:spid="_x0000_s1034" style="position:absolute;left:0;text-align:left;margin-left:284.25pt;margin-top:405.8pt;width:104.75pt;height:35.55pt;z-index:251673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64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Библиотекарь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8" o:spid="_x0000_s1035" style="position:absolute;left:0;text-align:left;margin-left:-5.25pt;margin-top:172.6pt;width:104.7pt;height:44.9pt;z-index:251637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8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Предметные МО учителей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57" o:spid="_x0000_s1070" style="position:absolute;left:0;text-align:left;z-index:251670016;visibility:visible;mso-height-relative:margin" from="-42.65pt,42.65pt" to="-42.6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" strokecolor="#4579b8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56" o:spid="_x0000_s1069" style="position:absolute;left:0;text-align:left;flip:x;z-index:251668992;visibility:visible" from="-42.65pt,42.55pt" to="-26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" strokecolor="#4579b8"/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55" o:spid="_x0000_s1036" style="position:absolute;left:0;text-align:left;margin-left:-11.2pt;margin-top:483.4pt;width:104.7pt;height:22.45pt;z-index:251667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55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Учащиеся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54" o:spid="_x0000_s1037" style="position:absolute;left:0;text-align:left;margin-left:-11.2pt;margin-top:441.3pt;width:104.7pt;height:22.45pt;z-index:251666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54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Родители</w:t>
                  </w:r>
                </w:p>
                <w:p w:rsidR="00F04680" w:rsidRPr="006C4AC3" w:rsidRDefault="00F04680" w:rsidP="00A820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52" o:spid="_x0000_s1038" style="position:absolute;left:0;text-align:left;margin-left:-10.9pt;margin-top:400.75pt;width:104.7pt;height:22.45pt;z-index:251665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52">
              <w:txbxContent>
                <w:p w:rsidR="00F04680" w:rsidRPr="00A17765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47" o:spid="_x0000_s1068" style="position:absolute;left:0;text-align:left;z-index:251660800;visibility:visible" from="665.15pt,125.4pt" to="687.6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" strokecolor="#4579b8"/>
        </w:pict>
      </w:r>
      <w:r>
        <w:rPr>
          <w:rFonts w:ascii="Times New Roman" w:hAnsi="Times New Roman" w:cs="Times New Roman"/>
          <w:noProof/>
        </w:rPr>
        <w:pict>
          <v:shape id="Прямая со стрелкой 44" o:spid="_x0000_s1066" type="#_x0000_t32" style="position:absolute;left:0;text-align:left;margin-left:224.75pt;margin-top:315.2pt;width:24.35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42" o:spid="_x0000_s1065" type="#_x0000_t32" style="position:absolute;left:0;text-align:left;margin-left:224.75pt;margin-top:190.85pt;width:24.3pt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39" o:spid="_x0000_s1064" style="position:absolute;left:0;text-align:left;z-index:251655680;visibility:visible" from="224.75pt,125.4pt" to="249.0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" strokecolor="#4579b8"/>
        </w:pict>
      </w:r>
      <w:r>
        <w:rPr>
          <w:rFonts w:ascii="Times New Roman" w:hAnsi="Times New Roman" w:cs="Times New Roman"/>
          <w:noProof/>
        </w:rPr>
        <w:pict>
          <v:shape id="Прямая со стрелкой 36" o:spid="_x0000_s1063" type="#_x0000_t32" style="position:absolute;left:0;text-align:left;margin-left:47.1pt;margin-top:144.95pt;width:0;height:3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5" o:spid="_x0000_s1062" type="#_x0000_t32" style="position:absolute;left:0;text-align:left;margin-left:99.45pt;margin-top:125.4pt;width:20.55pt;height:.95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4" o:spid="_x0000_s1061" type="#_x0000_t32" style="position:absolute;left:0;text-align:left;margin-left:77.9pt;margin-top:43.1pt;width:21.55pt;height:0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3" o:spid="_x0000_s1060" type="#_x0000_t32" style="position:absolute;left:0;text-align:left;margin-left:206.95pt;margin-top:43.05pt;width:17.8pt;height:0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2" o:spid="_x0000_s1059" type="#_x0000_t32" style="position:absolute;left:0;text-align:left;margin-left:407.1pt;margin-top:35.6pt;width:201.05pt;height:72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1" o:spid="_x0000_s1058" type="#_x0000_t32" style="position:absolute;left:0;text-align:left;margin-left:396.8pt;margin-top:35.6pt;width:10.3pt;height:70.15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0" o:spid="_x0000_s1057" type="#_x0000_t32" style="position:absolute;left:0;text-align:left;margin-left:178.95pt;margin-top:35.6pt;width:228.15pt;height:70.15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28" o:spid="_x0000_s1056" type="#_x0000_t32" style="position:absolute;left:0;text-align:left;margin-left:329.5pt;margin-top:19.7pt;width:26.2pt;height:23.4pt;flip:x;z-index:251646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29" o:spid="_x0000_s1055" type="#_x0000_t32" style="position:absolute;left:0;text-align:left;margin-left:481.9pt;margin-top:19.7pt;width:35.6pt;height:23.35pt;z-index:251647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24" o:spid="_x0000_s1039" style="position:absolute;left:0;text-align:left;margin-left:322pt;margin-top:174.95pt;width:130.9pt;height:52.35pt;z-index:251642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4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Младший обслуживающий техперсонал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21" o:spid="_x0000_s1040" style="position:absolute;left:0;text-align:left;margin-left:119.7pt;margin-top:298.25pt;width:104.75pt;height:35.55pt;z-index:251640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1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Учителя начальной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7" o:spid="_x0000_s1041" style="position:absolute;left:0;text-align:left;margin-left:-5.6pt;margin-top:107.5pt;width:104.75pt;height:35.55pt;z-index:251636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7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4" o:spid="_x0000_s1042" style="position:absolute;left:0;text-align:left;margin-left:119.7pt;margin-top:106.5pt;width:104.75pt;height:35.55pt;z-index:251633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4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 по УВР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6" o:spid="_x0000_s1043" style="position:absolute;left:0;text-align:left;margin-left:322pt;margin-top:105.75pt;width:130.9pt;height:39.25pt;z-index:251635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6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хозяйственной части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5" o:spid="_x0000_s1044" style="position:absolute;left:0;text-align:left;margin-left:560.1pt;margin-top:109.35pt;width:104.75pt;height:35.55pt;z-index:251634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5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 по ВР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3" o:spid="_x0000_s1045" style="position:absolute;left:0;text-align:left;margin-left:641.8pt;margin-top:13.15pt;width:97.25pt;height:49.55pt;z-index:251632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3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Профсоюзная организация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0" o:spid="_x0000_s1046" style="position:absolute;left:0;text-align:left;margin-left:99.4pt;margin-top:24.35pt;width:107.55pt;height:35.5pt;z-index:251629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0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4" o:spid="_x0000_s1047" style="position:absolute;left:0;text-align:left;margin-left:355.65pt;margin-top:2.85pt;width:126.25pt;height:32.75pt;z-index:251627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 style="mso-next-textbox:#Скругленный прямоугольник 4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C4AC3">
                    <w:rPr>
                      <w:rFonts w:ascii="Times New Roman" w:hAnsi="Times New Roman" w:cs="Times New Roman"/>
                      <w:sz w:val="28"/>
                    </w:rPr>
                    <w:t>Директор школы</w:t>
                  </w:r>
                </w:p>
              </w:txbxContent>
            </v:textbox>
          </v:roundrect>
        </w:pict>
      </w:r>
    </w:p>
    <w:p w:rsidR="00004BDE" w:rsidRDefault="001D6D11" w:rsidP="000E5C72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11"/>
          <w:lang w:eastAsia="en-US"/>
        </w:rPr>
      </w:pPr>
      <w:r>
        <w:rPr>
          <w:rFonts w:ascii="Times New Roman" w:hAnsi="Times New Roman" w:cs="Times New Roman"/>
          <w:noProof/>
        </w:rPr>
        <w:pict>
          <v:roundrect id="Скругленный прямоугольник 9" o:spid="_x0000_s1048" style="position:absolute;left:0;text-align:left;margin-left:224.55pt;margin-top:10.85pt;width:104.7pt;height:38.3pt;z-index:251628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9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4AC3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1" o:spid="_x0000_s1049" style="position:absolute;left:0;text-align:left;margin-left:-27.45pt;margin-top:10.05pt;width:104.7pt;height:39.05pt;z-index:251630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1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Общешкольная конференция</w:t>
                  </w:r>
                </w:p>
              </w:txbxContent>
            </v:textbox>
          </v:roundrect>
        </w:pict>
      </w:r>
    </w:p>
    <w:p w:rsidR="00DF3FDE" w:rsidRDefault="00DF3FDE" w:rsidP="000E5C72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11"/>
          <w:lang w:eastAsia="en-US"/>
        </w:rPr>
      </w:pPr>
    </w:p>
    <w:p w:rsidR="00DF3FDE" w:rsidRDefault="001D6D11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-11"/>
          <w:lang w:eastAsia="en-US"/>
        </w:rPr>
        <w:sectPr w:rsidR="00DF3FDE" w:rsidSect="002D2EFF">
          <w:pgSz w:w="16838" w:h="11906" w:orient="landscape"/>
          <w:pgMar w:top="851" w:right="566" w:bottom="1701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w:pict>
          <v:shape id="Прямая со стрелкой 46" o:spid="_x0000_s1067" type="#_x0000_t32" style="position:absolute;left:0;text-align:left;margin-left:374.05pt;margin-top:118.55pt;width:29.9pt;height:0;rotation: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" adj="-321977,-1,-321977" strokecolor="#4579b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67" o:spid="_x0000_s1050" style="position:absolute;left:0;text-align:left;margin-left:428.55pt;margin-top:221pt;width:109.5pt;height:57.75pt;z-index:251676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67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 дополнительного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61" o:spid="_x0000_s1051" style="position:absolute;left:0;text-align:left;margin-left:120.3pt;margin-top:381.5pt;width:104.7pt;height:41.15pt;z-index:251671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61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 ГПД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22" o:spid="_x0000_s1052" style="position:absolute;left:0;text-align:left;margin-left:120.3pt;margin-top:311pt;width:104.7pt;height:53.25pt;z-index:251641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2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Учителя основной и средней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20" o:spid="_x0000_s1053" style="position:absolute;left:0;text-align:left;margin-left:120.3pt;margin-top:187.25pt;width:104.7pt;height:54.75pt;z-index:251639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20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Психолого-педагогический консилиум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Скругленный прямоугольник 19" o:spid="_x0000_s1054" style="position:absolute;left:0;text-align:left;margin-left:119.55pt;margin-top:131.7pt;width:104.7pt;height:39.75pt;z-index:251638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" fillcolor="#a8b7df" strokecolor="#4472c4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textbox style="mso-next-textbox:#Скругленный прямоугольник 19">
              <w:txbxContent>
                <w:p w:rsidR="00F04680" w:rsidRPr="006C4AC3" w:rsidRDefault="00F04680" w:rsidP="00A820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Аттестационная комиссия</w:t>
                  </w:r>
                </w:p>
              </w:txbxContent>
            </v:textbox>
          </v:roundrect>
        </w:pict>
      </w:r>
    </w:p>
    <w:p w:rsidR="005412CE" w:rsidRPr="00780A45" w:rsidRDefault="00780A45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780A45">
        <w:rPr>
          <w:rFonts w:ascii="Times New Roman" w:eastAsia="SimSun" w:hAnsi="Times New Roman" w:cs="Mangal"/>
          <w:b/>
          <w:kern w:val="2"/>
          <w:lang w:eastAsia="hi-IN" w:bidi="hi-IN"/>
        </w:rPr>
        <w:lastRenderedPageBreak/>
        <w:t xml:space="preserve">1.3. Оценка содержания и качества подготовки </w:t>
      </w:r>
      <w:proofErr w:type="gramStart"/>
      <w:r w:rsidRPr="00780A45">
        <w:rPr>
          <w:rFonts w:ascii="Times New Roman" w:eastAsia="SimSun" w:hAnsi="Times New Roman" w:cs="Mangal"/>
          <w:b/>
          <w:kern w:val="2"/>
          <w:lang w:eastAsia="hi-IN" w:bidi="hi-IN"/>
        </w:rPr>
        <w:t>обучающихся</w:t>
      </w:r>
      <w:proofErr w:type="gramEnd"/>
    </w:p>
    <w:p w:rsidR="00780A45" w:rsidRDefault="00780A45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9D2B2C" w:rsidRDefault="00685656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1.3. </w:t>
      </w:r>
      <w:r w:rsidR="00780A45">
        <w:rPr>
          <w:rFonts w:ascii="Times New Roman" w:eastAsia="SimSun" w:hAnsi="Times New Roman" w:cs="Mangal"/>
          <w:b/>
          <w:kern w:val="2"/>
          <w:lang w:eastAsia="hi-IN" w:bidi="hi-IN"/>
        </w:rPr>
        <w:t>1</w:t>
      </w:r>
      <w:r>
        <w:rPr>
          <w:rFonts w:ascii="Times New Roman" w:eastAsia="SimSun" w:hAnsi="Times New Roman" w:cs="Mangal"/>
          <w:b/>
          <w:kern w:val="2"/>
          <w:lang w:eastAsia="hi-IN" w:bidi="hi-IN"/>
        </w:rPr>
        <w:t>Контингент</w:t>
      </w:r>
    </w:p>
    <w:p w:rsidR="00685656" w:rsidRDefault="00685656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6804"/>
        <w:gridCol w:w="1134"/>
        <w:gridCol w:w="1134"/>
        <w:gridCol w:w="1134"/>
      </w:tblGrid>
      <w:tr w:rsidR="00685656" w:rsidRPr="00685656" w:rsidTr="00780A45">
        <w:tc>
          <w:tcPr>
            <w:tcW w:w="6804" w:type="dxa"/>
            <w:shd w:val="clear" w:color="auto" w:fill="auto"/>
          </w:tcPr>
          <w:p w:rsidR="00685656" w:rsidRPr="00685656" w:rsidRDefault="00685656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85656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Количество классов/количество учащихся 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990D7E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На 01.09.15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1B056E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На 01.06</w:t>
            </w:r>
            <w:r w:rsidR="00990D7E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.16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685656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На 01.0</w:t>
            </w:r>
            <w:r w:rsidR="00990D7E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8.16</w:t>
            </w:r>
          </w:p>
        </w:tc>
      </w:tr>
      <w:tr w:rsidR="00685656" w:rsidRPr="00685656" w:rsidTr="00780A45">
        <w:tc>
          <w:tcPr>
            <w:tcW w:w="6804" w:type="dxa"/>
            <w:shd w:val="clear" w:color="auto" w:fill="auto"/>
          </w:tcPr>
          <w:p w:rsidR="00685656" w:rsidRPr="00685656" w:rsidRDefault="00685656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8565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Общая чи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сленность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85656" w:rsidRPr="00685656" w:rsidRDefault="00685656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367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90024A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369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8C08A2" w:rsidP="000E5C72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393</w:t>
            </w:r>
          </w:p>
        </w:tc>
      </w:tr>
      <w:tr w:rsidR="00685656" w:rsidRPr="00685656" w:rsidTr="00780A45">
        <w:tc>
          <w:tcPr>
            <w:tcW w:w="6804" w:type="dxa"/>
            <w:shd w:val="clear" w:color="auto" w:fill="auto"/>
          </w:tcPr>
          <w:p w:rsidR="00685656" w:rsidRPr="00685656" w:rsidRDefault="00685656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85656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780A45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90024A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8C08A2" w:rsidP="000E5C72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160</w:t>
            </w:r>
          </w:p>
        </w:tc>
      </w:tr>
      <w:tr w:rsidR="00685656" w:rsidRPr="00685656" w:rsidTr="00780A45">
        <w:tc>
          <w:tcPr>
            <w:tcW w:w="6804" w:type="dxa"/>
            <w:shd w:val="clear" w:color="auto" w:fill="auto"/>
          </w:tcPr>
          <w:p w:rsidR="00685656" w:rsidRPr="00685656" w:rsidRDefault="00685656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85656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780A45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90024A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8C08A2" w:rsidP="000E5C72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184</w:t>
            </w:r>
          </w:p>
        </w:tc>
      </w:tr>
      <w:tr w:rsidR="00685656" w:rsidRPr="00685656" w:rsidTr="00780A45">
        <w:tc>
          <w:tcPr>
            <w:tcW w:w="6804" w:type="dxa"/>
            <w:shd w:val="clear" w:color="auto" w:fill="auto"/>
          </w:tcPr>
          <w:p w:rsidR="00685656" w:rsidRPr="00685656" w:rsidRDefault="00685656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85656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780A45" w:rsidP="000E5C72">
            <w:pPr>
              <w:tabs>
                <w:tab w:val="center" w:pos="459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90024A" w:rsidP="000E5C72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685656" w:rsidRPr="00685656" w:rsidRDefault="008C08A2" w:rsidP="000E5C72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49</w:t>
            </w:r>
          </w:p>
        </w:tc>
      </w:tr>
    </w:tbl>
    <w:p w:rsidR="00685656" w:rsidRPr="00685656" w:rsidRDefault="00685656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5412CE" w:rsidRPr="00780A45" w:rsidRDefault="00990D7E" w:rsidP="000E5C72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bCs/>
          <w:spacing w:val="-1"/>
          <w:lang w:eastAsia="en-US"/>
        </w:rPr>
      </w:pPr>
      <w:r>
        <w:rPr>
          <w:rFonts w:ascii="Times New Roman" w:hAnsi="Times New Roman" w:cs="Times New Roman"/>
          <w:bCs/>
          <w:spacing w:val="-1"/>
          <w:lang w:eastAsia="en-US"/>
        </w:rPr>
        <w:t xml:space="preserve"> В 2015-2016</w:t>
      </w:r>
      <w:r w:rsidR="00780A45" w:rsidRPr="00780A45">
        <w:rPr>
          <w:rFonts w:ascii="Times New Roman" w:hAnsi="Times New Roman" w:cs="Times New Roman"/>
          <w:bCs/>
          <w:spacing w:val="-1"/>
          <w:lang w:eastAsia="en-US"/>
        </w:rPr>
        <w:t xml:space="preserve"> учебном году д</w:t>
      </w:r>
      <w:r>
        <w:rPr>
          <w:rFonts w:ascii="Times New Roman" w:hAnsi="Times New Roman" w:cs="Times New Roman"/>
          <w:bCs/>
          <w:spacing w:val="-1"/>
          <w:lang w:eastAsia="en-US"/>
        </w:rPr>
        <w:t xml:space="preserve">вое учащихся  (Жаринова Алена 5-А </w:t>
      </w:r>
      <w:r w:rsidR="00780A45" w:rsidRPr="00780A45">
        <w:rPr>
          <w:rFonts w:ascii="Times New Roman" w:hAnsi="Times New Roman" w:cs="Times New Roman"/>
          <w:bCs/>
          <w:spacing w:val="-1"/>
          <w:lang w:eastAsia="en-US"/>
        </w:rPr>
        <w:t xml:space="preserve">класс,  </w:t>
      </w:r>
      <w:proofErr w:type="spellStart"/>
      <w:r>
        <w:rPr>
          <w:rFonts w:ascii="Times New Roman" w:hAnsi="Times New Roman" w:cs="Times New Roman"/>
          <w:bCs/>
          <w:spacing w:val="-1"/>
          <w:lang w:eastAsia="en-US"/>
        </w:rPr>
        <w:t>Куртнезиров</w:t>
      </w:r>
      <w:proofErr w:type="spellEnd"/>
      <w:proofErr w:type="gramStart"/>
      <w:r>
        <w:rPr>
          <w:rFonts w:ascii="Times New Roman" w:hAnsi="Times New Roman" w:cs="Times New Roman"/>
          <w:bCs/>
          <w:spacing w:val="-1"/>
          <w:lang w:eastAsia="en-US"/>
        </w:rPr>
        <w:t xml:space="preserve"> Э</w:t>
      </w:r>
      <w:proofErr w:type="gramEnd"/>
      <w:r>
        <w:rPr>
          <w:rFonts w:ascii="Times New Roman" w:hAnsi="Times New Roman" w:cs="Times New Roman"/>
          <w:bCs/>
          <w:spacing w:val="-1"/>
          <w:lang w:eastAsia="en-US"/>
        </w:rPr>
        <w:t xml:space="preserve"> 1 класс</w:t>
      </w:r>
      <w:r w:rsidR="00780A45" w:rsidRPr="00780A45">
        <w:rPr>
          <w:rFonts w:ascii="Times New Roman" w:hAnsi="Times New Roman" w:cs="Times New Roman"/>
          <w:bCs/>
          <w:spacing w:val="-1"/>
          <w:lang w:eastAsia="en-US"/>
        </w:rPr>
        <w:t xml:space="preserve">  обуч</w:t>
      </w:r>
      <w:r>
        <w:rPr>
          <w:rFonts w:ascii="Times New Roman" w:hAnsi="Times New Roman" w:cs="Times New Roman"/>
          <w:bCs/>
          <w:spacing w:val="-1"/>
          <w:lang w:eastAsia="en-US"/>
        </w:rPr>
        <w:t xml:space="preserve">ались на дому, </w:t>
      </w:r>
      <w:proofErr w:type="spellStart"/>
      <w:r>
        <w:rPr>
          <w:rFonts w:ascii="Times New Roman" w:hAnsi="Times New Roman" w:cs="Times New Roman"/>
          <w:bCs/>
          <w:spacing w:val="-1"/>
          <w:lang w:eastAsia="en-US"/>
        </w:rPr>
        <w:t>Куршев</w:t>
      </w:r>
      <w:proofErr w:type="spellEnd"/>
      <w:r>
        <w:rPr>
          <w:rFonts w:ascii="Times New Roman" w:hAnsi="Times New Roman" w:cs="Times New Roman"/>
          <w:bCs/>
          <w:spacing w:val="-1"/>
          <w:lang w:eastAsia="en-US"/>
        </w:rPr>
        <w:t xml:space="preserve"> Андрей  (3</w:t>
      </w:r>
      <w:r w:rsidR="00780A45" w:rsidRPr="00780A45">
        <w:rPr>
          <w:rFonts w:ascii="Times New Roman" w:hAnsi="Times New Roman" w:cs="Times New Roman"/>
          <w:bCs/>
          <w:spacing w:val="-1"/>
          <w:lang w:eastAsia="en-US"/>
        </w:rPr>
        <w:t>Б класс) находился на инклюзивном обучении</w:t>
      </w:r>
    </w:p>
    <w:p w:rsidR="00780A45" w:rsidRDefault="00780A45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780A45" w:rsidRPr="004A7763" w:rsidRDefault="00780A45" w:rsidP="000E5C72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4A7763">
        <w:rPr>
          <w:rFonts w:ascii="Times New Roman" w:eastAsia="SimSun" w:hAnsi="Times New Roman" w:cs="Mangal"/>
          <w:b/>
          <w:kern w:val="2"/>
          <w:lang w:eastAsia="hi-IN" w:bidi="hi-IN"/>
        </w:rPr>
        <w:t>Характеристика социального статуса семей учащихся</w:t>
      </w:r>
    </w:p>
    <w:p w:rsidR="00304237" w:rsidRPr="00780A45" w:rsidRDefault="00304237" w:rsidP="000E5C72">
      <w:pPr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Mangal"/>
          <w:b/>
          <w:color w:val="FF0000"/>
          <w:kern w:val="2"/>
          <w:lang w:eastAsia="hi-IN" w:bidi="hi-IN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671"/>
        <w:gridCol w:w="1218"/>
        <w:gridCol w:w="1530"/>
        <w:gridCol w:w="1985"/>
        <w:gridCol w:w="1246"/>
        <w:gridCol w:w="1843"/>
        <w:gridCol w:w="284"/>
      </w:tblGrid>
      <w:tr w:rsidR="00304237" w:rsidRPr="00F5640A" w:rsidTr="002436C7">
        <w:tc>
          <w:tcPr>
            <w:tcW w:w="1225" w:type="dxa"/>
            <w:vMerge w:val="restart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Учебный год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Учащиеся</w:t>
            </w:r>
          </w:p>
        </w:tc>
        <w:tc>
          <w:tcPr>
            <w:tcW w:w="6888" w:type="dxa"/>
            <w:gridSpan w:val="5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Семьи/учащиеся</w:t>
            </w:r>
          </w:p>
        </w:tc>
      </w:tr>
      <w:tr w:rsidR="001210B5" w:rsidRPr="00F5640A" w:rsidTr="002436C7">
        <w:tc>
          <w:tcPr>
            <w:tcW w:w="1225" w:type="dxa"/>
            <w:vMerge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</w:p>
        </w:tc>
        <w:tc>
          <w:tcPr>
            <w:tcW w:w="671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Дети ЛРП</w:t>
            </w:r>
          </w:p>
        </w:tc>
        <w:tc>
          <w:tcPr>
            <w:tcW w:w="1218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инвалиды</w:t>
            </w:r>
          </w:p>
        </w:tc>
        <w:tc>
          <w:tcPr>
            <w:tcW w:w="1530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Многодетные</w:t>
            </w:r>
          </w:p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Малообеспеченные</w:t>
            </w:r>
          </w:p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Неполные</w:t>
            </w:r>
          </w:p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gramStart"/>
            <w:r w:rsidRPr="00C535E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Оказавшиеся</w:t>
            </w:r>
            <w:proofErr w:type="gramEnd"/>
            <w:r w:rsidRPr="00C535E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в соц. Опасном положении</w:t>
            </w:r>
          </w:p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</w:tr>
      <w:tr w:rsidR="001210B5" w:rsidRPr="00F5640A" w:rsidTr="002436C7">
        <w:tc>
          <w:tcPr>
            <w:tcW w:w="1225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2013/2014</w:t>
            </w:r>
          </w:p>
        </w:tc>
        <w:tc>
          <w:tcPr>
            <w:tcW w:w="671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7</w:t>
            </w:r>
          </w:p>
        </w:tc>
        <w:tc>
          <w:tcPr>
            <w:tcW w:w="1218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47/152</w:t>
            </w:r>
          </w:p>
        </w:tc>
        <w:tc>
          <w:tcPr>
            <w:tcW w:w="1985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4/14</w:t>
            </w:r>
          </w:p>
        </w:tc>
        <w:tc>
          <w:tcPr>
            <w:tcW w:w="1246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46/58</w:t>
            </w:r>
          </w:p>
        </w:tc>
        <w:tc>
          <w:tcPr>
            <w:tcW w:w="1843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4/5</w:t>
            </w:r>
          </w:p>
        </w:tc>
        <w:tc>
          <w:tcPr>
            <w:tcW w:w="284" w:type="dxa"/>
            <w:vMerge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</w:p>
        </w:tc>
      </w:tr>
      <w:tr w:rsidR="001210B5" w:rsidRPr="00F5640A" w:rsidTr="002436C7">
        <w:tc>
          <w:tcPr>
            <w:tcW w:w="1225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2014/2015</w:t>
            </w:r>
          </w:p>
        </w:tc>
        <w:tc>
          <w:tcPr>
            <w:tcW w:w="671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7</w:t>
            </w:r>
          </w:p>
        </w:tc>
        <w:tc>
          <w:tcPr>
            <w:tcW w:w="1218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46/83</w:t>
            </w:r>
          </w:p>
        </w:tc>
        <w:tc>
          <w:tcPr>
            <w:tcW w:w="1985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5/15</w:t>
            </w:r>
          </w:p>
        </w:tc>
        <w:tc>
          <w:tcPr>
            <w:tcW w:w="1246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44/45</w:t>
            </w:r>
          </w:p>
        </w:tc>
        <w:tc>
          <w:tcPr>
            <w:tcW w:w="1843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4/5</w:t>
            </w:r>
          </w:p>
        </w:tc>
        <w:tc>
          <w:tcPr>
            <w:tcW w:w="284" w:type="dxa"/>
            <w:vMerge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</w:p>
        </w:tc>
      </w:tr>
      <w:tr w:rsidR="001210B5" w:rsidRPr="00F5640A" w:rsidTr="002436C7">
        <w:tc>
          <w:tcPr>
            <w:tcW w:w="1225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  <w:t>2015/2016</w:t>
            </w:r>
          </w:p>
        </w:tc>
        <w:tc>
          <w:tcPr>
            <w:tcW w:w="671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8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  <w:t>72/109</w:t>
            </w:r>
          </w:p>
        </w:tc>
        <w:tc>
          <w:tcPr>
            <w:tcW w:w="1985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  <w:t>54/58</w:t>
            </w:r>
          </w:p>
        </w:tc>
        <w:tc>
          <w:tcPr>
            <w:tcW w:w="1843" w:type="dxa"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  <w:t>8/11</w:t>
            </w:r>
          </w:p>
        </w:tc>
        <w:tc>
          <w:tcPr>
            <w:tcW w:w="284" w:type="dxa"/>
            <w:vMerge/>
            <w:shd w:val="clear" w:color="auto" w:fill="auto"/>
          </w:tcPr>
          <w:p w:rsidR="00304237" w:rsidRPr="00C535E4" w:rsidRDefault="00304237" w:rsidP="00C535E4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</w:tbl>
    <w:p w:rsidR="00304237" w:rsidRPr="00C535E4" w:rsidRDefault="00304237" w:rsidP="000E5C72">
      <w:pPr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b/>
          <w:color w:val="548DD4"/>
          <w:kern w:val="2"/>
          <w:lang w:eastAsia="hi-IN" w:bidi="hi-IN"/>
        </w:rPr>
      </w:pPr>
    </w:p>
    <w:p w:rsidR="00304237" w:rsidRPr="00F5640A" w:rsidRDefault="00304237" w:rsidP="000E5C72">
      <w:pPr>
        <w:keepNext/>
        <w:keepLines/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F5640A">
        <w:rPr>
          <w:rFonts w:ascii="Times New Roman" w:hAnsi="Times New Roman" w:cs="Times New Roman"/>
          <w:spacing w:val="-1"/>
          <w:lang w:eastAsia="en-US"/>
        </w:rPr>
        <w:t xml:space="preserve">Результаты </w:t>
      </w:r>
      <w:r w:rsidRPr="00F5640A">
        <w:rPr>
          <w:rFonts w:ascii="Times New Roman" w:hAnsi="Times New Roman" w:cs="Times New Roman"/>
          <w:lang w:eastAsia="en-US"/>
        </w:rPr>
        <w:t xml:space="preserve">мониторинга </w:t>
      </w:r>
      <w:r w:rsidRPr="00F5640A">
        <w:rPr>
          <w:rFonts w:ascii="Times New Roman" w:hAnsi="Times New Roman" w:cs="Times New Roman"/>
          <w:spacing w:val="-1"/>
          <w:lang w:eastAsia="en-US"/>
        </w:rPr>
        <w:t xml:space="preserve">социальных паспортов </w:t>
      </w:r>
      <w:r w:rsidRPr="00F5640A">
        <w:rPr>
          <w:rFonts w:ascii="Times New Roman" w:hAnsi="Times New Roman" w:cs="Times New Roman"/>
          <w:spacing w:val="-2"/>
          <w:lang w:eastAsia="en-US"/>
        </w:rPr>
        <w:t xml:space="preserve">свидетельствуют  о том, </w:t>
      </w:r>
      <w:r w:rsidRPr="00F5640A">
        <w:rPr>
          <w:rFonts w:ascii="Times New Roman" w:hAnsi="Times New Roman" w:cs="Times New Roman"/>
          <w:spacing w:val="-1"/>
          <w:lang w:eastAsia="en-US"/>
        </w:rPr>
        <w:t>что количество</w:t>
      </w:r>
    </w:p>
    <w:p w:rsidR="00304237" w:rsidRPr="00F5640A" w:rsidRDefault="00304237" w:rsidP="000E5C72">
      <w:pPr>
        <w:keepNext/>
        <w:keepLines/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F5640A">
        <w:rPr>
          <w:rFonts w:ascii="Times New Roman" w:hAnsi="Times New Roman" w:cs="Times New Roman"/>
          <w:lang w:eastAsia="en-US"/>
        </w:rPr>
        <w:t xml:space="preserve">неполных и </w:t>
      </w:r>
      <w:r w:rsidRPr="00F5640A">
        <w:rPr>
          <w:rFonts w:ascii="Times New Roman" w:hAnsi="Times New Roman" w:cs="Times New Roman"/>
          <w:spacing w:val="-1"/>
          <w:lang w:eastAsia="en-US"/>
        </w:rPr>
        <w:t xml:space="preserve">многодетных семей увеличилось, малообеспеченных семей нет, так как никто из родителей </w:t>
      </w:r>
      <w:proofErr w:type="spellStart"/>
      <w:r w:rsidRPr="00F5640A">
        <w:rPr>
          <w:rFonts w:ascii="Times New Roman" w:hAnsi="Times New Roman" w:cs="Times New Roman"/>
          <w:spacing w:val="-1"/>
          <w:lang w:eastAsia="en-US"/>
        </w:rPr>
        <w:t>потверждающих</w:t>
      </w:r>
      <w:proofErr w:type="spellEnd"/>
      <w:r w:rsidRPr="00F5640A">
        <w:rPr>
          <w:rFonts w:ascii="Times New Roman" w:hAnsi="Times New Roman" w:cs="Times New Roman"/>
          <w:spacing w:val="-1"/>
          <w:lang w:eastAsia="en-US"/>
        </w:rPr>
        <w:t xml:space="preserve"> документов не предоставил. Стабильным </w:t>
      </w:r>
      <w:r w:rsidRPr="00F5640A">
        <w:rPr>
          <w:rFonts w:ascii="Times New Roman" w:hAnsi="Times New Roman" w:cs="Times New Roman"/>
          <w:lang w:eastAsia="en-US"/>
        </w:rPr>
        <w:t xml:space="preserve">остается </w:t>
      </w:r>
      <w:r w:rsidRPr="00F5640A">
        <w:rPr>
          <w:rFonts w:ascii="Times New Roman" w:hAnsi="Times New Roman" w:cs="Times New Roman"/>
          <w:spacing w:val="-1"/>
          <w:lang w:eastAsia="en-US"/>
        </w:rPr>
        <w:t xml:space="preserve">показатель количества </w:t>
      </w:r>
      <w:proofErr w:type="spellStart"/>
      <w:r w:rsidRPr="00F5640A">
        <w:rPr>
          <w:rFonts w:ascii="Times New Roman" w:hAnsi="Times New Roman" w:cs="Times New Roman"/>
          <w:spacing w:val="-1"/>
          <w:lang w:eastAsia="en-US"/>
        </w:rPr>
        <w:t>опекаемых</w:t>
      </w:r>
      <w:r w:rsidRPr="00F5640A">
        <w:rPr>
          <w:rFonts w:ascii="Times New Roman" w:hAnsi="Times New Roman" w:cs="Times New Roman"/>
          <w:lang w:eastAsia="en-US"/>
        </w:rPr>
        <w:t>детей</w:t>
      </w:r>
      <w:proofErr w:type="spellEnd"/>
      <w:r w:rsidRPr="00F5640A">
        <w:rPr>
          <w:rFonts w:ascii="Times New Roman" w:hAnsi="Times New Roman" w:cs="Times New Roman"/>
          <w:lang w:eastAsia="en-US"/>
        </w:rPr>
        <w:t>,</w:t>
      </w:r>
      <w:r w:rsidRPr="00F5640A">
        <w:rPr>
          <w:rFonts w:ascii="Times New Roman" w:hAnsi="Times New Roman" w:cs="Times New Roman"/>
          <w:spacing w:val="-1"/>
          <w:lang w:eastAsia="en-US"/>
        </w:rPr>
        <w:t xml:space="preserve"> детей-инвалидов уменьшилось, </w:t>
      </w:r>
      <w:r w:rsidRPr="00F5640A">
        <w:rPr>
          <w:rFonts w:ascii="Times New Roman" w:hAnsi="Times New Roman" w:cs="Times New Roman"/>
          <w:lang w:eastAsia="en-US"/>
        </w:rPr>
        <w:t xml:space="preserve">а </w:t>
      </w:r>
      <w:r>
        <w:rPr>
          <w:rFonts w:ascii="Times New Roman" w:hAnsi="Times New Roman" w:cs="Times New Roman"/>
          <w:spacing w:val="-1"/>
          <w:lang w:eastAsia="en-US"/>
        </w:rPr>
        <w:t xml:space="preserve">семей, </w:t>
      </w:r>
      <w:r w:rsidRPr="00F5640A">
        <w:rPr>
          <w:rFonts w:ascii="Times New Roman" w:hAnsi="Times New Roman" w:cs="Times New Roman"/>
          <w:spacing w:val="-1"/>
          <w:lang w:eastAsia="en-US"/>
        </w:rPr>
        <w:t xml:space="preserve">оказавшихся </w:t>
      </w:r>
      <w:r w:rsidRPr="00F5640A">
        <w:rPr>
          <w:rFonts w:ascii="Times New Roman" w:hAnsi="Times New Roman" w:cs="Times New Roman"/>
          <w:lang w:eastAsia="en-US"/>
        </w:rPr>
        <w:t xml:space="preserve">в </w:t>
      </w:r>
      <w:r w:rsidRPr="00F5640A">
        <w:rPr>
          <w:rFonts w:ascii="Times New Roman" w:hAnsi="Times New Roman" w:cs="Times New Roman"/>
          <w:spacing w:val="-1"/>
          <w:lang w:eastAsia="en-US"/>
        </w:rPr>
        <w:t>социально-опасном положении</w:t>
      </w:r>
      <w:r>
        <w:rPr>
          <w:rFonts w:ascii="Times New Roman" w:hAnsi="Times New Roman" w:cs="Times New Roman"/>
          <w:spacing w:val="-1"/>
          <w:lang w:eastAsia="en-US"/>
        </w:rPr>
        <w:t>,</w:t>
      </w:r>
      <w:r w:rsidRPr="00F5640A">
        <w:rPr>
          <w:rFonts w:ascii="Times New Roman" w:hAnsi="Times New Roman" w:cs="Times New Roman"/>
          <w:spacing w:val="-1"/>
          <w:lang w:eastAsia="en-US"/>
        </w:rPr>
        <w:t xml:space="preserve"> увеличилось в два раза.</w:t>
      </w:r>
    </w:p>
    <w:p w:rsidR="00304237" w:rsidRPr="00F5640A" w:rsidRDefault="00304237" w:rsidP="000E5C72">
      <w:pPr>
        <w:keepNext/>
        <w:keepLines/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F5640A">
        <w:rPr>
          <w:rFonts w:ascii="Times New Roman" w:hAnsi="Times New Roman" w:cs="Times New Roman"/>
          <w:lang w:eastAsia="en-US"/>
        </w:rPr>
        <w:t xml:space="preserve">Вывод: </w:t>
      </w:r>
      <w:r w:rsidRPr="00F5640A">
        <w:rPr>
          <w:rFonts w:ascii="Times New Roman" w:hAnsi="Times New Roman" w:cs="Times New Roman"/>
          <w:spacing w:val="-1"/>
          <w:lang w:eastAsia="en-US"/>
        </w:rPr>
        <w:t xml:space="preserve">наблюдается </w:t>
      </w:r>
      <w:proofErr w:type="gramStart"/>
      <w:r>
        <w:rPr>
          <w:rFonts w:ascii="Times New Roman" w:hAnsi="Times New Roman" w:cs="Times New Roman"/>
          <w:spacing w:val="-1"/>
          <w:lang w:eastAsia="en-US"/>
        </w:rPr>
        <w:t>отрицательная</w:t>
      </w:r>
      <w:proofErr w:type="gramEnd"/>
      <w:r w:rsidRPr="00F5640A">
        <w:rPr>
          <w:rFonts w:ascii="Times New Roman" w:hAnsi="Times New Roman" w:cs="Times New Roman"/>
          <w:spacing w:val="-1"/>
          <w:lang w:eastAsia="en-US"/>
        </w:rPr>
        <w:t xml:space="preserve"> </w:t>
      </w:r>
      <w:proofErr w:type="spellStart"/>
      <w:r w:rsidRPr="00F5640A">
        <w:rPr>
          <w:rFonts w:ascii="Times New Roman" w:hAnsi="Times New Roman" w:cs="Times New Roman"/>
          <w:spacing w:val="-1"/>
          <w:lang w:eastAsia="en-US"/>
        </w:rPr>
        <w:t>динамика</w:t>
      </w:r>
      <w:r w:rsidRPr="00F5640A">
        <w:rPr>
          <w:rFonts w:ascii="Times New Roman" w:hAnsi="Times New Roman" w:cs="Times New Roman"/>
          <w:lang w:eastAsia="en-US"/>
        </w:rPr>
        <w:t>в</w:t>
      </w:r>
      <w:r w:rsidRPr="00F5640A">
        <w:rPr>
          <w:rFonts w:ascii="Times New Roman" w:hAnsi="Times New Roman" w:cs="Times New Roman"/>
          <w:spacing w:val="-1"/>
          <w:lang w:eastAsia="en-US"/>
        </w:rPr>
        <w:t>изменениисоциальногопаспорта</w:t>
      </w:r>
      <w:proofErr w:type="spellEnd"/>
    </w:p>
    <w:p w:rsidR="00304237" w:rsidRPr="00F5640A" w:rsidRDefault="00304237" w:rsidP="000E5C72">
      <w:pPr>
        <w:keepNext/>
        <w:keepLines/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spacing w:val="-1"/>
          <w:lang w:eastAsia="en-US"/>
        </w:rPr>
        <w:t>ш</w:t>
      </w:r>
      <w:r w:rsidRPr="00F5640A">
        <w:rPr>
          <w:rFonts w:ascii="Times New Roman" w:hAnsi="Times New Roman" w:cs="Times New Roman"/>
          <w:spacing w:val="-1"/>
          <w:lang w:eastAsia="en-US"/>
        </w:rPr>
        <w:t>колы</w:t>
      </w:r>
      <w:r w:rsidRPr="00F5640A">
        <w:rPr>
          <w:rFonts w:ascii="Times New Roman" w:hAnsi="Times New Roman" w:cs="Times New Roman"/>
          <w:spacing w:val="-2"/>
          <w:lang w:eastAsia="en-US"/>
        </w:rPr>
        <w:t>по</w:t>
      </w:r>
      <w:r w:rsidRPr="00F5640A">
        <w:rPr>
          <w:rFonts w:ascii="Times New Roman" w:hAnsi="Times New Roman" w:cs="Times New Roman"/>
          <w:spacing w:val="-1"/>
          <w:lang w:eastAsia="en-US"/>
        </w:rPr>
        <w:t>несколькимкатегориям</w:t>
      </w:r>
      <w:proofErr w:type="spellEnd"/>
      <w:r w:rsidRPr="00F5640A">
        <w:rPr>
          <w:rFonts w:ascii="Times New Roman" w:hAnsi="Times New Roman" w:cs="Times New Roman"/>
          <w:spacing w:val="-1"/>
          <w:lang w:eastAsia="en-US"/>
        </w:rPr>
        <w:t>.</w:t>
      </w:r>
      <w:r w:rsidR="002436C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F5640A">
        <w:rPr>
          <w:rFonts w:ascii="Times New Roman" w:hAnsi="Times New Roman" w:cs="Times New Roman"/>
          <w:spacing w:val="-1"/>
          <w:lang w:eastAsia="en-US"/>
        </w:rPr>
        <w:t>Необходимо</w:t>
      </w:r>
      <w:r w:rsidR="002436C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F5640A">
        <w:rPr>
          <w:rFonts w:ascii="Times New Roman" w:hAnsi="Times New Roman" w:cs="Times New Roman"/>
          <w:lang w:eastAsia="en-US"/>
        </w:rPr>
        <w:t>продолжить</w:t>
      </w:r>
      <w:r w:rsidR="002436C7">
        <w:rPr>
          <w:rFonts w:ascii="Times New Roman" w:hAnsi="Times New Roman" w:cs="Times New Roman"/>
          <w:lang w:eastAsia="en-US"/>
        </w:rPr>
        <w:t xml:space="preserve"> </w:t>
      </w:r>
      <w:r w:rsidRPr="00F5640A">
        <w:rPr>
          <w:rFonts w:ascii="Times New Roman" w:hAnsi="Times New Roman" w:cs="Times New Roman"/>
          <w:spacing w:val="-1"/>
          <w:lang w:eastAsia="en-US"/>
        </w:rPr>
        <w:t>слаженную</w:t>
      </w:r>
      <w:r w:rsidR="002436C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F5640A">
        <w:rPr>
          <w:rFonts w:ascii="Times New Roman" w:hAnsi="Times New Roman" w:cs="Times New Roman"/>
          <w:spacing w:val="1"/>
          <w:lang w:eastAsia="en-US"/>
        </w:rPr>
        <w:t>работу</w:t>
      </w:r>
      <w:r w:rsidR="002436C7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F5640A">
        <w:rPr>
          <w:rFonts w:ascii="Times New Roman" w:hAnsi="Times New Roman" w:cs="Times New Roman"/>
          <w:spacing w:val="-1"/>
          <w:lang w:eastAsia="en-US"/>
        </w:rPr>
        <w:t>педагогического</w:t>
      </w:r>
      <w:r w:rsidR="002436C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F5640A">
        <w:rPr>
          <w:rFonts w:ascii="Times New Roman" w:hAnsi="Times New Roman" w:cs="Times New Roman"/>
          <w:spacing w:val="-1"/>
          <w:lang w:eastAsia="en-US"/>
        </w:rPr>
        <w:t>коллектива</w:t>
      </w:r>
      <w:r w:rsidR="002436C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F5640A">
        <w:rPr>
          <w:rFonts w:ascii="Times New Roman" w:hAnsi="Times New Roman" w:cs="Times New Roman"/>
          <w:lang w:eastAsia="en-US"/>
        </w:rPr>
        <w:t>с</w:t>
      </w:r>
      <w:r w:rsidR="002436C7">
        <w:rPr>
          <w:rFonts w:ascii="Times New Roman" w:hAnsi="Times New Roman" w:cs="Times New Roman"/>
          <w:lang w:eastAsia="en-US"/>
        </w:rPr>
        <w:t xml:space="preserve"> </w:t>
      </w:r>
      <w:r w:rsidRPr="00F5640A">
        <w:rPr>
          <w:rFonts w:ascii="Times New Roman" w:hAnsi="Times New Roman" w:cs="Times New Roman"/>
          <w:lang w:eastAsia="en-US"/>
        </w:rPr>
        <w:t>семьями</w:t>
      </w:r>
      <w:r w:rsidR="002436C7">
        <w:rPr>
          <w:rFonts w:ascii="Times New Roman" w:hAnsi="Times New Roman" w:cs="Times New Roman"/>
          <w:lang w:eastAsia="en-US"/>
        </w:rPr>
        <w:t xml:space="preserve"> </w:t>
      </w:r>
      <w:r w:rsidRPr="00F5640A">
        <w:rPr>
          <w:rFonts w:ascii="Times New Roman" w:hAnsi="Times New Roman" w:cs="Times New Roman"/>
          <w:spacing w:val="-1"/>
          <w:lang w:eastAsia="en-US"/>
        </w:rPr>
        <w:t>учащихся.</w:t>
      </w:r>
    </w:p>
    <w:p w:rsidR="00780A45" w:rsidRPr="00780A45" w:rsidRDefault="00780A45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color w:val="FF0000"/>
          <w:kern w:val="2"/>
          <w:lang w:eastAsia="hi-IN" w:bidi="hi-IN"/>
        </w:rPr>
      </w:pPr>
    </w:p>
    <w:p w:rsidR="00780A45" w:rsidRDefault="00780A45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1.3.2. Результаты освоения образовательных программ</w:t>
      </w:r>
    </w:p>
    <w:p w:rsidR="00A820CB" w:rsidRDefault="00A820C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A820CB" w:rsidRPr="00620A4D" w:rsidRDefault="00A820C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i/>
          <w:kern w:val="2"/>
          <w:lang w:eastAsia="hi-IN" w:bidi="hi-IN"/>
        </w:rPr>
      </w:pPr>
      <w:r w:rsidRPr="00620A4D">
        <w:rPr>
          <w:rFonts w:ascii="Times New Roman" w:eastAsia="SimSun" w:hAnsi="Times New Roman" w:cs="Mangal"/>
          <w:b/>
          <w:i/>
          <w:kern w:val="2"/>
          <w:lang w:eastAsia="hi-IN" w:bidi="hi-IN"/>
        </w:rPr>
        <w:t xml:space="preserve">Начальное </w:t>
      </w:r>
      <w:r w:rsidR="006A05AB" w:rsidRPr="00620A4D">
        <w:rPr>
          <w:rFonts w:ascii="Times New Roman" w:eastAsia="SimSun" w:hAnsi="Times New Roman" w:cs="Mangal"/>
          <w:b/>
          <w:i/>
          <w:kern w:val="2"/>
          <w:lang w:eastAsia="hi-IN" w:bidi="hi-IN"/>
        </w:rPr>
        <w:t xml:space="preserve"> общее </w:t>
      </w:r>
      <w:r w:rsidRPr="00620A4D">
        <w:rPr>
          <w:rFonts w:ascii="Times New Roman" w:eastAsia="SimSun" w:hAnsi="Times New Roman" w:cs="Mangal"/>
          <w:b/>
          <w:i/>
          <w:kern w:val="2"/>
          <w:lang w:eastAsia="hi-IN" w:bidi="hi-IN"/>
        </w:rPr>
        <w:t>образование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5"/>
        <w:gridCol w:w="709"/>
        <w:gridCol w:w="566"/>
        <w:gridCol w:w="708"/>
        <w:gridCol w:w="435"/>
        <w:gridCol w:w="558"/>
        <w:gridCol w:w="567"/>
        <w:gridCol w:w="567"/>
        <w:gridCol w:w="709"/>
        <w:gridCol w:w="851"/>
        <w:gridCol w:w="737"/>
        <w:gridCol w:w="680"/>
      </w:tblGrid>
      <w:tr w:rsidR="001210B5" w:rsidTr="00C535E4">
        <w:trPr>
          <w:trHeight w:val="1079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76165E" w:rsidRPr="00C535E4" w:rsidRDefault="0076165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885" w:type="dxa"/>
            <w:shd w:val="clear" w:color="auto" w:fill="auto"/>
            <w:textDirection w:val="btLr"/>
            <w:vAlign w:val="center"/>
          </w:tcPr>
          <w:p w:rsidR="0076165E" w:rsidRPr="00C535E4" w:rsidRDefault="0076165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начало года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165E" w:rsidRPr="00C535E4" w:rsidRDefault="0076165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Прибыло 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76165E" w:rsidRPr="00C535E4" w:rsidRDefault="0076165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Выбыло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6165E" w:rsidRPr="00C535E4" w:rsidRDefault="0076165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конец года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76165E" w:rsidRPr="00C535E4" w:rsidRDefault="0076165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76165E" w:rsidRPr="00C535E4" w:rsidRDefault="0076165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165E" w:rsidRPr="00C535E4" w:rsidRDefault="0076165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165E" w:rsidRPr="00C535E4" w:rsidRDefault="0076165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165E" w:rsidRPr="00C535E4" w:rsidRDefault="0076165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Качество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6165E" w:rsidRPr="00C535E4" w:rsidRDefault="0076165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76165E" w:rsidRPr="00C535E4" w:rsidRDefault="0076165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Успешность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76165E" w:rsidRPr="00C535E4" w:rsidRDefault="0076165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1210B5" w:rsidTr="00C535E4">
        <w:trPr>
          <w:trHeight w:val="255"/>
        </w:trPr>
        <w:tc>
          <w:tcPr>
            <w:tcW w:w="959" w:type="dxa"/>
            <w:shd w:val="clear" w:color="auto" w:fill="auto"/>
          </w:tcPr>
          <w:p w:rsidR="00EF16A9" w:rsidRPr="00C535E4" w:rsidRDefault="00EF16A9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885" w:type="dxa"/>
            <w:shd w:val="clear" w:color="auto" w:fill="auto"/>
          </w:tcPr>
          <w:p w:rsidR="00EF16A9" w:rsidRPr="00C535E4" w:rsidRDefault="00EF16A9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F16A9" w:rsidRPr="00C535E4" w:rsidRDefault="00EF16A9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EF16A9" w:rsidRPr="00C535E4" w:rsidRDefault="00EF16A9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16A9" w:rsidRPr="00C535E4" w:rsidRDefault="00EF16A9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35" w:type="dxa"/>
            <w:shd w:val="clear" w:color="auto" w:fill="auto"/>
          </w:tcPr>
          <w:p w:rsidR="00EF16A9" w:rsidRPr="00C535E4" w:rsidRDefault="00EF16A9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EF16A9" w:rsidRPr="00C535E4" w:rsidRDefault="00EF16A9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F16A9" w:rsidRPr="00C535E4" w:rsidRDefault="00EF16A9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F16A9" w:rsidRPr="00C535E4" w:rsidRDefault="00EF16A9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F16A9" w:rsidRPr="00C535E4" w:rsidRDefault="00EF16A9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16A9" w:rsidRPr="00C535E4" w:rsidRDefault="00EF16A9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F16A9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EF16A9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</w:t>
            </w:r>
          </w:p>
        </w:tc>
      </w:tr>
      <w:tr w:rsidR="001210B5" w:rsidTr="00C535E4">
        <w:tc>
          <w:tcPr>
            <w:tcW w:w="959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885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35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45,83</w:t>
            </w:r>
          </w:p>
        </w:tc>
        <w:tc>
          <w:tcPr>
            <w:tcW w:w="73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210B5" w:rsidTr="00C535E4">
        <w:tc>
          <w:tcPr>
            <w:tcW w:w="959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885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35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42,86</w:t>
            </w:r>
          </w:p>
        </w:tc>
        <w:tc>
          <w:tcPr>
            <w:tcW w:w="73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80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210B5" w:rsidTr="00C535E4">
        <w:tc>
          <w:tcPr>
            <w:tcW w:w="959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885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35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36,84</w:t>
            </w:r>
          </w:p>
        </w:tc>
        <w:tc>
          <w:tcPr>
            <w:tcW w:w="73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210B5" w:rsidTr="00C535E4">
        <w:tc>
          <w:tcPr>
            <w:tcW w:w="959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885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73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210B5" w:rsidTr="00C535E4">
        <w:tc>
          <w:tcPr>
            <w:tcW w:w="959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885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73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210B5" w:rsidTr="00C535E4">
        <w:trPr>
          <w:trHeight w:val="319"/>
        </w:trPr>
        <w:tc>
          <w:tcPr>
            <w:tcW w:w="959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885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35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54,55</w:t>
            </w:r>
          </w:p>
        </w:tc>
        <w:tc>
          <w:tcPr>
            <w:tcW w:w="737" w:type="dxa"/>
            <w:shd w:val="clear" w:color="auto" w:fill="auto"/>
          </w:tcPr>
          <w:p w:rsidR="007C339E" w:rsidRPr="00C535E4" w:rsidRDefault="007C339E" w:rsidP="00C535E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210B5" w:rsidTr="00C535E4">
        <w:tc>
          <w:tcPr>
            <w:tcW w:w="959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85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435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47%</w:t>
            </w:r>
          </w:p>
        </w:tc>
        <w:tc>
          <w:tcPr>
            <w:tcW w:w="737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680" w:type="dxa"/>
            <w:shd w:val="clear" w:color="auto" w:fill="auto"/>
          </w:tcPr>
          <w:p w:rsidR="007C339E" w:rsidRPr="00C535E4" w:rsidRDefault="007C339E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99%</w:t>
            </w:r>
          </w:p>
        </w:tc>
      </w:tr>
    </w:tbl>
    <w:p w:rsidR="00EB3EBD" w:rsidRPr="00C535E4" w:rsidRDefault="007C339E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535E4">
        <w:rPr>
          <w:rFonts w:ascii="Times New Roman" w:eastAsia="Calibri" w:hAnsi="Times New Roman" w:cs="Times New Roman"/>
          <w:lang w:eastAsia="en-US"/>
        </w:rPr>
        <w:t xml:space="preserve">       Учащиеся 1-го класса</w:t>
      </w:r>
      <w:r w:rsidR="006A05AB" w:rsidRPr="00C535E4">
        <w:rPr>
          <w:rFonts w:ascii="Times New Roman" w:eastAsia="Calibri" w:hAnsi="Times New Roman" w:cs="Times New Roman"/>
          <w:lang w:eastAsia="en-US"/>
        </w:rPr>
        <w:t xml:space="preserve"> оценивались вербально, не </w:t>
      </w:r>
      <w:r w:rsidRPr="00C535E4">
        <w:rPr>
          <w:rFonts w:ascii="Times New Roman" w:eastAsia="Calibri" w:hAnsi="Times New Roman" w:cs="Times New Roman"/>
          <w:lang w:eastAsia="en-US"/>
        </w:rPr>
        <w:t>освоила</w:t>
      </w:r>
      <w:r w:rsidR="006A05AB" w:rsidRPr="00C535E4">
        <w:rPr>
          <w:rFonts w:ascii="Times New Roman" w:eastAsia="Calibri" w:hAnsi="Times New Roman" w:cs="Times New Roman"/>
          <w:lang w:eastAsia="en-US"/>
        </w:rPr>
        <w:t xml:space="preserve"> программу первого класса </w:t>
      </w:r>
      <w:r w:rsidRPr="00C535E4">
        <w:rPr>
          <w:rFonts w:ascii="Times New Roman" w:eastAsia="Calibri" w:hAnsi="Times New Roman" w:cs="Times New Roman"/>
          <w:lang w:eastAsia="en-US"/>
        </w:rPr>
        <w:t xml:space="preserve">Лукьянова С, прибывшая в школу </w:t>
      </w:r>
      <w:r w:rsidR="00533900" w:rsidRPr="00C535E4">
        <w:rPr>
          <w:rFonts w:ascii="Times New Roman" w:eastAsia="Calibri" w:hAnsi="Times New Roman" w:cs="Times New Roman"/>
          <w:lang w:eastAsia="en-US"/>
        </w:rPr>
        <w:t>из МБОУ «</w:t>
      </w:r>
      <w:proofErr w:type="spellStart"/>
      <w:r w:rsidR="00533900" w:rsidRPr="00C535E4">
        <w:rPr>
          <w:rFonts w:ascii="Times New Roman" w:eastAsia="Calibri" w:hAnsi="Times New Roman" w:cs="Times New Roman"/>
          <w:lang w:eastAsia="en-US"/>
        </w:rPr>
        <w:t>Косточковская</w:t>
      </w:r>
      <w:proofErr w:type="spellEnd"/>
      <w:r w:rsidR="00533900" w:rsidRPr="00C535E4">
        <w:rPr>
          <w:rFonts w:ascii="Times New Roman" w:eastAsia="Calibri" w:hAnsi="Times New Roman" w:cs="Times New Roman"/>
          <w:lang w:eastAsia="en-US"/>
        </w:rPr>
        <w:t xml:space="preserve"> СОШ» </w:t>
      </w:r>
      <w:r w:rsidRPr="00C535E4">
        <w:rPr>
          <w:rFonts w:ascii="Times New Roman" w:eastAsia="Calibri" w:hAnsi="Times New Roman" w:cs="Times New Roman"/>
          <w:lang w:eastAsia="en-US"/>
        </w:rPr>
        <w:t>во втором полугодии</w:t>
      </w:r>
      <w:r w:rsidR="00EB3EBD" w:rsidRPr="00C535E4">
        <w:rPr>
          <w:rFonts w:ascii="Times New Roman" w:eastAsia="Calibri" w:hAnsi="Times New Roman" w:cs="Times New Roman"/>
          <w:lang w:eastAsia="en-US"/>
        </w:rPr>
        <w:t xml:space="preserve"> из</w:t>
      </w:r>
      <w:r w:rsidRPr="00C535E4">
        <w:rPr>
          <w:rFonts w:ascii="Times New Roman" w:eastAsia="Calibri" w:hAnsi="Times New Roman" w:cs="Times New Roman"/>
          <w:lang w:eastAsia="en-US"/>
        </w:rPr>
        <w:t xml:space="preserve"> </w:t>
      </w:r>
      <w:r w:rsidRPr="00C535E4">
        <w:rPr>
          <w:rFonts w:ascii="Times New Roman" w:eastAsia="Calibri" w:hAnsi="Times New Roman" w:cs="Times New Roman"/>
          <w:lang w:eastAsia="en-US"/>
        </w:rPr>
        <w:lastRenderedPageBreak/>
        <w:t>семьи</w:t>
      </w:r>
      <w:proofErr w:type="gramStart"/>
      <w:r w:rsidRPr="00C535E4">
        <w:rPr>
          <w:rFonts w:ascii="Times New Roman" w:eastAsia="Calibri" w:hAnsi="Times New Roman" w:cs="Times New Roman"/>
          <w:lang w:eastAsia="en-US"/>
        </w:rPr>
        <w:t xml:space="preserve"> ,</w:t>
      </w:r>
      <w:proofErr w:type="gramEnd"/>
      <w:r w:rsidRPr="00C535E4">
        <w:rPr>
          <w:rFonts w:ascii="Times New Roman" w:eastAsia="Calibri" w:hAnsi="Times New Roman" w:cs="Times New Roman"/>
          <w:lang w:eastAsia="en-US"/>
        </w:rPr>
        <w:t xml:space="preserve"> попавшей в сложную жизненную ситуацию</w:t>
      </w:r>
      <w:r w:rsidR="006A05AB" w:rsidRPr="00C535E4">
        <w:rPr>
          <w:rFonts w:ascii="Times New Roman" w:eastAsia="Calibri" w:hAnsi="Times New Roman" w:cs="Times New Roman"/>
          <w:lang w:eastAsia="en-US"/>
        </w:rPr>
        <w:t xml:space="preserve">. </w:t>
      </w:r>
      <w:r w:rsidR="00EB3EBD" w:rsidRPr="00C535E4">
        <w:rPr>
          <w:rFonts w:ascii="Times New Roman" w:eastAsia="Calibri" w:hAnsi="Times New Roman" w:cs="Times New Roman"/>
          <w:lang w:eastAsia="en-US"/>
        </w:rPr>
        <w:t xml:space="preserve">В соответствии с решением школьной ПМПК на </w:t>
      </w:r>
      <w:proofErr w:type="spellStart"/>
      <w:r w:rsidR="00EB3EBD" w:rsidRPr="00C535E4">
        <w:rPr>
          <w:rFonts w:ascii="Times New Roman" w:eastAsia="Calibri" w:hAnsi="Times New Roman" w:cs="Times New Roman"/>
          <w:lang w:eastAsia="en-US"/>
        </w:rPr>
        <w:t>основани</w:t>
      </w:r>
      <w:proofErr w:type="spellEnd"/>
      <w:r w:rsidR="00EB3EBD" w:rsidRPr="00C535E4">
        <w:rPr>
          <w:rFonts w:ascii="Times New Roman" w:eastAsia="Calibri" w:hAnsi="Times New Roman" w:cs="Times New Roman"/>
          <w:lang w:eastAsia="en-US"/>
        </w:rPr>
        <w:t xml:space="preserve"> заявления опекуна  Лукьянова С. оставлена на повторный курс обучения.</w:t>
      </w:r>
    </w:p>
    <w:p w:rsidR="006A05AB" w:rsidRPr="00C535E4" w:rsidRDefault="006A05AB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535E4">
        <w:rPr>
          <w:rFonts w:ascii="Times New Roman" w:eastAsia="Calibri" w:hAnsi="Times New Roman" w:cs="Times New Roman"/>
          <w:lang w:eastAsia="en-US"/>
        </w:rPr>
        <w:t>По результатам обучения видно, что в начальной школе успешно введён федеральный государственный образовательный стандарт.</w:t>
      </w:r>
      <w:r w:rsidR="00EB3EBD" w:rsidRPr="00C535E4">
        <w:rPr>
          <w:rFonts w:ascii="Times New Roman" w:eastAsia="Calibri" w:hAnsi="Times New Roman" w:cs="Times New Roman"/>
          <w:lang w:eastAsia="en-US"/>
        </w:rPr>
        <w:t xml:space="preserve"> 13 учащихся 2-х-4-х классов закончили учебный год на пятёрки и 7 из них имели «5» по всем предметам и во всех </w:t>
      </w:r>
      <w:proofErr w:type="spellStart"/>
      <w:r w:rsidR="00EB3EBD" w:rsidRPr="00C535E4">
        <w:rPr>
          <w:rFonts w:ascii="Times New Roman" w:eastAsia="Calibri" w:hAnsi="Times New Roman" w:cs="Times New Roman"/>
          <w:lang w:eastAsia="en-US"/>
        </w:rPr>
        <w:t>четверях</w:t>
      </w:r>
      <w:proofErr w:type="spellEnd"/>
      <w:r w:rsidR="00EB3EBD" w:rsidRPr="00C535E4">
        <w:rPr>
          <w:rFonts w:ascii="Times New Roman" w:eastAsia="Calibri" w:hAnsi="Times New Roman" w:cs="Times New Roman"/>
          <w:lang w:eastAsia="en-US"/>
        </w:rPr>
        <w:t>, награждены похвальными листами «За успехи в обучении»</w:t>
      </w:r>
    </w:p>
    <w:p w:rsidR="006A05AB" w:rsidRPr="00C535E4" w:rsidRDefault="006A05AB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6A05AB" w:rsidRPr="00620A4D" w:rsidRDefault="006A05A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i/>
          <w:kern w:val="2"/>
          <w:lang w:eastAsia="hi-IN" w:bidi="hi-IN"/>
        </w:rPr>
      </w:pPr>
      <w:r w:rsidRPr="00C535E4">
        <w:rPr>
          <w:rFonts w:ascii="Times New Roman" w:eastAsia="Calibri" w:hAnsi="Times New Roman" w:cs="Times New Roman"/>
          <w:b/>
          <w:i/>
          <w:lang w:eastAsia="en-US"/>
        </w:rPr>
        <w:t>Основное общее образование</w:t>
      </w:r>
    </w:p>
    <w:tbl>
      <w:tblPr>
        <w:tblpPr w:leftFromText="180" w:rightFromText="180" w:vertAnchor="text" w:horzAnchor="margin" w:tblpY="241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596"/>
        <w:gridCol w:w="709"/>
        <w:gridCol w:w="709"/>
        <w:gridCol w:w="708"/>
        <w:gridCol w:w="709"/>
        <w:gridCol w:w="709"/>
        <w:gridCol w:w="709"/>
        <w:gridCol w:w="709"/>
        <w:gridCol w:w="708"/>
        <w:gridCol w:w="1134"/>
        <w:gridCol w:w="737"/>
        <w:gridCol w:w="756"/>
      </w:tblGrid>
      <w:tr w:rsidR="001210B5" w:rsidTr="003F259D">
        <w:trPr>
          <w:trHeight w:val="1273"/>
        </w:trPr>
        <w:tc>
          <w:tcPr>
            <w:tcW w:w="788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начало года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Прибыло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Выбыло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конец года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Успешность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1210B5" w:rsidRPr="00AE2D12" w:rsidTr="003F259D">
        <w:tc>
          <w:tcPr>
            <w:tcW w:w="788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33,33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210B5" w:rsidRPr="00AE2D12" w:rsidTr="003F259D">
        <w:tc>
          <w:tcPr>
            <w:tcW w:w="788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35,71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210B5" w:rsidRPr="00AE2D12" w:rsidTr="003F259D">
        <w:tc>
          <w:tcPr>
            <w:tcW w:w="788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35,00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210B5" w:rsidRPr="00AE2D12" w:rsidTr="003F259D">
        <w:tc>
          <w:tcPr>
            <w:tcW w:w="788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42,11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56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210B5" w:rsidRPr="00AE2D12" w:rsidTr="003F259D">
        <w:tc>
          <w:tcPr>
            <w:tcW w:w="788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 xml:space="preserve">7-А 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210B5" w:rsidRPr="00AE2D12" w:rsidTr="003F259D">
        <w:tc>
          <w:tcPr>
            <w:tcW w:w="788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737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AE2D12" w:rsidRPr="00C535E4" w:rsidRDefault="0025309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</w:t>
            </w:r>
          </w:p>
        </w:tc>
      </w:tr>
      <w:tr w:rsidR="001210B5" w:rsidRPr="00AE2D12" w:rsidTr="003F259D">
        <w:tc>
          <w:tcPr>
            <w:tcW w:w="788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8кл.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737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:rsidR="00AE2D12" w:rsidRPr="00C535E4" w:rsidRDefault="0025309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</w:t>
            </w:r>
          </w:p>
        </w:tc>
      </w:tr>
      <w:tr w:rsidR="001210B5" w:rsidRPr="00AE2D12" w:rsidTr="003F259D">
        <w:tc>
          <w:tcPr>
            <w:tcW w:w="788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2D12" w:rsidRPr="00C535E4" w:rsidRDefault="00AE2D12" w:rsidP="00C535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bCs/>
                <w:sz w:val="20"/>
                <w:szCs w:val="20"/>
              </w:rPr>
              <w:t>21,43</w:t>
            </w:r>
          </w:p>
        </w:tc>
        <w:tc>
          <w:tcPr>
            <w:tcW w:w="737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56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210B5" w:rsidRPr="00AE2D12" w:rsidTr="003F259D">
        <w:tc>
          <w:tcPr>
            <w:tcW w:w="788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96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:rsidR="00AE2D12" w:rsidRPr="00C535E4" w:rsidRDefault="005E371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E2D12" w:rsidRPr="00C535E4" w:rsidRDefault="005E371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709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AE2D12" w:rsidRPr="00C535E4" w:rsidRDefault="00AE2D12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E2D12" w:rsidRPr="00C535E4" w:rsidRDefault="0025309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AE2D12" w:rsidRPr="00C535E4" w:rsidRDefault="0025309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37" w:type="dxa"/>
            <w:shd w:val="clear" w:color="auto" w:fill="auto"/>
          </w:tcPr>
          <w:p w:rsidR="00AE2D12" w:rsidRPr="00C535E4" w:rsidRDefault="005E371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756" w:type="dxa"/>
            <w:shd w:val="clear" w:color="auto" w:fill="auto"/>
          </w:tcPr>
          <w:p w:rsidR="00AE2D12" w:rsidRPr="00C535E4" w:rsidRDefault="0025309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98%</w:t>
            </w:r>
          </w:p>
        </w:tc>
      </w:tr>
    </w:tbl>
    <w:p w:rsidR="0076165E" w:rsidRPr="00AE2D12" w:rsidRDefault="0076165E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:rsidR="003F259D" w:rsidRDefault="003F259D" w:rsidP="000E5C72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14FEE" w:rsidRDefault="003F259D" w:rsidP="000E5C72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14FEE">
        <w:rPr>
          <w:rFonts w:ascii="Times New Roman" w:hAnsi="Times New Roman" w:cs="Times New Roman"/>
        </w:rPr>
        <w:t xml:space="preserve">По итогам года четверо учащихся обучаются </w:t>
      </w:r>
      <w:proofErr w:type="gramStart"/>
      <w:r w:rsidR="00814FEE">
        <w:rPr>
          <w:rFonts w:ascii="Times New Roman" w:hAnsi="Times New Roman" w:cs="Times New Roman"/>
        </w:rPr>
        <w:t>на</w:t>
      </w:r>
      <w:proofErr w:type="gramEnd"/>
      <w:r w:rsidR="00814FEE">
        <w:rPr>
          <w:rFonts w:ascii="Times New Roman" w:hAnsi="Times New Roman" w:cs="Times New Roman"/>
        </w:rPr>
        <w:t xml:space="preserve"> отлично и награждены похвальными листами.</w:t>
      </w:r>
    </w:p>
    <w:p w:rsidR="00AC508A" w:rsidRPr="00467C78" w:rsidRDefault="00AC508A" w:rsidP="000E5C72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67C78">
        <w:rPr>
          <w:rFonts w:ascii="Times New Roman" w:hAnsi="Times New Roman" w:cs="Times New Roman"/>
        </w:rPr>
        <w:t>В сравнении с прошлым годом качество знаний понизилось на 4%,</w:t>
      </w:r>
      <w:r w:rsidR="00093F82" w:rsidRPr="00467C78">
        <w:rPr>
          <w:rFonts w:ascii="Times New Roman" w:hAnsi="Times New Roman" w:cs="Times New Roman"/>
        </w:rPr>
        <w:t xml:space="preserve"> Самый высокий процент понижения качества знаний в </w:t>
      </w:r>
      <w:r w:rsidRPr="00467C78">
        <w:rPr>
          <w:rFonts w:ascii="Times New Roman" w:hAnsi="Times New Roman" w:cs="Times New Roman"/>
        </w:rPr>
        <w:t xml:space="preserve">6-А </w:t>
      </w:r>
      <w:proofErr w:type="spellStart"/>
      <w:r w:rsidRPr="00467C78">
        <w:rPr>
          <w:rFonts w:ascii="Times New Roman" w:hAnsi="Times New Roman" w:cs="Times New Roman"/>
        </w:rPr>
        <w:t>класе</w:t>
      </w:r>
      <w:proofErr w:type="spellEnd"/>
      <w:r w:rsidRPr="00467C78">
        <w:rPr>
          <w:rFonts w:ascii="Times New Roman" w:hAnsi="Times New Roman" w:cs="Times New Roman"/>
        </w:rPr>
        <w:t xml:space="preserve"> на 22 %</w:t>
      </w:r>
      <w:r w:rsidR="00093F82" w:rsidRPr="00467C78">
        <w:rPr>
          <w:rFonts w:ascii="Times New Roman" w:hAnsi="Times New Roman" w:cs="Times New Roman"/>
        </w:rPr>
        <w:t xml:space="preserve"> по итогам годового оценивания. Снижение качества </w:t>
      </w:r>
      <w:proofErr w:type="spellStart"/>
      <w:r w:rsidR="00093F82" w:rsidRPr="00467C78">
        <w:rPr>
          <w:rFonts w:ascii="Times New Roman" w:hAnsi="Times New Roman" w:cs="Times New Roman"/>
        </w:rPr>
        <w:t>заний</w:t>
      </w:r>
      <w:proofErr w:type="spellEnd"/>
      <w:r w:rsidR="00533900" w:rsidRPr="00467C78">
        <w:rPr>
          <w:rFonts w:ascii="Times New Roman" w:hAnsi="Times New Roman" w:cs="Times New Roman"/>
        </w:rPr>
        <w:t xml:space="preserve"> в этом классе</w:t>
      </w:r>
      <w:r w:rsidR="00093F82" w:rsidRPr="00467C78">
        <w:rPr>
          <w:rFonts w:ascii="Times New Roman" w:hAnsi="Times New Roman" w:cs="Times New Roman"/>
        </w:rPr>
        <w:t xml:space="preserve"> в 2 раза в сравнении с результатами годового оценивания в 5-ом классе выявлено было во второй четверти. Администрацией школы были приняты меры: результаты успеваемости </w:t>
      </w:r>
      <w:proofErr w:type="spellStart"/>
      <w:r w:rsidR="00093F82" w:rsidRPr="00467C78">
        <w:rPr>
          <w:rFonts w:ascii="Times New Roman" w:hAnsi="Times New Roman" w:cs="Times New Roman"/>
        </w:rPr>
        <w:t>рассмотренны</w:t>
      </w:r>
      <w:proofErr w:type="spellEnd"/>
      <w:r w:rsidR="00093F82" w:rsidRPr="00467C78">
        <w:rPr>
          <w:rFonts w:ascii="Times New Roman" w:hAnsi="Times New Roman" w:cs="Times New Roman"/>
        </w:rPr>
        <w:t xml:space="preserve"> на педагогическом совете, были посещены уроки по всем предметам, психологом школы изучена мотивация к обучению</w:t>
      </w:r>
      <w:r w:rsidR="00533900" w:rsidRPr="00467C78">
        <w:rPr>
          <w:rFonts w:ascii="Times New Roman" w:hAnsi="Times New Roman" w:cs="Times New Roman"/>
        </w:rPr>
        <w:t xml:space="preserve"> (внешняя мотивация выявлена у 64% учащихся). Вопрос рассматривался на </w:t>
      </w:r>
      <w:proofErr w:type="spellStart"/>
      <w:r w:rsidR="00533900" w:rsidRPr="00467C78">
        <w:rPr>
          <w:rFonts w:ascii="Times New Roman" w:hAnsi="Times New Roman" w:cs="Times New Roman"/>
        </w:rPr>
        <w:t>заседани</w:t>
      </w:r>
      <w:proofErr w:type="spellEnd"/>
      <w:r w:rsidR="00533900" w:rsidRPr="00467C78">
        <w:rPr>
          <w:rFonts w:ascii="Times New Roman" w:hAnsi="Times New Roman" w:cs="Times New Roman"/>
        </w:rPr>
        <w:t xml:space="preserve"> школы молодого учителя. Проведены индивидуальные беседы с родителями и расширенный малый педагогический совет с приглашением родителей учащихся.</w:t>
      </w:r>
    </w:p>
    <w:p w:rsidR="00E95431" w:rsidRDefault="00E9543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7-Б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Сейтвелиев</w:t>
      </w:r>
      <w:proofErr w:type="spellEnd"/>
      <w:r>
        <w:rPr>
          <w:rFonts w:ascii="Times New Roman" w:hAnsi="Times New Roman" w:cs="Times New Roman"/>
        </w:rPr>
        <w:t xml:space="preserve"> Х ( биология),  8 </w:t>
      </w:r>
      <w:proofErr w:type="spellStart"/>
      <w:r>
        <w:rPr>
          <w:rFonts w:ascii="Times New Roman" w:hAnsi="Times New Roman" w:cs="Times New Roman"/>
        </w:rPr>
        <w:t>класа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Раимова</w:t>
      </w:r>
      <w:proofErr w:type="spellEnd"/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(биология), Сейтмамутов С (биология), </w:t>
      </w:r>
      <w:proofErr w:type="spellStart"/>
      <w:r>
        <w:rPr>
          <w:rFonts w:ascii="Times New Roman" w:hAnsi="Times New Roman" w:cs="Times New Roman"/>
        </w:rPr>
        <w:t>Цуркина</w:t>
      </w:r>
      <w:proofErr w:type="spellEnd"/>
      <w:r>
        <w:rPr>
          <w:rFonts w:ascii="Times New Roman" w:hAnsi="Times New Roman" w:cs="Times New Roman"/>
        </w:rPr>
        <w:t xml:space="preserve"> А (физика, биология) имеют академическую задолженность по итогам промежуточной аттестации (года).</w:t>
      </w:r>
    </w:p>
    <w:p w:rsidR="00E95431" w:rsidRPr="0076165E" w:rsidRDefault="00E95431" w:rsidP="000E5C72">
      <w:pPr>
        <w:shd w:val="clear" w:color="auto" w:fill="FFFFFF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Администрация</w:t>
      </w:r>
      <w:r w:rsidRPr="0076165E">
        <w:rPr>
          <w:rFonts w:ascii="Times New Roman" w:hAnsi="Times New Roman" w:cs="Times New Roman"/>
        </w:rPr>
        <w:t xml:space="preserve">   школы   довела   до   сведения   родителей </w:t>
      </w:r>
      <w:r w:rsidR="00467C78">
        <w:rPr>
          <w:rFonts w:ascii="Times New Roman" w:hAnsi="Times New Roman" w:cs="Times New Roman"/>
        </w:rPr>
        <w:t xml:space="preserve">этих </w:t>
      </w:r>
      <w:proofErr w:type="spellStart"/>
      <w:r w:rsidR="00467C78">
        <w:rPr>
          <w:rFonts w:ascii="Times New Roman" w:hAnsi="Times New Roman" w:cs="Times New Roman"/>
        </w:rPr>
        <w:t>учащихся</w:t>
      </w:r>
      <w:r w:rsidRPr="0076165E">
        <w:rPr>
          <w:rFonts w:ascii="Times New Roman" w:hAnsi="Times New Roman" w:cs="Times New Roman"/>
        </w:rPr>
        <w:t>информацию</w:t>
      </w:r>
      <w:proofErr w:type="spellEnd"/>
      <w:r w:rsidRPr="0076165E">
        <w:rPr>
          <w:rFonts w:ascii="Times New Roman" w:hAnsi="Times New Roman" w:cs="Times New Roman"/>
        </w:rPr>
        <w:t xml:space="preserve"> о том, что </w:t>
      </w:r>
      <w:r w:rsidR="00467C78">
        <w:rPr>
          <w:rFonts w:ascii="Times New Roman" w:hAnsi="Times New Roman" w:cs="Times New Roman"/>
        </w:rPr>
        <w:t xml:space="preserve">учащимся </w:t>
      </w:r>
      <w:r w:rsidRPr="0076165E">
        <w:rPr>
          <w:rFonts w:ascii="Times New Roman" w:hAnsi="Times New Roman" w:cs="Times New Roman"/>
        </w:rPr>
        <w:t xml:space="preserve"> с академической задолженностью дается две попытки </w:t>
      </w:r>
      <w:r w:rsidRPr="0076165E">
        <w:rPr>
          <w:rFonts w:ascii="Times New Roman" w:hAnsi="Times New Roman" w:cs="Times New Roman"/>
          <w:spacing w:val="-1"/>
        </w:rPr>
        <w:t>сдать академическую задолженность по каждому предмету, а именно:</w:t>
      </w:r>
    </w:p>
    <w:p w:rsidR="00E95431" w:rsidRDefault="00E95431" w:rsidP="000E5C72">
      <w:pPr>
        <w:widowControl/>
        <w:shd w:val="clear" w:color="auto" w:fill="FFFFFF"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pacing w:val="-1"/>
        </w:rPr>
      </w:pPr>
      <w:r w:rsidRPr="0076165E">
        <w:rPr>
          <w:rFonts w:ascii="Times New Roman" w:hAnsi="Times New Roman" w:cs="Times New Roman"/>
        </w:rPr>
        <w:t xml:space="preserve">В  первый  раз  учебные  предметы     сдаются  учителю  в  форме </w:t>
      </w:r>
      <w:r w:rsidRPr="0076165E">
        <w:rPr>
          <w:rFonts w:ascii="Times New Roman" w:hAnsi="Times New Roman" w:cs="Times New Roman"/>
          <w:spacing w:val="-1"/>
        </w:rPr>
        <w:t xml:space="preserve">контрольной </w:t>
      </w:r>
    </w:p>
    <w:p w:rsidR="00E95431" w:rsidRPr="0076165E" w:rsidRDefault="00E95431" w:rsidP="000E5C72">
      <w:pPr>
        <w:widowControl/>
        <w:shd w:val="clear" w:color="auto" w:fill="FFFFFF"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</w:rPr>
      </w:pPr>
      <w:r w:rsidRPr="0076165E">
        <w:rPr>
          <w:rFonts w:ascii="Times New Roman" w:hAnsi="Times New Roman" w:cs="Times New Roman"/>
          <w:spacing w:val="-1"/>
        </w:rPr>
        <w:t>работы, тестирования.</w:t>
      </w:r>
    </w:p>
    <w:p w:rsidR="00E95431" w:rsidRPr="0076165E" w:rsidRDefault="00E95431" w:rsidP="000E5C72">
      <w:pPr>
        <w:shd w:val="clear" w:color="auto" w:fill="FFFFFF"/>
        <w:ind w:firstLine="0"/>
        <w:jc w:val="left"/>
        <w:rPr>
          <w:rFonts w:ascii="Times New Roman" w:hAnsi="Times New Roman" w:cs="Times New Roman"/>
        </w:rPr>
      </w:pPr>
      <w:r w:rsidRPr="0076165E">
        <w:rPr>
          <w:rFonts w:ascii="Times New Roman" w:hAnsi="Times New Roman" w:cs="Times New Roman"/>
        </w:rPr>
        <w:t xml:space="preserve">В случае не сдачи  данные предметы   сдаются во второй </w:t>
      </w:r>
      <w:proofErr w:type="gramStart"/>
      <w:r w:rsidRPr="0076165E">
        <w:rPr>
          <w:rFonts w:ascii="Times New Roman" w:hAnsi="Times New Roman" w:cs="Times New Roman"/>
        </w:rPr>
        <w:t>раз</w:t>
      </w:r>
      <w:proofErr w:type="gramEnd"/>
      <w:r w:rsidRPr="0076165E">
        <w:rPr>
          <w:rFonts w:ascii="Times New Roman" w:hAnsi="Times New Roman" w:cs="Times New Roman"/>
        </w:rPr>
        <w:t xml:space="preserve"> созданной для этого комиссией, состоящей из учителей  школы  в форме контрольной работы, тестирования с возможным последующим </w:t>
      </w:r>
      <w:r w:rsidRPr="0076165E">
        <w:rPr>
          <w:rFonts w:ascii="Times New Roman" w:hAnsi="Times New Roman" w:cs="Times New Roman"/>
          <w:spacing w:val="-2"/>
        </w:rPr>
        <w:t>собеседованием.</w:t>
      </w:r>
    </w:p>
    <w:p w:rsidR="00E95431" w:rsidRPr="0076165E" w:rsidRDefault="00E95431" w:rsidP="000E5C72">
      <w:pPr>
        <w:shd w:val="clear" w:color="auto" w:fill="FFFFFF"/>
        <w:ind w:firstLine="0"/>
        <w:jc w:val="left"/>
        <w:rPr>
          <w:rFonts w:ascii="Times New Roman" w:hAnsi="Times New Roman" w:cs="Times New Roman"/>
        </w:rPr>
      </w:pPr>
      <w:r w:rsidRPr="0076165E">
        <w:rPr>
          <w:rFonts w:ascii="Times New Roman" w:hAnsi="Times New Roman" w:cs="Times New Roman"/>
          <w:bCs/>
        </w:rPr>
        <w:t xml:space="preserve">Администрацией школы были созданы все  условия для ликвидации академической задолженности: </w:t>
      </w:r>
      <w:r w:rsidRPr="0076165E">
        <w:rPr>
          <w:rFonts w:ascii="Times New Roman" w:hAnsi="Times New Roman" w:cs="Times New Roman"/>
        </w:rPr>
        <w:t xml:space="preserve">предупреждены ученик  и его родители о сроках, месте и времени пересдачи академической задолженности, </w:t>
      </w:r>
      <w:r w:rsidR="00467C78">
        <w:rPr>
          <w:rFonts w:ascii="Times New Roman" w:hAnsi="Times New Roman" w:cs="Times New Roman"/>
          <w:spacing w:val="-1"/>
        </w:rPr>
        <w:t>составлен график</w:t>
      </w:r>
      <w:r w:rsidRPr="0076165E">
        <w:rPr>
          <w:rFonts w:ascii="Times New Roman" w:hAnsi="Times New Roman" w:cs="Times New Roman"/>
          <w:spacing w:val="-1"/>
        </w:rPr>
        <w:t xml:space="preserve"> консультации перед сдачей </w:t>
      </w:r>
      <w:r w:rsidRPr="0076165E">
        <w:rPr>
          <w:rFonts w:ascii="Times New Roman" w:hAnsi="Times New Roman" w:cs="Times New Roman"/>
        </w:rPr>
        <w:t>академической задолженности</w:t>
      </w:r>
      <w:proofErr w:type="gramStart"/>
      <w:r w:rsidRPr="0076165E">
        <w:rPr>
          <w:rFonts w:ascii="Times New Roman" w:hAnsi="Times New Roman" w:cs="Times New Roman"/>
        </w:rPr>
        <w:t xml:space="preserve"> </w:t>
      </w:r>
      <w:r w:rsidR="00467C78">
        <w:rPr>
          <w:rFonts w:ascii="Times New Roman" w:hAnsi="Times New Roman" w:cs="Times New Roman"/>
          <w:bCs/>
        </w:rPr>
        <w:t>.</w:t>
      </w:r>
      <w:proofErr w:type="gramEnd"/>
    </w:p>
    <w:p w:rsidR="00C77F53" w:rsidRPr="00DF5D62" w:rsidRDefault="00C77F53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C00000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Учащиеся 9-х классов, не имеют академической задолженности</w:t>
      </w:r>
      <w:r w:rsidR="00467C78">
        <w:rPr>
          <w:rFonts w:ascii="Times New Roman" w:eastAsia="SimSun" w:hAnsi="Times New Roman" w:cs="Mangal"/>
          <w:kern w:val="2"/>
          <w:lang w:eastAsia="hi-IN" w:bidi="hi-IN"/>
        </w:rPr>
        <w:t>,</w:t>
      </w:r>
      <w:r>
        <w:rPr>
          <w:rFonts w:ascii="Times New Roman" w:eastAsia="SimSun" w:hAnsi="Times New Roman" w:cs="Mangal"/>
          <w:kern w:val="2"/>
          <w:lang w:eastAsia="hi-IN" w:bidi="hi-IN"/>
        </w:rPr>
        <w:t xml:space="preserve"> все допущены к сдаче государственной итоговой аттестации в форме государственного выпускного экзамена</w:t>
      </w:r>
    </w:p>
    <w:p w:rsidR="006C581F" w:rsidRPr="00C535E4" w:rsidRDefault="006C581F" w:rsidP="000E5C72">
      <w:pPr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3F259D" w:rsidRDefault="003F259D" w:rsidP="000E5C72">
      <w:pPr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6A05AB" w:rsidRPr="00C535E4" w:rsidRDefault="006A05AB" w:rsidP="000E5C72">
      <w:pPr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b/>
          <w:i/>
          <w:lang w:eastAsia="en-US"/>
        </w:rPr>
      </w:pPr>
      <w:r w:rsidRPr="00C535E4">
        <w:rPr>
          <w:rFonts w:ascii="Times New Roman" w:eastAsia="Calibri" w:hAnsi="Times New Roman" w:cs="Times New Roman"/>
          <w:b/>
          <w:i/>
          <w:lang w:eastAsia="en-US"/>
        </w:rPr>
        <w:lastRenderedPageBreak/>
        <w:t>Среднее</w:t>
      </w:r>
      <w:r w:rsidR="00DF5D62" w:rsidRPr="00C535E4">
        <w:rPr>
          <w:rFonts w:ascii="Times New Roman" w:eastAsia="Calibri" w:hAnsi="Times New Roman" w:cs="Times New Roman"/>
          <w:b/>
          <w:i/>
          <w:lang w:eastAsia="en-US"/>
        </w:rPr>
        <w:t xml:space="preserve"> общее образование</w:t>
      </w:r>
    </w:p>
    <w:p w:rsidR="006A05AB" w:rsidRPr="00C535E4" w:rsidRDefault="006A05AB" w:rsidP="000E5C72">
      <w:pPr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6A05AB" w:rsidRDefault="006A05A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56"/>
      </w:tblGrid>
      <w:tr w:rsidR="001210B5" w:rsidRPr="00780A45" w:rsidTr="00C535E4">
        <w:trPr>
          <w:trHeight w:val="1209"/>
        </w:trPr>
        <w:tc>
          <w:tcPr>
            <w:tcW w:w="788" w:type="dxa"/>
            <w:shd w:val="clear" w:color="auto" w:fill="auto"/>
            <w:textDirection w:val="btLr"/>
            <w:vAlign w:val="center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начало года 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Прибыло 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Выбыло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конец года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Качество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Успешность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1210B5" w:rsidRPr="00780A45" w:rsidTr="00C535E4">
        <w:tc>
          <w:tcPr>
            <w:tcW w:w="788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10кл.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210B5" w:rsidRPr="00780A45" w:rsidTr="00C535E4">
        <w:tc>
          <w:tcPr>
            <w:tcW w:w="788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11-А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7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210B5" w:rsidRPr="00780A45" w:rsidTr="00C535E4">
        <w:tc>
          <w:tcPr>
            <w:tcW w:w="788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11-Б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37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210B5" w:rsidRPr="00780A45" w:rsidTr="00C535E4">
        <w:tc>
          <w:tcPr>
            <w:tcW w:w="788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37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56" w:type="dxa"/>
            <w:shd w:val="clear" w:color="auto" w:fill="auto"/>
          </w:tcPr>
          <w:p w:rsidR="00467C78" w:rsidRPr="00C535E4" w:rsidRDefault="00467C7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</w:tbl>
    <w:p w:rsidR="003F259D" w:rsidRDefault="003F259D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467C78" w:rsidRDefault="003F259D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           </w:t>
      </w:r>
      <w:r w:rsidR="00814FEE">
        <w:rPr>
          <w:rFonts w:ascii="Times New Roman" w:eastAsia="SimSun" w:hAnsi="Times New Roman" w:cs="Mangal"/>
          <w:kern w:val="2"/>
          <w:lang w:eastAsia="hi-IN" w:bidi="hi-IN"/>
        </w:rPr>
        <w:t xml:space="preserve">Двое </w:t>
      </w:r>
      <w:proofErr w:type="spellStart"/>
      <w:r w:rsidR="00814FEE">
        <w:rPr>
          <w:rFonts w:ascii="Times New Roman" w:eastAsia="SimSun" w:hAnsi="Times New Roman" w:cs="Mangal"/>
          <w:kern w:val="2"/>
          <w:lang w:eastAsia="hi-IN" w:bidi="hi-IN"/>
        </w:rPr>
        <w:t>учащихмя</w:t>
      </w:r>
      <w:proofErr w:type="spellEnd"/>
      <w:r w:rsidR="00814FEE">
        <w:rPr>
          <w:rFonts w:ascii="Times New Roman" w:eastAsia="SimSun" w:hAnsi="Times New Roman" w:cs="Mangal"/>
          <w:kern w:val="2"/>
          <w:lang w:eastAsia="hi-IN" w:bidi="hi-IN"/>
        </w:rPr>
        <w:t xml:space="preserve"> в 10-ом классе обучаются </w:t>
      </w:r>
      <w:proofErr w:type="gramStart"/>
      <w:r w:rsidR="00814FEE">
        <w:rPr>
          <w:rFonts w:ascii="Times New Roman" w:eastAsia="SimSun" w:hAnsi="Times New Roman" w:cs="Mangal"/>
          <w:kern w:val="2"/>
          <w:lang w:eastAsia="hi-IN" w:bidi="hi-IN"/>
        </w:rPr>
        <w:t>на</w:t>
      </w:r>
      <w:proofErr w:type="gramEnd"/>
      <w:r w:rsidR="00814FEE">
        <w:rPr>
          <w:rFonts w:ascii="Times New Roman" w:eastAsia="SimSun" w:hAnsi="Times New Roman" w:cs="Mangal"/>
          <w:kern w:val="2"/>
          <w:lang w:eastAsia="hi-IN" w:bidi="hi-IN"/>
        </w:rPr>
        <w:t xml:space="preserve"> отлично, награждены похвальными листами. </w:t>
      </w:r>
    </w:p>
    <w:p w:rsidR="003B01FB" w:rsidRDefault="003B01F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Следует отметить низкое качество знаний в 10-м классе. Контингент учащихся данного класса</w:t>
      </w:r>
      <w:r w:rsidR="00003450">
        <w:rPr>
          <w:rFonts w:ascii="Times New Roman" w:eastAsia="SimSun" w:hAnsi="Times New Roman" w:cs="Mangal"/>
          <w:kern w:val="2"/>
          <w:lang w:eastAsia="hi-IN" w:bidi="hi-IN"/>
        </w:rPr>
        <w:t xml:space="preserve"> в основном имеет средний уровень знаний, в рамках выполнения всеобуча  в класс </w:t>
      </w:r>
      <w:proofErr w:type="spellStart"/>
      <w:r w:rsidR="00003450">
        <w:rPr>
          <w:rFonts w:ascii="Times New Roman" w:eastAsia="SimSun" w:hAnsi="Times New Roman" w:cs="Mangal"/>
          <w:kern w:val="2"/>
          <w:lang w:eastAsia="hi-IN" w:bidi="hi-IN"/>
        </w:rPr>
        <w:t>зачисленны</w:t>
      </w:r>
      <w:proofErr w:type="spellEnd"/>
      <w:r w:rsidR="00003450">
        <w:rPr>
          <w:rFonts w:ascii="Times New Roman" w:eastAsia="SimSun" w:hAnsi="Times New Roman" w:cs="Mangal"/>
          <w:kern w:val="2"/>
          <w:lang w:eastAsia="hi-IN" w:bidi="hi-IN"/>
        </w:rPr>
        <w:t xml:space="preserve"> учащиеся с низким уровнем знаний и </w:t>
      </w:r>
      <w:proofErr w:type="spellStart"/>
      <w:r w:rsidR="00003450">
        <w:rPr>
          <w:rFonts w:ascii="Times New Roman" w:eastAsia="SimSun" w:hAnsi="Times New Roman" w:cs="Mangal"/>
          <w:kern w:val="2"/>
          <w:lang w:eastAsia="hi-IN" w:bidi="hi-IN"/>
        </w:rPr>
        <w:t>дивиантным</w:t>
      </w:r>
      <w:proofErr w:type="spellEnd"/>
      <w:r w:rsidR="00003450">
        <w:rPr>
          <w:rFonts w:ascii="Times New Roman" w:eastAsia="SimSun" w:hAnsi="Times New Roman" w:cs="Mangal"/>
          <w:kern w:val="2"/>
          <w:lang w:eastAsia="hi-IN" w:bidi="hi-IN"/>
        </w:rPr>
        <w:t xml:space="preserve"> поведением,71% учащихся и</w:t>
      </w:r>
      <w:r>
        <w:rPr>
          <w:rFonts w:ascii="Times New Roman" w:eastAsia="SimSun" w:hAnsi="Times New Roman" w:cs="Mangal"/>
          <w:kern w:val="2"/>
          <w:lang w:eastAsia="hi-IN" w:bidi="hi-IN"/>
        </w:rPr>
        <w:t>меют внешнюю мотивацию т</w:t>
      </w:r>
      <w:proofErr w:type="gramStart"/>
      <w:r>
        <w:rPr>
          <w:rFonts w:ascii="Times New Roman" w:eastAsia="SimSun" w:hAnsi="Times New Roman" w:cs="Mangal"/>
          <w:kern w:val="2"/>
          <w:lang w:eastAsia="hi-IN" w:bidi="hi-IN"/>
        </w:rPr>
        <w:t>.к</w:t>
      </w:r>
      <w:proofErr w:type="gramEnd"/>
      <w:r>
        <w:rPr>
          <w:rFonts w:ascii="Times New Roman" w:eastAsia="SimSun" w:hAnsi="Times New Roman" w:cs="Mangal"/>
          <w:kern w:val="2"/>
          <w:lang w:eastAsia="hi-IN" w:bidi="hi-IN"/>
        </w:rPr>
        <w:t xml:space="preserve"> несмотря на 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профориентационные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 мероприятия не 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соориентирован</w:t>
      </w:r>
      <w:r w:rsidR="00003450">
        <w:rPr>
          <w:rFonts w:ascii="Times New Roman" w:eastAsia="SimSun" w:hAnsi="Times New Roman" w:cs="Mangal"/>
          <w:kern w:val="2"/>
          <w:lang w:eastAsia="hi-IN" w:bidi="hi-IN"/>
        </w:rPr>
        <w:t>ы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 в выборе будущей 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професии</w:t>
      </w:r>
      <w:proofErr w:type="spellEnd"/>
      <w:r w:rsidR="00003450">
        <w:rPr>
          <w:rFonts w:ascii="Times New Roman" w:eastAsia="SimSun" w:hAnsi="Times New Roman" w:cs="Mangal"/>
          <w:kern w:val="2"/>
          <w:lang w:eastAsia="hi-IN" w:bidi="hi-IN"/>
        </w:rPr>
        <w:t>.</w:t>
      </w:r>
      <w:r w:rsidR="000E5C72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="00003450">
        <w:rPr>
          <w:rFonts w:ascii="Times New Roman" w:eastAsia="SimSun" w:hAnsi="Times New Roman" w:cs="Mangal"/>
          <w:kern w:val="2"/>
          <w:lang w:eastAsia="hi-IN" w:bidi="hi-IN"/>
        </w:rPr>
        <w:t xml:space="preserve">По итогам </w:t>
      </w:r>
      <w:r w:rsidR="00003450">
        <w:rPr>
          <w:rFonts w:ascii="Times New Roman" w:eastAsia="SimSun" w:hAnsi="Times New Roman" w:cs="Mangal"/>
          <w:kern w:val="2"/>
          <w:lang w:val="en-US" w:eastAsia="hi-IN" w:bidi="hi-IN"/>
        </w:rPr>
        <w:t>I</w:t>
      </w:r>
      <w:r w:rsidR="000E5C72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="00003450">
        <w:rPr>
          <w:rFonts w:ascii="Times New Roman" w:eastAsia="SimSun" w:hAnsi="Times New Roman" w:cs="Mangal"/>
          <w:kern w:val="2"/>
          <w:lang w:eastAsia="hi-IN" w:bidi="hi-IN"/>
        </w:rPr>
        <w:t>полугодия 4 учащихся имели «2». Администрация школы во втором полугодии посещала уроки в этом классе</w:t>
      </w:r>
      <w:r w:rsidR="00645CAC">
        <w:rPr>
          <w:rFonts w:ascii="Times New Roman" w:eastAsia="SimSun" w:hAnsi="Times New Roman" w:cs="Mangal"/>
          <w:kern w:val="2"/>
          <w:lang w:eastAsia="hi-IN" w:bidi="hi-IN"/>
        </w:rPr>
        <w:t>, проводила административные контрольные работы, индивидуальные беседы с родителями, учителями, проведён малый расширенный педсовет с приглашением родителей. Родители «проблемных» учащихся посещали уроки</w:t>
      </w:r>
      <w:r w:rsidR="00EE730B">
        <w:rPr>
          <w:rFonts w:ascii="Times New Roman" w:eastAsia="SimSun" w:hAnsi="Times New Roman" w:cs="Mangal"/>
          <w:kern w:val="2"/>
          <w:lang w:eastAsia="hi-IN" w:bidi="hi-IN"/>
        </w:rPr>
        <w:t>.</w:t>
      </w:r>
    </w:p>
    <w:p w:rsidR="00467C78" w:rsidRDefault="00467C78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C77F53" w:rsidRDefault="003F259D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       </w:t>
      </w:r>
      <w:r w:rsidR="00EE730B">
        <w:rPr>
          <w:rFonts w:ascii="Times New Roman" w:eastAsia="SimSun" w:hAnsi="Times New Roman" w:cs="Mangal"/>
          <w:kern w:val="2"/>
          <w:lang w:eastAsia="hi-IN" w:bidi="hi-IN"/>
        </w:rPr>
        <w:t>Учащиеся 11-х классов</w:t>
      </w:r>
      <w:r w:rsidR="00C77F53">
        <w:rPr>
          <w:rFonts w:ascii="Times New Roman" w:eastAsia="SimSun" w:hAnsi="Times New Roman" w:cs="Mangal"/>
          <w:kern w:val="2"/>
          <w:lang w:eastAsia="hi-IN" w:bidi="hi-IN"/>
        </w:rPr>
        <w:t xml:space="preserve"> успешно написали итоговое сочинение, не имеют  академической задолженности по итогам обучения, все допущены к сдаче государственной итоговой аттестации в форме государственного выпускного экзамена</w:t>
      </w:r>
    </w:p>
    <w:p w:rsidR="00C77F53" w:rsidRDefault="00C77F53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C77F53" w:rsidRDefault="00EE730B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сравнении с результатами 2015/2016</w:t>
      </w:r>
      <w:r w:rsidR="00C77F53" w:rsidRPr="00780A45">
        <w:rPr>
          <w:rFonts w:ascii="Times New Roman" w:hAnsi="Times New Roman" w:cs="Times New Roman"/>
        </w:rPr>
        <w:t xml:space="preserve"> учебного года качество знаний</w:t>
      </w:r>
      <w:r w:rsidR="00C77F53">
        <w:rPr>
          <w:rFonts w:ascii="Times New Roman" w:hAnsi="Times New Roman" w:cs="Times New Roman"/>
        </w:rPr>
        <w:t xml:space="preserve"> по </w:t>
      </w:r>
      <w:proofErr w:type="spellStart"/>
      <w:r w:rsidR="00C77F53">
        <w:rPr>
          <w:rFonts w:ascii="Times New Roman" w:hAnsi="Times New Roman" w:cs="Times New Roman"/>
        </w:rPr>
        <w:t>школе</w:t>
      </w:r>
      <w:r w:rsidR="00CB3265">
        <w:rPr>
          <w:rFonts w:ascii="Times New Roman" w:hAnsi="Times New Roman" w:cs="Times New Roman"/>
        </w:rPr>
        <w:t>и</w:t>
      </w:r>
      <w:proofErr w:type="spellEnd"/>
      <w:r w:rsidR="00CB3265">
        <w:rPr>
          <w:rFonts w:ascii="Times New Roman" w:hAnsi="Times New Roman" w:cs="Times New Roman"/>
        </w:rPr>
        <w:t xml:space="preserve"> успешность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1210B5" w:rsidTr="00C535E4">
        <w:trPr>
          <w:trHeight w:val="1264"/>
        </w:trPr>
        <w:tc>
          <w:tcPr>
            <w:tcW w:w="736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начало</w:t>
            </w:r>
          </w:p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Прибыло 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Выбыло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конец</w:t>
            </w:r>
          </w:p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Качество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Успешность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6A05AB" w:rsidRPr="00C535E4" w:rsidRDefault="006A05A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1210B5" w:rsidTr="00C535E4">
        <w:tc>
          <w:tcPr>
            <w:tcW w:w="736" w:type="dxa"/>
            <w:shd w:val="clear" w:color="auto" w:fill="auto"/>
          </w:tcPr>
          <w:p w:rsidR="00EE730B" w:rsidRPr="00C535E4" w:rsidRDefault="00EE730B" w:rsidP="00C53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tcW w:w="736" w:type="dxa"/>
            <w:shd w:val="clear" w:color="auto" w:fill="auto"/>
          </w:tcPr>
          <w:p w:rsidR="00EE730B" w:rsidRPr="00C535E4" w:rsidRDefault="00EE730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bCs/>
                <w:sz w:val="22"/>
                <w:szCs w:val="22"/>
              </w:rPr>
              <w:t>363</w:t>
            </w:r>
          </w:p>
        </w:tc>
        <w:tc>
          <w:tcPr>
            <w:tcW w:w="736" w:type="dxa"/>
            <w:shd w:val="clear" w:color="auto" w:fill="auto"/>
          </w:tcPr>
          <w:p w:rsidR="00EE730B" w:rsidRPr="00C535E4" w:rsidRDefault="00EE730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EE730B" w:rsidRPr="00C535E4" w:rsidRDefault="00EE730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EE730B" w:rsidRPr="00C535E4" w:rsidRDefault="00EE730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736" w:type="dxa"/>
            <w:shd w:val="clear" w:color="auto" w:fill="auto"/>
          </w:tcPr>
          <w:p w:rsidR="00EE730B" w:rsidRPr="00C535E4" w:rsidRDefault="00EE730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EE730B" w:rsidRPr="00C535E4" w:rsidRDefault="00EE730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736" w:type="dxa"/>
            <w:shd w:val="clear" w:color="auto" w:fill="auto"/>
          </w:tcPr>
          <w:p w:rsidR="00EE730B" w:rsidRPr="00C535E4" w:rsidRDefault="00EE730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36" w:type="dxa"/>
            <w:shd w:val="clear" w:color="auto" w:fill="auto"/>
          </w:tcPr>
          <w:p w:rsidR="00EE730B" w:rsidRPr="00C535E4" w:rsidRDefault="00EE730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36" w:type="dxa"/>
            <w:shd w:val="clear" w:color="auto" w:fill="auto"/>
          </w:tcPr>
          <w:p w:rsidR="00EE730B" w:rsidRPr="00C535E4" w:rsidRDefault="00EE730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736" w:type="dxa"/>
            <w:shd w:val="clear" w:color="auto" w:fill="auto"/>
          </w:tcPr>
          <w:p w:rsidR="00EE730B" w:rsidRPr="00C535E4" w:rsidRDefault="00EE730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37" w:type="dxa"/>
            <w:shd w:val="clear" w:color="auto" w:fill="auto"/>
          </w:tcPr>
          <w:p w:rsidR="00EE730B" w:rsidRPr="00C535E4" w:rsidRDefault="00EE730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338</w:t>
            </w:r>
          </w:p>
        </w:tc>
        <w:tc>
          <w:tcPr>
            <w:tcW w:w="737" w:type="dxa"/>
            <w:shd w:val="clear" w:color="auto" w:fill="auto"/>
          </w:tcPr>
          <w:p w:rsidR="00EE730B" w:rsidRPr="00C535E4" w:rsidRDefault="00EE730B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99%</w:t>
            </w:r>
          </w:p>
        </w:tc>
      </w:tr>
    </w:tbl>
    <w:p w:rsidR="009F3884" w:rsidRDefault="009F3884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8D0702" w:rsidRDefault="009F3884" w:rsidP="000E5C72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F3884">
        <w:rPr>
          <w:rFonts w:ascii="Times New Roman" w:hAnsi="Times New Roman" w:cs="Times New Roman"/>
        </w:rPr>
        <w:t>При этом, следует отметить, что у многих обучающихся на «3»  нет мотивации к обучению из-за отсутствия мотивированной  заинтересованности родителей в дальнейшем образовании своих детей</w:t>
      </w:r>
      <w:r>
        <w:rPr>
          <w:rFonts w:ascii="Times New Roman" w:hAnsi="Times New Roman" w:cs="Times New Roman"/>
        </w:rPr>
        <w:t xml:space="preserve">. </w:t>
      </w:r>
    </w:p>
    <w:p w:rsidR="00277853" w:rsidRPr="00A5136A" w:rsidRDefault="00277853" w:rsidP="000E5C72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5136A">
        <w:rPr>
          <w:rFonts w:ascii="Times New Roman" w:hAnsi="Times New Roman" w:cs="Times New Roman"/>
        </w:rPr>
        <w:t>Психологом школы проводилась диагностика формиро</w:t>
      </w:r>
      <w:r w:rsidR="00A5136A">
        <w:rPr>
          <w:rFonts w:ascii="Times New Roman" w:hAnsi="Times New Roman" w:cs="Times New Roman"/>
        </w:rPr>
        <w:t xml:space="preserve">вания универсальных учебных действий у учащихся </w:t>
      </w:r>
      <w:r w:rsidRPr="00A5136A">
        <w:rPr>
          <w:rFonts w:ascii="Times New Roman" w:hAnsi="Times New Roman" w:cs="Times New Roman"/>
        </w:rPr>
        <w:t xml:space="preserve">5-х классов. </w:t>
      </w:r>
    </w:p>
    <w:p w:rsidR="009F3884" w:rsidRPr="00A5136A" w:rsidRDefault="00277853" w:rsidP="000E5C72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5136A">
        <w:rPr>
          <w:rFonts w:ascii="Times New Roman" w:hAnsi="Times New Roman" w:cs="Times New Roman"/>
        </w:rPr>
        <w:t>Результаты показали следующее:</w:t>
      </w:r>
    </w:p>
    <w:p w:rsidR="00277853" w:rsidRPr="00A5136A" w:rsidRDefault="00277853" w:rsidP="000E5C72">
      <w:pPr>
        <w:spacing w:line="276" w:lineRule="auto"/>
        <w:ind w:firstLine="0"/>
        <w:rPr>
          <w:rFonts w:ascii="Times New Roman" w:hAnsi="Times New Roman"/>
        </w:rPr>
      </w:pPr>
      <w:r w:rsidRPr="00A5136A">
        <w:rPr>
          <w:rFonts w:ascii="Times New Roman" w:eastAsia="SimSun" w:hAnsi="Times New Roman" w:cs="Mangal"/>
          <w:kern w:val="2"/>
          <w:lang w:eastAsia="hi-IN" w:bidi="hi-IN"/>
        </w:rPr>
        <w:t>в 5-А классе:</w:t>
      </w:r>
      <w:r w:rsidRPr="00A5136A">
        <w:rPr>
          <w:rFonts w:ascii="Times New Roman" w:hAnsi="Times New Roman"/>
          <w:bCs/>
        </w:rPr>
        <w:t xml:space="preserve"> 11 (79%) учащихся – средний уровень </w:t>
      </w:r>
      <w:proofErr w:type="spellStart"/>
      <w:r w:rsidRPr="00A5136A">
        <w:rPr>
          <w:rFonts w:ascii="Times New Roman" w:hAnsi="Times New Roman"/>
        </w:rPr>
        <w:t>сформированности</w:t>
      </w:r>
      <w:proofErr w:type="spellEnd"/>
      <w:r w:rsidRPr="00A5136A">
        <w:rPr>
          <w:rFonts w:ascii="Times New Roman" w:hAnsi="Times New Roman"/>
        </w:rPr>
        <w:t xml:space="preserve"> УУД</w:t>
      </w:r>
      <w:r w:rsidRPr="00A5136A">
        <w:rPr>
          <w:rFonts w:ascii="Times New Roman" w:hAnsi="Times New Roman"/>
          <w:bCs/>
        </w:rPr>
        <w:t>.</w:t>
      </w:r>
    </w:p>
    <w:p w:rsidR="00277853" w:rsidRDefault="00277853" w:rsidP="000E5C72">
      <w:pPr>
        <w:spacing w:line="276" w:lineRule="auto"/>
        <w:ind w:firstLine="0"/>
        <w:rPr>
          <w:rFonts w:ascii="Times New Roman" w:hAnsi="Times New Roman"/>
        </w:rPr>
      </w:pPr>
      <w:r w:rsidRPr="00A5136A">
        <w:rPr>
          <w:rFonts w:ascii="Times New Roman" w:hAnsi="Times New Roman"/>
          <w:bCs/>
        </w:rPr>
        <w:t xml:space="preserve">                        2 (14%) учащихся – уровень </w:t>
      </w:r>
      <w:proofErr w:type="spellStart"/>
      <w:r w:rsidRPr="00A5136A">
        <w:rPr>
          <w:rFonts w:ascii="Times New Roman" w:hAnsi="Times New Roman"/>
        </w:rPr>
        <w:t>сформированности</w:t>
      </w:r>
      <w:proofErr w:type="spellEnd"/>
      <w:r w:rsidRPr="00A5136A">
        <w:rPr>
          <w:rFonts w:ascii="Times New Roman" w:hAnsi="Times New Roman"/>
        </w:rPr>
        <w:t xml:space="preserve"> УУД выше среднего</w:t>
      </w:r>
      <w:r>
        <w:rPr>
          <w:rFonts w:ascii="Times New Roman" w:hAnsi="Times New Roman"/>
        </w:rPr>
        <w:t>.</w:t>
      </w:r>
    </w:p>
    <w:p w:rsidR="00277853" w:rsidRDefault="00277853" w:rsidP="000E5C72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1 </w:t>
      </w:r>
      <w:r>
        <w:rPr>
          <w:rFonts w:ascii="Times New Roman" w:hAnsi="Times New Roman"/>
          <w:bCs/>
        </w:rPr>
        <w:t xml:space="preserve">(7%) учащийся – уровень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УУД ниже среднего.</w:t>
      </w:r>
    </w:p>
    <w:p w:rsidR="00277853" w:rsidRDefault="00277853" w:rsidP="000E5C72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5-Б классе: </w:t>
      </w:r>
      <w:r>
        <w:rPr>
          <w:rFonts w:ascii="Times New Roman" w:hAnsi="Times New Roman"/>
          <w:bCs/>
        </w:rPr>
        <w:t xml:space="preserve">12 (86%) учащихся – средний уровень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УУД</w:t>
      </w:r>
      <w:r>
        <w:rPr>
          <w:rFonts w:ascii="Times New Roman" w:hAnsi="Times New Roman"/>
          <w:bCs/>
        </w:rPr>
        <w:t>.</w:t>
      </w:r>
    </w:p>
    <w:p w:rsidR="00277853" w:rsidRDefault="00277853" w:rsidP="000E5C72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2 </w:t>
      </w:r>
      <w:r>
        <w:rPr>
          <w:rFonts w:ascii="Times New Roman" w:hAnsi="Times New Roman"/>
          <w:bCs/>
        </w:rPr>
        <w:t xml:space="preserve">(14%) учащихся – уровень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УУД ниже среднего.</w:t>
      </w:r>
    </w:p>
    <w:p w:rsidR="003F259D" w:rsidRDefault="003F259D" w:rsidP="000E5C72">
      <w:pPr>
        <w:spacing w:line="276" w:lineRule="auto"/>
        <w:ind w:firstLine="0"/>
        <w:rPr>
          <w:rFonts w:ascii="Times New Roman" w:hAnsi="Times New Roman"/>
        </w:rPr>
      </w:pPr>
    </w:p>
    <w:p w:rsidR="003F259D" w:rsidRDefault="003F259D" w:rsidP="000E5C72">
      <w:pPr>
        <w:spacing w:line="276" w:lineRule="auto"/>
        <w:ind w:firstLine="0"/>
        <w:rPr>
          <w:rFonts w:ascii="Times New Roman" w:hAnsi="Times New Roman"/>
        </w:rPr>
      </w:pPr>
    </w:p>
    <w:p w:rsidR="003F259D" w:rsidRDefault="003F259D" w:rsidP="000E5C72">
      <w:pPr>
        <w:spacing w:line="276" w:lineRule="auto"/>
        <w:ind w:firstLine="0"/>
        <w:rPr>
          <w:rFonts w:ascii="Times New Roman" w:hAnsi="Times New Roman"/>
        </w:rPr>
      </w:pPr>
    </w:p>
    <w:p w:rsidR="003F259D" w:rsidRDefault="003F259D" w:rsidP="000E5C72">
      <w:pPr>
        <w:spacing w:line="276" w:lineRule="auto"/>
        <w:ind w:firstLine="0"/>
        <w:rPr>
          <w:rFonts w:ascii="Times New Roman" w:hAnsi="Times New Roman"/>
        </w:rPr>
      </w:pPr>
    </w:p>
    <w:p w:rsidR="003F259D" w:rsidRDefault="003F259D" w:rsidP="000E5C72">
      <w:pPr>
        <w:spacing w:line="276" w:lineRule="auto"/>
        <w:ind w:firstLine="0"/>
        <w:rPr>
          <w:rFonts w:ascii="Times New Roman" w:hAnsi="Times New Roman"/>
        </w:rPr>
      </w:pPr>
    </w:p>
    <w:p w:rsidR="00277853" w:rsidRPr="003F259D" w:rsidRDefault="00C21BC0" w:rsidP="003F259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 w:rsidR="00277853">
        <w:rPr>
          <w:rFonts w:ascii="Times New Roman" w:hAnsi="Times New Roman"/>
        </w:rPr>
        <w:t xml:space="preserve"> 4-х классах</w:t>
      </w:r>
      <w:r>
        <w:rPr>
          <w:rFonts w:ascii="Times New Roman" w:hAnsi="Times New Roman"/>
        </w:rPr>
        <w:t xml:space="preserve"> изучалось состояние эмоционально-волевой и познавательных сфер развития детей: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77853" w:rsidRPr="00A5136A" w:rsidTr="00C535E4">
        <w:trPr>
          <w:jc w:val="center"/>
        </w:trPr>
        <w:tc>
          <w:tcPr>
            <w:tcW w:w="4785" w:type="dxa"/>
            <w:shd w:val="clear" w:color="auto" w:fill="auto"/>
          </w:tcPr>
          <w:p w:rsidR="00277853" w:rsidRPr="00C535E4" w:rsidRDefault="00277853" w:rsidP="003F259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5E4">
              <w:rPr>
                <w:rFonts w:ascii="Times New Roman" w:hAnsi="Times New Roman"/>
                <w:sz w:val="22"/>
                <w:szCs w:val="22"/>
              </w:rPr>
              <w:t>4-А</w:t>
            </w:r>
          </w:p>
        </w:tc>
        <w:tc>
          <w:tcPr>
            <w:tcW w:w="4785" w:type="dxa"/>
            <w:shd w:val="clear" w:color="auto" w:fill="auto"/>
          </w:tcPr>
          <w:p w:rsidR="00277853" w:rsidRPr="00C535E4" w:rsidRDefault="00277853" w:rsidP="003F259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5E4">
              <w:rPr>
                <w:rFonts w:ascii="Times New Roman" w:hAnsi="Times New Roman"/>
                <w:sz w:val="22"/>
                <w:szCs w:val="22"/>
              </w:rPr>
              <w:t>4-Б</w:t>
            </w:r>
          </w:p>
        </w:tc>
      </w:tr>
      <w:tr w:rsidR="00277853" w:rsidRPr="00A5136A" w:rsidTr="00C535E4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77853" w:rsidRPr="00C535E4" w:rsidRDefault="0027785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Определение мотивации учащихся:</w:t>
            </w:r>
          </w:p>
        </w:tc>
      </w:tr>
      <w:tr w:rsidR="00277853" w:rsidRPr="00A5136A" w:rsidTr="00C535E4">
        <w:trPr>
          <w:jc w:val="center"/>
        </w:trPr>
        <w:tc>
          <w:tcPr>
            <w:tcW w:w="4785" w:type="dxa"/>
            <w:shd w:val="clear" w:color="auto" w:fill="auto"/>
          </w:tcPr>
          <w:p w:rsidR="00277853" w:rsidRPr="00C535E4" w:rsidRDefault="00277853" w:rsidP="003F259D">
            <w:pPr>
              <w:ind w:firstLine="0"/>
              <w:jc w:val="left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Высокий уровень – у 12 учеников (60%).</w:t>
            </w:r>
          </w:p>
          <w:p w:rsidR="00277853" w:rsidRPr="00C535E4" w:rsidRDefault="00277853" w:rsidP="003F259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535E4">
              <w:rPr>
                <w:rFonts w:ascii="Times New Roman" w:hAnsi="Times New Roman"/>
              </w:rPr>
              <w:t>Средний уровень – у 8 учеников (40%).</w:t>
            </w:r>
          </w:p>
        </w:tc>
        <w:tc>
          <w:tcPr>
            <w:tcW w:w="4785" w:type="dxa"/>
            <w:shd w:val="clear" w:color="auto" w:fill="auto"/>
          </w:tcPr>
          <w:p w:rsidR="00277853" w:rsidRPr="00C535E4" w:rsidRDefault="00A5136A" w:rsidP="003F259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535E4">
              <w:rPr>
                <w:rFonts w:ascii="Times New Roman" w:hAnsi="Times New Roman"/>
              </w:rPr>
              <w:t>Высокий уровень – у 17 учеников (77,3%). Средний уровень – у 5 учеников (22,7%).</w:t>
            </w:r>
          </w:p>
        </w:tc>
      </w:tr>
      <w:tr w:rsidR="00277853" w:rsidRPr="00A5136A" w:rsidTr="00C535E4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77853" w:rsidRPr="00C535E4" w:rsidRDefault="0027785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Определение социального статуса учащихся:</w:t>
            </w:r>
          </w:p>
        </w:tc>
      </w:tr>
      <w:tr w:rsidR="00277853" w:rsidRPr="00A5136A" w:rsidTr="00C535E4">
        <w:trPr>
          <w:jc w:val="center"/>
        </w:trPr>
        <w:tc>
          <w:tcPr>
            <w:tcW w:w="4785" w:type="dxa"/>
            <w:shd w:val="clear" w:color="auto" w:fill="auto"/>
          </w:tcPr>
          <w:p w:rsidR="00A5136A" w:rsidRPr="00C535E4" w:rsidRDefault="00277853" w:rsidP="003F259D">
            <w:pPr>
              <w:ind w:firstLine="0"/>
              <w:jc w:val="left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 xml:space="preserve">Предпочитаемые: 5 учеников (25%) Отверженные: 3 ученика (15%) </w:t>
            </w:r>
          </w:p>
          <w:p w:rsidR="00277853" w:rsidRPr="00C535E4" w:rsidRDefault="00277853" w:rsidP="003F259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535E4">
              <w:rPr>
                <w:rFonts w:ascii="Times New Roman" w:hAnsi="Times New Roman"/>
              </w:rPr>
              <w:t>Принятые: 12 учеников (60%).</w:t>
            </w:r>
          </w:p>
        </w:tc>
        <w:tc>
          <w:tcPr>
            <w:tcW w:w="4785" w:type="dxa"/>
            <w:shd w:val="clear" w:color="auto" w:fill="auto"/>
          </w:tcPr>
          <w:p w:rsidR="00A5136A" w:rsidRPr="00C535E4" w:rsidRDefault="00A5136A" w:rsidP="003F259D">
            <w:pPr>
              <w:ind w:firstLine="0"/>
              <w:jc w:val="left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 xml:space="preserve">Предпочитаемые: 5 учеников (23%) Отверженные: 4 ученика (18%) </w:t>
            </w:r>
          </w:p>
          <w:p w:rsidR="00277853" w:rsidRPr="00C535E4" w:rsidRDefault="00A5136A" w:rsidP="003F259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535E4">
              <w:rPr>
                <w:rFonts w:ascii="Times New Roman" w:hAnsi="Times New Roman"/>
              </w:rPr>
              <w:t>Принятые: 13 учеников (59%).</w:t>
            </w:r>
          </w:p>
        </w:tc>
      </w:tr>
      <w:tr w:rsidR="00277853" w:rsidRPr="00A5136A" w:rsidTr="00C535E4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77853" w:rsidRPr="00C535E4" w:rsidRDefault="00277853" w:rsidP="003F259D">
            <w:pPr>
              <w:tabs>
                <w:tab w:val="center" w:pos="467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Изучение уровня самооценки:</w:t>
            </w:r>
          </w:p>
        </w:tc>
      </w:tr>
      <w:tr w:rsidR="00277853" w:rsidRPr="00A5136A" w:rsidTr="00C535E4">
        <w:trPr>
          <w:jc w:val="center"/>
        </w:trPr>
        <w:tc>
          <w:tcPr>
            <w:tcW w:w="4785" w:type="dxa"/>
            <w:shd w:val="clear" w:color="auto" w:fill="auto"/>
          </w:tcPr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Высокий уровень самооценки – у 2 учеников (10%);</w:t>
            </w:r>
          </w:p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Средний уровень(адекватная) – у 12 учеников (60%);</w:t>
            </w:r>
          </w:p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Низки</w:t>
            </w:r>
            <w:r w:rsidR="00A5136A" w:rsidRPr="00C535E4">
              <w:rPr>
                <w:rFonts w:ascii="Times New Roman" w:hAnsi="Times New Roman"/>
              </w:rPr>
              <w:t>й уровень – у 6 учеников (30%).</w:t>
            </w:r>
          </w:p>
        </w:tc>
        <w:tc>
          <w:tcPr>
            <w:tcW w:w="4785" w:type="dxa"/>
            <w:shd w:val="clear" w:color="auto" w:fill="auto"/>
          </w:tcPr>
          <w:p w:rsidR="00A5136A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Высокий уровень самооценки – у 3 учеников (14%);</w:t>
            </w:r>
          </w:p>
          <w:p w:rsidR="00A5136A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Средний уровень(адекватная) – у 15 учеников (68%);</w:t>
            </w:r>
          </w:p>
          <w:p w:rsidR="00277853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Низкий уровень – у 4 учеников (18%).</w:t>
            </w:r>
          </w:p>
        </w:tc>
      </w:tr>
      <w:tr w:rsidR="00277853" w:rsidRPr="00A5136A" w:rsidTr="00C535E4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77853" w:rsidRPr="00C535E4" w:rsidRDefault="00277853" w:rsidP="003F259D">
            <w:pPr>
              <w:tabs>
                <w:tab w:val="center" w:pos="467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Изучение уровня развития внимания:</w:t>
            </w:r>
          </w:p>
        </w:tc>
      </w:tr>
      <w:tr w:rsidR="00277853" w:rsidRPr="00A5136A" w:rsidTr="00C535E4">
        <w:trPr>
          <w:jc w:val="center"/>
        </w:trPr>
        <w:tc>
          <w:tcPr>
            <w:tcW w:w="4785" w:type="dxa"/>
            <w:shd w:val="clear" w:color="auto" w:fill="auto"/>
          </w:tcPr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Высокий уровень – у 3 учеников (15%);</w:t>
            </w:r>
          </w:p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Средний уровень – у 15 учеников (75%);</w:t>
            </w:r>
          </w:p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Низки</w:t>
            </w:r>
            <w:r w:rsidR="00A5136A" w:rsidRPr="00C535E4">
              <w:rPr>
                <w:rFonts w:ascii="Times New Roman" w:hAnsi="Times New Roman"/>
              </w:rPr>
              <w:t>й уровень – у 2 учеников (10%).</w:t>
            </w:r>
          </w:p>
        </w:tc>
        <w:tc>
          <w:tcPr>
            <w:tcW w:w="4785" w:type="dxa"/>
            <w:shd w:val="clear" w:color="auto" w:fill="auto"/>
          </w:tcPr>
          <w:p w:rsidR="00A5136A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Высокий уровень – у 2 учеников (9%);</w:t>
            </w:r>
          </w:p>
          <w:p w:rsidR="00A5136A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Средний уровень – у 14 учеников (64%);</w:t>
            </w:r>
          </w:p>
          <w:p w:rsidR="00277853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Низкий уровень – у 6 учеников (27%).</w:t>
            </w:r>
          </w:p>
        </w:tc>
      </w:tr>
      <w:tr w:rsidR="00277853" w:rsidRPr="00A5136A" w:rsidTr="00C535E4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77853" w:rsidRPr="00C535E4" w:rsidRDefault="00277853" w:rsidP="003F259D">
            <w:pPr>
              <w:tabs>
                <w:tab w:val="center" w:pos="467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Изучение уровня развития памяти:</w:t>
            </w:r>
          </w:p>
        </w:tc>
      </w:tr>
      <w:tr w:rsidR="00277853" w:rsidRPr="00A5136A" w:rsidTr="00C535E4">
        <w:trPr>
          <w:jc w:val="center"/>
        </w:trPr>
        <w:tc>
          <w:tcPr>
            <w:tcW w:w="4785" w:type="dxa"/>
            <w:shd w:val="clear" w:color="auto" w:fill="auto"/>
          </w:tcPr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Высокий уровень – 8 учеников (40%);</w:t>
            </w:r>
          </w:p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Уровень выше среднего – 9 учеников (45%);</w:t>
            </w:r>
          </w:p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Средний уровень – 3 ученика (15%).</w:t>
            </w:r>
          </w:p>
          <w:p w:rsidR="00277853" w:rsidRPr="00C535E4" w:rsidRDefault="00277853" w:rsidP="003F259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A5136A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Высокий уровень – 6 учеников (27%);</w:t>
            </w:r>
          </w:p>
          <w:p w:rsidR="00A5136A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Уровень выше среднего – 9 учеников (41%);</w:t>
            </w:r>
          </w:p>
          <w:p w:rsidR="00A5136A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Уровень ниже среднего – 2 учеников (9%)</w:t>
            </w:r>
          </w:p>
          <w:p w:rsidR="00277853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Средний уровень – 5 учеников (23%).</w:t>
            </w:r>
          </w:p>
        </w:tc>
      </w:tr>
      <w:tr w:rsidR="00277853" w:rsidRPr="00A5136A" w:rsidTr="00C535E4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77853" w:rsidRPr="00C535E4" w:rsidRDefault="00277853" w:rsidP="003F259D">
            <w:pPr>
              <w:tabs>
                <w:tab w:val="center" w:pos="467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Изучение уровня развития мышления:</w:t>
            </w:r>
          </w:p>
        </w:tc>
      </w:tr>
      <w:tr w:rsidR="00277853" w:rsidRPr="00A5136A" w:rsidTr="00C535E4">
        <w:trPr>
          <w:jc w:val="center"/>
        </w:trPr>
        <w:tc>
          <w:tcPr>
            <w:tcW w:w="4785" w:type="dxa"/>
            <w:shd w:val="clear" w:color="auto" w:fill="auto"/>
          </w:tcPr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Средний уровень – у 12 учеников (60%);</w:t>
            </w:r>
          </w:p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Уровень ниже среднего – у 5 учеников (25%);</w:t>
            </w:r>
          </w:p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Низки</w:t>
            </w:r>
            <w:r w:rsidR="00A5136A" w:rsidRPr="00C535E4">
              <w:rPr>
                <w:rFonts w:ascii="Times New Roman" w:hAnsi="Times New Roman"/>
              </w:rPr>
              <w:t>й уровень – у 3 учеников (15%).</w:t>
            </w:r>
          </w:p>
        </w:tc>
        <w:tc>
          <w:tcPr>
            <w:tcW w:w="4785" w:type="dxa"/>
            <w:shd w:val="clear" w:color="auto" w:fill="auto"/>
          </w:tcPr>
          <w:p w:rsidR="00A5136A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Средний уровень – у 19 учеников (86%);</w:t>
            </w:r>
          </w:p>
          <w:p w:rsidR="00A5136A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Уровень ниже среднего – у 3 учеников (14%);</w:t>
            </w:r>
          </w:p>
          <w:p w:rsidR="00277853" w:rsidRPr="00C535E4" w:rsidRDefault="00277853" w:rsidP="003F259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853" w:rsidRPr="00A5136A" w:rsidTr="00C535E4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77853" w:rsidRPr="00C535E4" w:rsidRDefault="00277853" w:rsidP="003F259D">
            <w:pPr>
              <w:tabs>
                <w:tab w:val="center" w:pos="467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Изучение уровня развития восприятия:</w:t>
            </w:r>
          </w:p>
        </w:tc>
      </w:tr>
      <w:tr w:rsidR="00277853" w:rsidRPr="00A5136A" w:rsidTr="00C535E4">
        <w:trPr>
          <w:jc w:val="center"/>
        </w:trPr>
        <w:tc>
          <w:tcPr>
            <w:tcW w:w="4785" w:type="dxa"/>
            <w:shd w:val="clear" w:color="auto" w:fill="auto"/>
          </w:tcPr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Высокий уровень – у 16 учеников (80%);</w:t>
            </w:r>
          </w:p>
          <w:p w:rsidR="00277853" w:rsidRPr="00C535E4" w:rsidRDefault="00277853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Средни</w:t>
            </w:r>
            <w:r w:rsidR="00A5136A" w:rsidRPr="00C535E4">
              <w:rPr>
                <w:rFonts w:ascii="Times New Roman" w:hAnsi="Times New Roman"/>
              </w:rPr>
              <w:t>й уровень – у 4 учеников (20%)</w:t>
            </w:r>
          </w:p>
        </w:tc>
        <w:tc>
          <w:tcPr>
            <w:tcW w:w="4785" w:type="dxa"/>
            <w:shd w:val="clear" w:color="auto" w:fill="auto"/>
          </w:tcPr>
          <w:p w:rsidR="00A5136A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Высокий уровень – у 19 учеников (86%);</w:t>
            </w:r>
          </w:p>
          <w:p w:rsidR="00277853" w:rsidRPr="00C535E4" w:rsidRDefault="00A5136A" w:rsidP="003F259D">
            <w:pPr>
              <w:tabs>
                <w:tab w:val="center" w:pos="4677"/>
              </w:tabs>
              <w:ind w:firstLine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Средний уровень – у 3 учеников (14%).</w:t>
            </w:r>
          </w:p>
        </w:tc>
      </w:tr>
    </w:tbl>
    <w:p w:rsidR="00101623" w:rsidRDefault="00C21BC0" w:rsidP="003F259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01623">
        <w:rPr>
          <w:rFonts w:ascii="Times New Roman" w:hAnsi="Times New Roman"/>
        </w:rPr>
        <w:t>В 4-х классах проводились Всероссийские проверочные работы по русскому языку, математике и окружающему миру.</w:t>
      </w:r>
    </w:p>
    <w:p w:rsidR="00101623" w:rsidRDefault="00101623" w:rsidP="003F259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</w:t>
      </w:r>
      <w:proofErr w:type="spellStart"/>
      <w:r>
        <w:rPr>
          <w:rFonts w:ascii="Times New Roman" w:hAnsi="Times New Roman"/>
        </w:rPr>
        <w:t>представленны</w:t>
      </w:r>
      <w:proofErr w:type="spellEnd"/>
      <w:r>
        <w:rPr>
          <w:rFonts w:ascii="Times New Roman" w:hAnsi="Times New Roman"/>
        </w:rPr>
        <w:t xml:space="preserve">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1124"/>
        <w:gridCol w:w="1675"/>
        <w:gridCol w:w="828"/>
        <w:gridCol w:w="888"/>
        <w:gridCol w:w="708"/>
        <w:gridCol w:w="708"/>
        <w:gridCol w:w="1162"/>
        <w:gridCol w:w="1650"/>
      </w:tblGrid>
      <w:tr w:rsidR="00101623" w:rsidRPr="00101623" w:rsidTr="00101623">
        <w:trPr>
          <w:cantSplit/>
          <w:trHeight w:val="1000"/>
        </w:trPr>
        <w:tc>
          <w:tcPr>
            <w:tcW w:w="827" w:type="dxa"/>
          </w:tcPr>
          <w:p w:rsidR="00101623" w:rsidRPr="00101623" w:rsidRDefault="00101623" w:rsidP="003F259D">
            <w:pPr>
              <w:ind w:firstLine="0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124" w:type="dxa"/>
          </w:tcPr>
          <w:p w:rsidR="00101623" w:rsidRPr="00101623" w:rsidRDefault="00101623" w:rsidP="003F259D">
            <w:pPr>
              <w:ind w:firstLine="0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Кол – во человек</w:t>
            </w:r>
          </w:p>
        </w:tc>
        <w:tc>
          <w:tcPr>
            <w:tcW w:w="1675" w:type="dxa"/>
          </w:tcPr>
          <w:p w:rsidR="00101623" w:rsidRPr="00101623" w:rsidRDefault="00101623" w:rsidP="003F259D">
            <w:pPr>
              <w:ind w:firstLine="0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Кол – во выполнявших работу</w:t>
            </w:r>
          </w:p>
        </w:tc>
        <w:tc>
          <w:tcPr>
            <w:tcW w:w="828" w:type="dxa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«5»</w:t>
            </w:r>
          </w:p>
        </w:tc>
        <w:tc>
          <w:tcPr>
            <w:tcW w:w="888" w:type="dxa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«4»</w:t>
            </w:r>
          </w:p>
        </w:tc>
        <w:tc>
          <w:tcPr>
            <w:tcW w:w="708" w:type="dxa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«3»</w:t>
            </w:r>
          </w:p>
        </w:tc>
        <w:tc>
          <w:tcPr>
            <w:tcW w:w="708" w:type="dxa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«2»</w:t>
            </w:r>
          </w:p>
        </w:tc>
        <w:tc>
          <w:tcPr>
            <w:tcW w:w="1162" w:type="dxa"/>
          </w:tcPr>
          <w:p w:rsidR="00101623" w:rsidRPr="00101623" w:rsidRDefault="00101623" w:rsidP="003F259D">
            <w:pPr>
              <w:ind w:firstLine="0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 xml:space="preserve">Качество знаний </w:t>
            </w:r>
          </w:p>
        </w:tc>
        <w:tc>
          <w:tcPr>
            <w:tcW w:w="1650" w:type="dxa"/>
          </w:tcPr>
          <w:p w:rsidR="00101623" w:rsidRPr="00101623" w:rsidRDefault="00101623" w:rsidP="003F259D">
            <w:pPr>
              <w:ind w:firstLine="0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Успеваемость</w:t>
            </w:r>
          </w:p>
        </w:tc>
      </w:tr>
      <w:tr w:rsidR="00101623" w:rsidRPr="00101623" w:rsidTr="00101623">
        <w:trPr>
          <w:cantSplit/>
          <w:trHeight w:val="310"/>
        </w:trPr>
        <w:tc>
          <w:tcPr>
            <w:tcW w:w="9570" w:type="dxa"/>
            <w:gridSpan w:val="9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 xml:space="preserve">Русский язык </w:t>
            </w:r>
          </w:p>
        </w:tc>
      </w:tr>
      <w:tr w:rsidR="00101623" w:rsidRPr="00101623" w:rsidTr="00101623">
        <w:trPr>
          <w:trHeight w:val="285"/>
        </w:trPr>
        <w:tc>
          <w:tcPr>
            <w:tcW w:w="827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4 А</w:t>
            </w:r>
          </w:p>
        </w:tc>
        <w:tc>
          <w:tcPr>
            <w:tcW w:w="1124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25</w:t>
            </w:r>
            <w:r w:rsidRPr="00101623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95</w:t>
            </w:r>
            <w:r w:rsidRPr="00101623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101623" w:rsidRPr="00101623" w:rsidTr="00101623">
        <w:trPr>
          <w:trHeight w:val="301"/>
        </w:trPr>
        <w:tc>
          <w:tcPr>
            <w:tcW w:w="827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4 Б</w:t>
            </w:r>
          </w:p>
        </w:tc>
        <w:tc>
          <w:tcPr>
            <w:tcW w:w="1124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22</w:t>
            </w:r>
          </w:p>
        </w:tc>
        <w:tc>
          <w:tcPr>
            <w:tcW w:w="1675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22</w:t>
            </w:r>
          </w:p>
        </w:tc>
        <w:tc>
          <w:tcPr>
            <w:tcW w:w="82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54</w:t>
            </w:r>
            <w:r w:rsidRPr="00101623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95</w:t>
            </w:r>
            <w:r w:rsidRPr="00101623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101623" w:rsidRPr="00101623" w:rsidTr="00101623">
        <w:trPr>
          <w:trHeight w:val="301"/>
        </w:trPr>
        <w:tc>
          <w:tcPr>
            <w:tcW w:w="9570" w:type="dxa"/>
            <w:gridSpan w:val="9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Математика</w:t>
            </w:r>
          </w:p>
        </w:tc>
      </w:tr>
      <w:tr w:rsidR="00101623" w:rsidRPr="00101623" w:rsidTr="00101623">
        <w:trPr>
          <w:trHeight w:val="301"/>
        </w:trPr>
        <w:tc>
          <w:tcPr>
            <w:tcW w:w="827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4 А</w:t>
            </w:r>
          </w:p>
        </w:tc>
        <w:tc>
          <w:tcPr>
            <w:tcW w:w="1124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50</w:t>
            </w:r>
            <w:r w:rsidRPr="00101623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100</w:t>
            </w:r>
            <w:r w:rsidRPr="00101623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101623" w:rsidRPr="00101623" w:rsidTr="00101623">
        <w:trPr>
          <w:trHeight w:val="301"/>
        </w:trPr>
        <w:tc>
          <w:tcPr>
            <w:tcW w:w="827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4 Б</w:t>
            </w:r>
          </w:p>
        </w:tc>
        <w:tc>
          <w:tcPr>
            <w:tcW w:w="1124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22</w:t>
            </w:r>
          </w:p>
        </w:tc>
        <w:tc>
          <w:tcPr>
            <w:tcW w:w="1675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22</w:t>
            </w:r>
          </w:p>
        </w:tc>
        <w:tc>
          <w:tcPr>
            <w:tcW w:w="82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5</w:t>
            </w:r>
          </w:p>
        </w:tc>
        <w:tc>
          <w:tcPr>
            <w:tcW w:w="88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54</w:t>
            </w:r>
            <w:r w:rsidRPr="00101623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100</w:t>
            </w:r>
            <w:r w:rsidRPr="00101623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101623" w:rsidRPr="00101623" w:rsidTr="00101623">
        <w:trPr>
          <w:trHeight w:val="301"/>
        </w:trPr>
        <w:tc>
          <w:tcPr>
            <w:tcW w:w="9570" w:type="dxa"/>
            <w:gridSpan w:val="9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Окружающий мир</w:t>
            </w:r>
          </w:p>
        </w:tc>
      </w:tr>
      <w:tr w:rsidR="00101623" w:rsidRPr="00101623" w:rsidTr="00101623">
        <w:trPr>
          <w:trHeight w:val="301"/>
        </w:trPr>
        <w:tc>
          <w:tcPr>
            <w:tcW w:w="827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4 А</w:t>
            </w:r>
          </w:p>
        </w:tc>
        <w:tc>
          <w:tcPr>
            <w:tcW w:w="1124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5</w:t>
            </w:r>
            <w:r w:rsidRPr="00101623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100</w:t>
            </w:r>
            <w:r w:rsidRPr="00101623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101623" w:rsidRPr="00101623" w:rsidTr="00101623">
        <w:trPr>
          <w:trHeight w:val="301"/>
        </w:trPr>
        <w:tc>
          <w:tcPr>
            <w:tcW w:w="827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4 Б</w:t>
            </w:r>
          </w:p>
        </w:tc>
        <w:tc>
          <w:tcPr>
            <w:tcW w:w="1124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22</w:t>
            </w:r>
          </w:p>
        </w:tc>
        <w:tc>
          <w:tcPr>
            <w:tcW w:w="1675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22</w:t>
            </w:r>
          </w:p>
        </w:tc>
        <w:tc>
          <w:tcPr>
            <w:tcW w:w="82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32</w:t>
            </w:r>
            <w:r w:rsidRPr="00101623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shd w:val="clear" w:color="auto" w:fill="auto"/>
          </w:tcPr>
          <w:p w:rsidR="00101623" w:rsidRPr="00101623" w:rsidRDefault="00101623" w:rsidP="003F259D">
            <w:pPr>
              <w:ind w:firstLine="0"/>
              <w:jc w:val="center"/>
              <w:rPr>
                <w:rFonts w:ascii="Times New Roman" w:hAnsi="Times New Roman"/>
              </w:rPr>
            </w:pPr>
            <w:r w:rsidRPr="00101623">
              <w:rPr>
                <w:rFonts w:ascii="Times New Roman" w:hAnsi="Times New Roman"/>
              </w:rPr>
              <w:t>100</w:t>
            </w:r>
            <w:r w:rsidRPr="00101623">
              <w:rPr>
                <w:rFonts w:ascii="Times New Roman" w:hAnsi="Times New Roman"/>
                <w:lang w:val="en-US"/>
              </w:rPr>
              <w:t>%</w:t>
            </w:r>
          </w:p>
        </w:tc>
      </w:tr>
    </w:tbl>
    <w:p w:rsidR="00101623" w:rsidRDefault="00101623" w:rsidP="000E5C72">
      <w:pPr>
        <w:spacing w:line="276" w:lineRule="auto"/>
        <w:ind w:firstLine="0"/>
        <w:rPr>
          <w:rFonts w:ascii="Times New Roman" w:hAnsi="Times New Roman"/>
        </w:rPr>
      </w:pPr>
    </w:p>
    <w:p w:rsidR="00101623" w:rsidRDefault="003F259D" w:rsidP="000E5C72">
      <w:pPr>
        <w:pStyle w:val="2"/>
        <w:shd w:val="clear" w:color="auto" w:fill="FFFFFF"/>
        <w:spacing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lastRenderedPageBreak/>
        <w:t xml:space="preserve">       </w:t>
      </w:r>
      <w:r w:rsidR="00B40D00">
        <w:rPr>
          <w:b w:val="0"/>
          <w:sz w:val="24"/>
          <w:szCs w:val="24"/>
        </w:rPr>
        <w:t xml:space="preserve">По математике результаты контрольных работ совпадают с годовым оцениванием. Учащиеся испытывали затруднения при выполнении заданий по окружающему миру. </w:t>
      </w:r>
    </w:p>
    <w:p w:rsidR="006A05AB" w:rsidRDefault="00B32B89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  Итоги государственного выпускного экзамена</w:t>
      </w:r>
    </w:p>
    <w:p w:rsidR="008C08A2" w:rsidRPr="00EC198E" w:rsidRDefault="008C08A2" w:rsidP="000E5C72">
      <w:pPr>
        <w:ind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Учащиеся 9-го класса проходили ГИА в форме ГВЭ по основным предметам : русский язык (сочинение) и математика и двум предметам по выбору : химия , информатика , литература , обществознание , история , </w:t>
      </w:r>
      <w:proofErr w:type="spellStart"/>
      <w:r>
        <w:rPr>
          <w:rFonts w:ascii="Times New Roman" w:hAnsi="Times New Roman" w:cs="Times New Roman"/>
          <w:iCs/>
        </w:rPr>
        <w:t>крымскотатарский</w:t>
      </w:r>
      <w:proofErr w:type="spellEnd"/>
      <w:r>
        <w:rPr>
          <w:rFonts w:ascii="Times New Roman" w:hAnsi="Times New Roman" w:cs="Times New Roman"/>
          <w:iCs/>
        </w:rPr>
        <w:t xml:space="preserve"> язык  и показали следующие результаты:</w:t>
      </w:r>
    </w:p>
    <w:p w:rsidR="008C08A2" w:rsidRPr="00C535E4" w:rsidRDefault="008C08A2" w:rsidP="000E5C72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3"/>
        <w:gridCol w:w="1000"/>
        <w:gridCol w:w="982"/>
        <w:gridCol w:w="991"/>
        <w:gridCol w:w="991"/>
        <w:gridCol w:w="983"/>
        <w:gridCol w:w="1289"/>
      </w:tblGrid>
      <w:tr w:rsidR="001210B5" w:rsidTr="003F259D">
        <w:trPr>
          <w:jc w:val="center"/>
        </w:trPr>
        <w:tc>
          <w:tcPr>
            <w:tcW w:w="309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0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ко-во уч-ся</w:t>
            </w:r>
          </w:p>
        </w:tc>
        <w:tc>
          <w:tcPr>
            <w:tcW w:w="982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Качество</w:t>
            </w:r>
          </w:p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%</w:t>
            </w:r>
          </w:p>
        </w:tc>
      </w:tr>
      <w:tr w:rsidR="001210B5" w:rsidTr="003F259D">
        <w:trPr>
          <w:jc w:val="center"/>
        </w:trPr>
        <w:tc>
          <w:tcPr>
            <w:tcW w:w="309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2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25</w:t>
            </w:r>
          </w:p>
        </w:tc>
      </w:tr>
      <w:tr w:rsidR="001210B5" w:rsidTr="003F259D">
        <w:trPr>
          <w:jc w:val="center"/>
        </w:trPr>
        <w:tc>
          <w:tcPr>
            <w:tcW w:w="309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0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2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29</w:t>
            </w:r>
          </w:p>
        </w:tc>
      </w:tr>
      <w:tr w:rsidR="001210B5" w:rsidTr="003F259D">
        <w:trPr>
          <w:jc w:val="center"/>
        </w:trPr>
        <w:tc>
          <w:tcPr>
            <w:tcW w:w="309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0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50</w:t>
            </w:r>
          </w:p>
        </w:tc>
      </w:tr>
      <w:tr w:rsidR="001210B5" w:rsidTr="003F259D">
        <w:trPr>
          <w:jc w:val="center"/>
        </w:trPr>
        <w:tc>
          <w:tcPr>
            <w:tcW w:w="309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0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50</w:t>
            </w:r>
          </w:p>
        </w:tc>
      </w:tr>
      <w:tr w:rsidR="001210B5" w:rsidTr="003F259D">
        <w:trPr>
          <w:jc w:val="center"/>
        </w:trPr>
        <w:tc>
          <w:tcPr>
            <w:tcW w:w="309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0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2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50</w:t>
            </w:r>
          </w:p>
        </w:tc>
      </w:tr>
      <w:tr w:rsidR="001210B5" w:rsidTr="003F259D">
        <w:trPr>
          <w:jc w:val="center"/>
        </w:trPr>
        <w:tc>
          <w:tcPr>
            <w:tcW w:w="309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0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2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18</w:t>
            </w:r>
          </w:p>
        </w:tc>
      </w:tr>
      <w:tr w:rsidR="001210B5" w:rsidTr="003F259D">
        <w:trPr>
          <w:jc w:val="center"/>
        </w:trPr>
        <w:tc>
          <w:tcPr>
            <w:tcW w:w="309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0</w:t>
            </w:r>
          </w:p>
        </w:tc>
      </w:tr>
      <w:tr w:rsidR="001210B5" w:rsidTr="003F259D">
        <w:trPr>
          <w:jc w:val="center"/>
        </w:trPr>
        <w:tc>
          <w:tcPr>
            <w:tcW w:w="309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35E4">
              <w:rPr>
                <w:rFonts w:ascii="Times New Roman" w:hAnsi="Times New Roman" w:cs="Times New Roman"/>
              </w:rPr>
              <w:t>крымскотатарский</w:t>
            </w:r>
            <w:proofErr w:type="spellEnd"/>
            <w:r w:rsidRPr="00C535E4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00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14</w:t>
            </w:r>
          </w:p>
        </w:tc>
      </w:tr>
      <w:tr w:rsidR="001210B5" w:rsidTr="003F259D">
        <w:trPr>
          <w:jc w:val="center"/>
        </w:trPr>
        <w:tc>
          <w:tcPr>
            <w:tcW w:w="309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0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2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52</w:t>
            </w:r>
          </w:p>
        </w:tc>
      </w:tr>
    </w:tbl>
    <w:p w:rsidR="003F259D" w:rsidRDefault="003F259D" w:rsidP="000E5C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C08A2" w:rsidRPr="00C535E4" w:rsidRDefault="008C08A2" w:rsidP="000E5C72">
      <w:pPr>
        <w:ind w:firstLine="0"/>
        <w:rPr>
          <w:rFonts w:ascii="Times New Roman" w:hAnsi="Times New Roman" w:cs="Times New Roman"/>
        </w:rPr>
      </w:pPr>
      <w:r w:rsidRPr="00C535E4">
        <w:rPr>
          <w:rFonts w:ascii="Times New Roman" w:hAnsi="Times New Roman" w:cs="Times New Roman"/>
        </w:rPr>
        <w:t>По математике в основной срок получено 12 двоек</w:t>
      </w:r>
      <w:r w:rsidR="00DE1C66" w:rsidRPr="00C535E4">
        <w:rPr>
          <w:rFonts w:ascii="Times New Roman" w:hAnsi="Times New Roman" w:cs="Times New Roman"/>
        </w:rPr>
        <w:t>,</w:t>
      </w:r>
      <w:r w:rsidRPr="00C535E4">
        <w:rPr>
          <w:rFonts w:ascii="Times New Roman" w:hAnsi="Times New Roman" w:cs="Times New Roman"/>
        </w:rPr>
        <w:t xml:space="preserve"> в резервные сроки 9 учащихся получили удовлетворительные оценки, а </w:t>
      </w:r>
      <w:r w:rsidR="00DE1C66" w:rsidRPr="00C535E4">
        <w:rPr>
          <w:rFonts w:ascii="Times New Roman" w:hAnsi="Times New Roman" w:cs="Times New Roman"/>
        </w:rPr>
        <w:t>трое учащихся имеют возможность пройти ГИА в осенний период</w:t>
      </w:r>
      <w:r w:rsidRPr="00C535E4">
        <w:rPr>
          <w:rFonts w:ascii="Times New Roman" w:hAnsi="Times New Roman" w:cs="Times New Roman"/>
        </w:rPr>
        <w:t>.</w:t>
      </w:r>
    </w:p>
    <w:p w:rsidR="008C08A2" w:rsidRPr="00C535E4" w:rsidRDefault="008C08A2" w:rsidP="000E5C72">
      <w:pPr>
        <w:ind w:firstLine="0"/>
        <w:rPr>
          <w:rFonts w:ascii="Times New Roman" w:hAnsi="Times New Roman" w:cs="Times New Roman"/>
        </w:rPr>
      </w:pPr>
      <w:r w:rsidRPr="00C535E4">
        <w:rPr>
          <w:rFonts w:ascii="Times New Roman" w:hAnsi="Times New Roman" w:cs="Times New Roman"/>
        </w:rPr>
        <w:t>Следует отметить, что у 50 % девятиклассников расхождение в годовом оценивании и ГВЭ  - 1 балл.</w:t>
      </w:r>
    </w:p>
    <w:p w:rsidR="008C08A2" w:rsidRPr="00C535E4" w:rsidRDefault="008C08A2" w:rsidP="000E5C72">
      <w:pPr>
        <w:ind w:firstLine="0"/>
        <w:rPr>
          <w:rFonts w:ascii="Times New Roman" w:hAnsi="Times New Roman" w:cs="Times New Roman"/>
        </w:rPr>
      </w:pPr>
      <w:r w:rsidRPr="00C535E4">
        <w:rPr>
          <w:rFonts w:ascii="Times New Roman" w:hAnsi="Times New Roman" w:cs="Times New Roman"/>
        </w:rPr>
        <w:t>Одной из причин не соответствия оценок является неумение учащихся собраться, определенная растерянность, что говорит о низком уровне психологическог</w:t>
      </w:r>
      <w:r w:rsidR="00DE1C66" w:rsidRPr="00C535E4">
        <w:rPr>
          <w:rFonts w:ascii="Times New Roman" w:hAnsi="Times New Roman" w:cs="Times New Roman"/>
        </w:rPr>
        <w:t>о сопровождения  ГИА педагогом-</w:t>
      </w:r>
      <w:r w:rsidRPr="00C535E4">
        <w:rPr>
          <w:rFonts w:ascii="Times New Roman" w:hAnsi="Times New Roman" w:cs="Times New Roman"/>
        </w:rPr>
        <w:t xml:space="preserve">психологом школы. </w:t>
      </w:r>
    </w:p>
    <w:p w:rsidR="00DE1C66" w:rsidRDefault="00DE1C66" w:rsidP="000E5C72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11-х классах в</w:t>
      </w:r>
      <w:r w:rsidRPr="000A5850">
        <w:rPr>
          <w:rFonts w:ascii="Times New Roman" w:hAnsi="Times New Roman" w:cs="Times New Roman"/>
          <w:bCs/>
        </w:rPr>
        <w:t xml:space="preserve"> форме государственного выпускного экзамена </w:t>
      </w:r>
      <w:r>
        <w:rPr>
          <w:rFonts w:ascii="Times New Roman" w:hAnsi="Times New Roman" w:cs="Times New Roman"/>
          <w:bCs/>
        </w:rPr>
        <w:t>24 учащихся проходили аттестацию про русскому языку и 25 по математике. В форме ЕГЭ 4 учащихся проходили ГИА по русскому, 2 учащихся математику (базовый уровень) и 1 учащийся математика ( профильный уровень), их результаты подтверждают годовое оценивание. По выбору учащихся ЕГЕ проходили : по биологии (3 учащихся), по истории, обществознанию, химии и физике – по одному учащемуся, получили следующие результаты по обязательным предметам:</w:t>
      </w:r>
    </w:p>
    <w:p w:rsidR="002B22E7" w:rsidRDefault="002B22E7" w:rsidP="000E5C72">
      <w:pPr>
        <w:ind w:firstLine="0"/>
        <w:rPr>
          <w:rFonts w:ascii="Times New Roman" w:hAnsi="Times New Roman" w:cs="Times New Roman"/>
          <w:iCs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988"/>
        <w:gridCol w:w="1506"/>
        <w:gridCol w:w="967"/>
        <w:gridCol w:w="1359"/>
        <w:gridCol w:w="850"/>
        <w:gridCol w:w="709"/>
        <w:gridCol w:w="1285"/>
      </w:tblGrid>
      <w:tr w:rsidR="001210B5" w:rsidTr="00C535E4">
        <w:tc>
          <w:tcPr>
            <w:tcW w:w="1951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ко-во уч-ся</w:t>
            </w:r>
          </w:p>
        </w:tc>
        <w:tc>
          <w:tcPr>
            <w:tcW w:w="1506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67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Качество</w:t>
            </w:r>
          </w:p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%</w:t>
            </w:r>
          </w:p>
        </w:tc>
      </w:tr>
      <w:tr w:rsidR="001210B5" w:rsidTr="00C535E4">
        <w:tc>
          <w:tcPr>
            <w:tcW w:w="1951" w:type="dxa"/>
            <w:vMerge w:val="restart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8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6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ГВЭ</w:t>
            </w:r>
          </w:p>
        </w:tc>
        <w:tc>
          <w:tcPr>
            <w:tcW w:w="967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35,7%</w:t>
            </w:r>
          </w:p>
        </w:tc>
      </w:tr>
      <w:tr w:rsidR="001210B5" w:rsidTr="00C535E4">
        <w:tc>
          <w:tcPr>
            <w:tcW w:w="1951" w:type="dxa"/>
            <w:vMerge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967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44;54;56 б</w:t>
            </w:r>
          </w:p>
        </w:tc>
        <w:tc>
          <w:tcPr>
            <w:tcW w:w="85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73 б</w:t>
            </w:r>
          </w:p>
        </w:tc>
        <w:tc>
          <w:tcPr>
            <w:tcW w:w="1285" w:type="dxa"/>
            <w:vMerge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B5" w:rsidTr="00C535E4">
        <w:tc>
          <w:tcPr>
            <w:tcW w:w="1951" w:type="dxa"/>
            <w:vMerge w:val="restart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88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6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ГВЭ</w:t>
            </w:r>
          </w:p>
        </w:tc>
        <w:tc>
          <w:tcPr>
            <w:tcW w:w="967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39,3%</w:t>
            </w:r>
          </w:p>
        </w:tc>
      </w:tr>
      <w:tr w:rsidR="001210B5" w:rsidTr="00C535E4">
        <w:tc>
          <w:tcPr>
            <w:tcW w:w="1951" w:type="dxa"/>
            <w:vMerge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ЕГЭ (баз)</w:t>
            </w:r>
          </w:p>
        </w:tc>
        <w:tc>
          <w:tcPr>
            <w:tcW w:w="967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vMerge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B5" w:rsidTr="00C535E4">
        <w:tc>
          <w:tcPr>
            <w:tcW w:w="1951" w:type="dxa"/>
            <w:vMerge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ЕГЭ (</w:t>
            </w:r>
            <w:proofErr w:type="spellStart"/>
            <w:r w:rsidRPr="00C535E4">
              <w:rPr>
                <w:rFonts w:ascii="Times New Roman" w:hAnsi="Times New Roman" w:cs="Times New Roman"/>
              </w:rPr>
              <w:t>проф</w:t>
            </w:r>
            <w:proofErr w:type="spellEnd"/>
            <w:r w:rsidRPr="00C53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7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5E4">
              <w:rPr>
                <w:rFonts w:ascii="Times New Roman" w:hAnsi="Times New Roman" w:cs="Times New Roman"/>
              </w:rPr>
              <w:t>39 б</w:t>
            </w:r>
          </w:p>
        </w:tc>
        <w:tc>
          <w:tcPr>
            <w:tcW w:w="850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E1C66" w:rsidRPr="00C535E4" w:rsidRDefault="00DE1C66" w:rsidP="00C53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22E7" w:rsidRDefault="002B22E7" w:rsidP="000E5C72">
      <w:pPr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B32B89" w:rsidRDefault="00DE1C66" w:rsidP="000E5C72">
      <w:pPr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Следует отметить, что трое учащихся 11-х класса прошли ГИА по математике на «2». Пересдали в резервные сроки. </w:t>
      </w:r>
    </w:p>
    <w:p w:rsidR="006A05AB" w:rsidRPr="00FB01A8" w:rsidRDefault="006A05A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620A4D" w:rsidRDefault="003F259D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14FEE">
        <w:rPr>
          <w:rFonts w:ascii="Times New Roman" w:hAnsi="Times New Roman" w:cs="Times New Roman"/>
        </w:rPr>
        <w:t>По итогам года 2015</w:t>
      </w:r>
      <w:r w:rsidR="00620A4D">
        <w:rPr>
          <w:rFonts w:ascii="Times New Roman" w:hAnsi="Times New Roman" w:cs="Times New Roman"/>
        </w:rPr>
        <w:t>/201</w:t>
      </w:r>
      <w:r w:rsidR="00814FEE">
        <w:rPr>
          <w:rFonts w:ascii="Times New Roman" w:hAnsi="Times New Roman" w:cs="Times New Roman"/>
        </w:rPr>
        <w:t>6 учебного года 23 учащихся обучались</w:t>
      </w:r>
      <w:r w:rsidR="00620A4D">
        <w:rPr>
          <w:rFonts w:ascii="Times New Roman" w:hAnsi="Times New Roman" w:cs="Times New Roman"/>
        </w:rPr>
        <w:t xml:space="preserve"> на отлично, из них </w:t>
      </w:r>
      <w:r w:rsidR="00814FEE">
        <w:rPr>
          <w:rFonts w:ascii="Times New Roman" w:hAnsi="Times New Roman" w:cs="Times New Roman"/>
        </w:rPr>
        <w:t>Руденко Злата ученица 9-го класса получила  аттестат</w:t>
      </w:r>
      <w:r w:rsidR="00620A4D">
        <w:rPr>
          <w:rFonts w:ascii="Times New Roman" w:hAnsi="Times New Roman" w:cs="Times New Roman"/>
        </w:rPr>
        <w:t xml:space="preserve"> особого образца об основном общем образовании; </w:t>
      </w:r>
      <w:r w:rsidR="00814FEE">
        <w:rPr>
          <w:rFonts w:ascii="Times New Roman" w:hAnsi="Times New Roman" w:cs="Times New Roman"/>
        </w:rPr>
        <w:t>Киевская Дарья, Сазонова Ольга</w:t>
      </w:r>
      <w:r w:rsidR="00620A4D">
        <w:rPr>
          <w:rFonts w:ascii="Times New Roman" w:hAnsi="Times New Roman" w:cs="Times New Roman"/>
        </w:rPr>
        <w:t xml:space="preserve"> и </w:t>
      </w:r>
      <w:proofErr w:type="spellStart"/>
      <w:r w:rsidR="00620A4D">
        <w:rPr>
          <w:rFonts w:ascii="Times New Roman" w:hAnsi="Times New Roman" w:cs="Times New Roman"/>
        </w:rPr>
        <w:t>Джейранова</w:t>
      </w:r>
      <w:proofErr w:type="spellEnd"/>
      <w:r w:rsidR="00620A4D">
        <w:rPr>
          <w:rFonts w:ascii="Times New Roman" w:hAnsi="Times New Roman" w:cs="Times New Roman"/>
        </w:rPr>
        <w:t xml:space="preserve"> </w:t>
      </w:r>
      <w:proofErr w:type="spellStart"/>
      <w:r w:rsidR="00814FEE">
        <w:rPr>
          <w:rFonts w:ascii="Times New Roman" w:hAnsi="Times New Roman" w:cs="Times New Roman"/>
        </w:rPr>
        <w:t>Мелана</w:t>
      </w:r>
      <w:proofErr w:type="spellEnd"/>
      <w:r w:rsidR="00814FEE">
        <w:rPr>
          <w:rFonts w:ascii="Times New Roman" w:hAnsi="Times New Roman" w:cs="Times New Roman"/>
        </w:rPr>
        <w:t>, учащиеся  11-Б</w:t>
      </w:r>
      <w:r w:rsidR="00620A4D">
        <w:rPr>
          <w:rFonts w:ascii="Times New Roman" w:hAnsi="Times New Roman" w:cs="Times New Roman"/>
        </w:rPr>
        <w:t xml:space="preserve"> класса, получили  золотые медали и аттестаты особого образца о среднем общем образовании.</w:t>
      </w:r>
    </w:p>
    <w:p w:rsidR="00D754C2" w:rsidRDefault="00D754C2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F259D" w:rsidRDefault="003F259D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F259D" w:rsidRDefault="003F259D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0E3809" w:rsidRPr="00B40D00" w:rsidRDefault="00620A4D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lastRenderedPageBreak/>
        <w:t xml:space="preserve">1.3.3. </w:t>
      </w:r>
      <w:r w:rsidRPr="00B40D00">
        <w:rPr>
          <w:rFonts w:ascii="Times New Roman" w:hAnsi="Times New Roman" w:cs="Times New Roman"/>
          <w:b/>
        </w:rPr>
        <w:t>Одаренные дети</w:t>
      </w:r>
    </w:p>
    <w:p w:rsidR="000E3809" w:rsidRPr="00B40D00" w:rsidRDefault="000E3809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8C400A" w:rsidRPr="00B40D00" w:rsidRDefault="003F259D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C400A" w:rsidRPr="00B40D00">
        <w:rPr>
          <w:rFonts w:ascii="Times New Roman" w:hAnsi="Times New Roman" w:cs="Times New Roman"/>
        </w:rPr>
        <w:t xml:space="preserve">В школе </w:t>
      </w:r>
      <w:r w:rsidR="00B40D00" w:rsidRPr="00B40D00">
        <w:rPr>
          <w:rFonts w:ascii="Times New Roman" w:hAnsi="Times New Roman" w:cs="Times New Roman"/>
        </w:rPr>
        <w:t xml:space="preserve">проводятся мероприятия, расширяющие </w:t>
      </w:r>
      <w:r w:rsidR="006431AA" w:rsidRPr="00B40D00">
        <w:rPr>
          <w:rFonts w:ascii="Times New Roman" w:hAnsi="Times New Roman" w:cs="Times New Roman"/>
        </w:rPr>
        <w:t>кругозор знаний</w:t>
      </w:r>
      <w:r w:rsidR="008C400A" w:rsidRPr="00B40D00">
        <w:rPr>
          <w:rFonts w:ascii="Times New Roman" w:hAnsi="Times New Roman" w:cs="Times New Roman"/>
        </w:rPr>
        <w:t>(олимпиады, конкурсы, фестивали, соревнования</w:t>
      </w:r>
      <w:r w:rsidR="00B40D00" w:rsidRPr="00B40D00">
        <w:rPr>
          <w:rFonts w:ascii="Times New Roman" w:hAnsi="Times New Roman" w:cs="Times New Roman"/>
        </w:rPr>
        <w:t>, предметные недели</w:t>
      </w:r>
      <w:r w:rsidR="008C400A" w:rsidRPr="00B40D00">
        <w:rPr>
          <w:rFonts w:ascii="Times New Roman" w:hAnsi="Times New Roman" w:cs="Times New Roman"/>
        </w:rPr>
        <w:t xml:space="preserve">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деятельности. </w:t>
      </w:r>
      <w:proofErr w:type="spellStart"/>
      <w:r w:rsidR="000E3809" w:rsidRPr="00B40D00">
        <w:rPr>
          <w:rFonts w:ascii="Times New Roman" w:hAnsi="Times New Roman" w:cs="Times New Roman"/>
        </w:rPr>
        <w:t>РаботаетМАН</w:t>
      </w:r>
      <w:proofErr w:type="spellEnd"/>
      <w:r w:rsidR="008C400A" w:rsidRPr="00B40D00">
        <w:rPr>
          <w:rFonts w:ascii="Times New Roman" w:hAnsi="Times New Roman" w:cs="Times New Roman"/>
        </w:rPr>
        <w:t>,</w:t>
      </w:r>
      <w:r w:rsidR="000E3809" w:rsidRPr="00B40D00">
        <w:rPr>
          <w:rFonts w:ascii="Times New Roman" w:hAnsi="Times New Roman" w:cs="Times New Roman"/>
        </w:rPr>
        <w:t xml:space="preserve"> МАИ.</w:t>
      </w:r>
    </w:p>
    <w:p w:rsidR="008C400A" w:rsidRPr="00B40D00" w:rsidRDefault="008C400A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 xml:space="preserve">Администрация, педагогический коллектив школы стараются создать </w:t>
      </w:r>
      <w:r w:rsidRPr="00B40D00">
        <w:rPr>
          <w:rFonts w:ascii="Times New Roman" w:hAnsi="Times New Roman" w:cs="Times New Roman"/>
          <w:bCs/>
          <w:iCs/>
        </w:rPr>
        <w:t xml:space="preserve">одаренным детям </w:t>
      </w:r>
      <w:r w:rsidRPr="00B40D00">
        <w:rPr>
          <w:rFonts w:ascii="Times New Roman" w:hAnsi="Times New Roman" w:cs="Times New Roman"/>
        </w:rPr>
        <w:t xml:space="preserve">максимально-благоприятные условия </w:t>
      </w:r>
      <w:r w:rsidRPr="00B40D00">
        <w:rPr>
          <w:rFonts w:ascii="Times New Roman" w:hAnsi="Times New Roman" w:cs="Times New Roman"/>
          <w:bCs/>
        </w:rPr>
        <w:t xml:space="preserve">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рефлексии. </w:t>
      </w:r>
    </w:p>
    <w:p w:rsidR="006A23C8" w:rsidRPr="00C535E4" w:rsidRDefault="006A23C8" w:rsidP="000E5C72">
      <w:pPr>
        <w:widowControl/>
        <w:tabs>
          <w:tab w:val="left" w:pos="1080"/>
          <w:tab w:val="left" w:pos="7920"/>
        </w:tabs>
        <w:autoSpaceDE/>
        <w:autoSpaceDN/>
        <w:adjustRightInd/>
        <w:ind w:firstLine="0"/>
        <w:rPr>
          <w:rFonts w:ascii="Times New Roman" w:hAnsi="Times New Roman" w:cs="Times New Roman"/>
          <w:color w:val="4F81BD"/>
        </w:rPr>
      </w:pPr>
    </w:p>
    <w:p w:rsidR="006A23C8" w:rsidRPr="00C535E4" w:rsidRDefault="006A23C8" w:rsidP="000E5C7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535E4">
        <w:rPr>
          <w:rFonts w:ascii="Times New Roman" w:eastAsia="Calibri" w:hAnsi="Times New Roman" w:cs="Times New Roman"/>
          <w:lang w:eastAsia="en-US"/>
        </w:rPr>
        <w:t>Итоги</w:t>
      </w:r>
    </w:p>
    <w:p w:rsidR="006A23C8" w:rsidRPr="00C535E4" w:rsidRDefault="006A23C8" w:rsidP="000E5C7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535E4">
        <w:rPr>
          <w:rFonts w:ascii="Times New Roman" w:eastAsia="Calibri" w:hAnsi="Times New Roman" w:cs="Times New Roman"/>
          <w:lang w:eastAsia="en-US"/>
        </w:rPr>
        <w:t xml:space="preserve"> проведения муниципального этапа всероссийской олимпиады</w:t>
      </w:r>
    </w:p>
    <w:p w:rsidR="006A23C8" w:rsidRPr="00C535E4" w:rsidRDefault="006A23C8" w:rsidP="000E5C7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535E4">
        <w:rPr>
          <w:rFonts w:ascii="Times New Roman" w:eastAsia="Calibri" w:hAnsi="Times New Roman" w:cs="Times New Roman"/>
          <w:lang w:eastAsia="en-US"/>
        </w:rPr>
        <w:t>школьников Нижнегорского района в 201</w:t>
      </w:r>
      <w:r w:rsidR="00940F89" w:rsidRPr="00C535E4">
        <w:rPr>
          <w:rFonts w:ascii="Times New Roman" w:eastAsia="Calibri" w:hAnsi="Times New Roman" w:cs="Times New Roman"/>
          <w:lang w:eastAsia="en-US"/>
        </w:rPr>
        <w:t>5</w:t>
      </w:r>
      <w:r w:rsidRPr="00C535E4">
        <w:rPr>
          <w:rFonts w:ascii="Times New Roman" w:eastAsia="Calibri" w:hAnsi="Times New Roman" w:cs="Times New Roman"/>
          <w:lang w:eastAsia="en-US"/>
        </w:rPr>
        <w:t>/201</w:t>
      </w:r>
      <w:r w:rsidR="00940F89" w:rsidRPr="00C535E4">
        <w:rPr>
          <w:rFonts w:ascii="Times New Roman" w:eastAsia="Calibri" w:hAnsi="Times New Roman" w:cs="Times New Roman"/>
          <w:lang w:eastAsia="en-US"/>
        </w:rPr>
        <w:t>6</w:t>
      </w:r>
      <w:r w:rsidRPr="00C535E4">
        <w:rPr>
          <w:rFonts w:ascii="Times New Roman" w:eastAsia="Calibri" w:hAnsi="Times New Roman" w:cs="Times New Roman"/>
          <w:lang w:eastAsia="en-US"/>
        </w:rPr>
        <w:t xml:space="preserve"> учебном году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402"/>
        <w:gridCol w:w="1559"/>
        <w:gridCol w:w="1842"/>
      </w:tblGrid>
      <w:tr w:rsidR="001210B5" w:rsidRPr="00940F89" w:rsidTr="003F259D">
        <w:tc>
          <w:tcPr>
            <w:tcW w:w="3970" w:type="dxa"/>
            <w:shd w:val="clear" w:color="auto" w:fill="auto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402" w:type="dxa"/>
            <w:shd w:val="clear" w:color="auto" w:fill="auto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842" w:type="dxa"/>
            <w:shd w:val="clear" w:color="auto" w:fill="auto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награждение</w:t>
            </w:r>
          </w:p>
        </w:tc>
      </w:tr>
      <w:tr w:rsidR="001210B5" w:rsidRPr="00940F89" w:rsidTr="003F259D">
        <w:tc>
          <w:tcPr>
            <w:tcW w:w="3970" w:type="dxa"/>
            <w:shd w:val="clear" w:color="auto" w:fill="auto"/>
            <w:vAlign w:val="center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</w:t>
            </w:r>
            <w:r w:rsidR="00940F89"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ехнологии</w:t>
            </w:r>
          </w:p>
        </w:tc>
        <w:tc>
          <w:tcPr>
            <w:tcW w:w="340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Ибраимов Т.</w:t>
            </w:r>
          </w:p>
        </w:tc>
        <w:tc>
          <w:tcPr>
            <w:tcW w:w="1559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11-Б</w:t>
            </w:r>
          </w:p>
        </w:tc>
        <w:tc>
          <w:tcPr>
            <w:tcW w:w="184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1210B5" w:rsidRPr="00940F89" w:rsidTr="003F259D">
        <w:tc>
          <w:tcPr>
            <w:tcW w:w="3970" w:type="dxa"/>
            <w:shd w:val="clear" w:color="auto" w:fill="auto"/>
            <w:vAlign w:val="center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40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Путилова А.</w:t>
            </w:r>
          </w:p>
        </w:tc>
        <w:tc>
          <w:tcPr>
            <w:tcW w:w="1559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1210B5" w:rsidRPr="00940F89" w:rsidTr="003F259D">
        <w:tc>
          <w:tcPr>
            <w:tcW w:w="3970" w:type="dxa"/>
            <w:shd w:val="clear" w:color="auto" w:fill="auto"/>
            <w:vAlign w:val="center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МХК</w:t>
            </w:r>
          </w:p>
        </w:tc>
        <w:tc>
          <w:tcPr>
            <w:tcW w:w="340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Глушко Лера</w:t>
            </w:r>
          </w:p>
        </w:tc>
        <w:tc>
          <w:tcPr>
            <w:tcW w:w="1559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proofErr w:type="spellStart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1210B5" w:rsidRPr="00940F89" w:rsidTr="003F259D">
        <w:tc>
          <w:tcPr>
            <w:tcW w:w="3970" w:type="dxa"/>
            <w:shd w:val="clear" w:color="auto" w:fill="auto"/>
            <w:vAlign w:val="center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340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Киевская Д.</w:t>
            </w:r>
          </w:p>
        </w:tc>
        <w:tc>
          <w:tcPr>
            <w:tcW w:w="1559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11-Б</w:t>
            </w:r>
          </w:p>
        </w:tc>
        <w:tc>
          <w:tcPr>
            <w:tcW w:w="184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1210B5" w:rsidRPr="00940F89" w:rsidTr="003F259D">
        <w:tc>
          <w:tcPr>
            <w:tcW w:w="3970" w:type="dxa"/>
            <w:vMerge w:val="restart"/>
            <w:shd w:val="clear" w:color="auto" w:fill="auto"/>
            <w:vAlign w:val="center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Крымскотатарский</w:t>
            </w:r>
            <w:proofErr w:type="spellEnd"/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язык и литература</w:t>
            </w:r>
          </w:p>
        </w:tc>
        <w:tc>
          <w:tcPr>
            <w:tcW w:w="340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Шаипова</w:t>
            </w:r>
            <w:proofErr w:type="spellEnd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 Э.</w:t>
            </w:r>
          </w:p>
        </w:tc>
        <w:tc>
          <w:tcPr>
            <w:tcW w:w="1559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proofErr w:type="spellStart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1210B5" w:rsidRPr="00940F89" w:rsidTr="003F259D">
        <w:tc>
          <w:tcPr>
            <w:tcW w:w="3970" w:type="dxa"/>
            <w:vMerge/>
            <w:shd w:val="clear" w:color="auto" w:fill="auto"/>
            <w:vAlign w:val="center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Бекирова</w:t>
            </w:r>
            <w:proofErr w:type="spellEnd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 А.</w:t>
            </w:r>
          </w:p>
        </w:tc>
        <w:tc>
          <w:tcPr>
            <w:tcW w:w="1559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11-Б</w:t>
            </w:r>
          </w:p>
        </w:tc>
        <w:tc>
          <w:tcPr>
            <w:tcW w:w="184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1210B5" w:rsidRPr="00940F89" w:rsidTr="003F259D">
        <w:tc>
          <w:tcPr>
            <w:tcW w:w="3970" w:type="dxa"/>
            <w:vMerge/>
            <w:shd w:val="clear" w:color="auto" w:fill="auto"/>
            <w:vAlign w:val="center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Аблямитова</w:t>
            </w:r>
            <w:proofErr w:type="spellEnd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 Акиме</w:t>
            </w:r>
          </w:p>
        </w:tc>
        <w:tc>
          <w:tcPr>
            <w:tcW w:w="1559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11-Б</w:t>
            </w:r>
          </w:p>
        </w:tc>
        <w:tc>
          <w:tcPr>
            <w:tcW w:w="1842" w:type="dxa"/>
            <w:shd w:val="clear" w:color="auto" w:fill="auto"/>
          </w:tcPr>
          <w:p w:rsidR="006A23C8" w:rsidRPr="00C535E4" w:rsidRDefault="00940F89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1210B5" w:rsidRPr="00940F89" w:rsidTr="003F259D">
        <w:tc>
          <w:tcPr>
            <w:tcW w:w="3970" w:type="dxa"/>
            <w:shd w:val="clear" w:color="auto" w:fill="auto"/>
            <w:vAlign w:val="center"/>
          </w:tcPr>
          <w:p w:rsidR="0085533F" w:rsidRPr="00C535E4" w:rsidRDefault="0085533F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Краеведение </w:t>
            </w:r>
          </w:p>
        </w:tc>
        <w:tc>
          <w:tcPr>
            <w:tcW w:w="3402" w:type="dxa"/>
            <w:shd w:val="clear" w:color="auto" w:fill="auto"/>
          </w:tcPr>
          <w:p w:rsidR="0085533F" w:rsidRPr="00C535E4" w:rsidRDefault="0085533F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Постригань</w:t>
            </w:r>
            <w:proofErr w:type="spellEnd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 Яна</w:t>
            </w:r>
          </w:p>
        </w:tc>
        <w:tc>
          <w:tcPr>
            <w:tcW w:w="1559" w:type="dxa"/>
            <w:shd w:val="clear" w:color="auto" w:fill="auto"/>
          </w:tcPr>
          <w:p w:rsidR="0085533F" w:rsidRPr="00C535E4" w:rsidRDefault="0085533F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5533F" w:rsidRPr="00C535E4" w:rsidRDefault="0085533F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Призер </w:t>
            </w:r>
          </w:p>
        </w:tc>
      </w:tr>
    </w:tbl>
    <w:p w:rsidR="006A23C8" w:rsidRPr="00C535E4" w:rsidRDefault="006A23C8" w:rsidP="000E5C7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535E4">
        <w:rPr>
          <w:rFonts w:ascii="Times New Roman" w:eastAsia="Calibri" w:hAnsi="Times New Roman" w:cs="Times New Roman"/>
          <w:lang w:eastAsia="en-US"/>
        </w:rPr>
        <w:t>Итоги</w:t>
      </w:r>
    </w:p>
    <w:p w:rsidR="006A23C8" w:rsidRPr="00C535E4" w:rsidRDefault="006A23C8" w:rsidP="000E5C7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535E4">
        <w:rPr>
          <w:rFonts w:ascii="Times New Roman" w:eastAsia="Calibri" w:hAnsi="Times New Roman" w:cs="Times New Roman"/>
          <w:lang w:eastAsia="en-US"/>
        </w:rPr>
        <w:t xml:space="preserve"> регионального этапа всероссийской олимпиады школьников 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402"/>
        <w:gridCol w:w="1559"/>
        <w:gridCol w:w="1842"/>
      </w:tblGrid>
      <w:tr w:rsidR="001210B5" w:rsidRPr="00AD7909" w:rsidTr="003F259D">
        <w:tc>
          <w:tcPr>
            <w:tcW w:w="3970" w:type="dxa"/>
            <w:shd w:val="clear" w:color="auto" w:fill="auto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402" w:type="dxa"/>
            <w:shd w:val="clear" w:color="auto" w:fill="auto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842" w:type="dxa"/>
            <w:shd w:val="clear" w:color="auto" w:fill="auto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награжд</w:t>
            </w:r>
            <w:proofErr w:type="spellEnd"/>
          </w:p>
        </w:tc>
      </w:tr>
      <w:tr w:rsidR="001210B5" w:rsidRPr="00AD7909" w:rsidTr="003F259D">
        <w:tc>
          <w:tcPr>
            <w:tcW w:w="3970" w:type="dxa"/>
            <w:shd w:val="clear" w:color="auto" w:fill="auto"/>
            <w:vAlign w:val="center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3402" w:type="dxa"/>
            <w:shd w:val="clear" w:color="auto" w:fill="auto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Глушко Викторию</w:t>
            </w:r>
          </w:p>
        </w:tc>
        <w:tc>
          <w:tcPr>
            <w:tcW w:w="1559" w:type="dxa"/>
            <w:shd w:val="clear" w:color="auto" w:fill="auto"/>
          </w:tcPr>
          <w:p w:rsidR="006A23C8" w:rsidRPr="00C535E4" w:rsidRDefault="006350B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6A23C8" w:rsidRPr="00C535E4" w:rsidRDefault="006350B7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1210B5" w:rsidRPr="00AD7909" w:rsidTr="003F259D">
        <w:tc>
          <w:tcPr>
            <w:tcW w:w="3970" w:type="dxa"/>
            <w:vMerge w:val="restart"/>
            <w:shd w:val="clear" w:color="auto" w:fill="auto"/>
            <w:vAlign w:val="center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Крымскотатарский</w:t>
            </w:r>
            <w:proofErr w:type="spellEnd"/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язык и литература</w:t>
            </w:r>
          </w:p>
        </w:tc>
        <w:tc>
          <w:tcPr>
            <w:tcW w:w="3402" w:type="dxa"/>
            <w:shd w:val="clear" w:color="auto" w:fill="auto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АблямитовуАлиме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23C8" w:rsidRPr="00C535E4" w:rsidRDefault="006350B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11-Б</w:t>
            </w:r>
          </w:p>
        </w:tc>
        <w:tc>
          <w:tcPr>
            <w:tcW w:w="1842" w:type="dxa"/>
            <w:shd w:val="clear" w:color="auto" w:fill="auto"/>
          </w:tcPr>
          <w:p w:rsidR="006A23C8" w:rsidRPr="00C535E4" w:rsidRDefault="006350B7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</w:tr>
      <w:tr w:rsidR="001210B5" w:rsidRPr="00AD7909" w:rsidTr="003F259D">
        <w:tc>
          <w:tcPr>
            <w:tcW w:w="3970" w:type="dxa"/>
            <w:vMerge/>
            <w:shd w:val="clear" w:color="auto" w:fill="auto"/>
            <w:vAlign w:val="center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A23C8" w:rsidRPr="00C535E4" w:rsidRDefault="006A23C8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ШаиповуЭльзару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23C8" w:rsidRPr="00C535E4" w:rsidRDefault="006350B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6A23C8" w:rsidRPr="00C535E4" w:rsidRDefault="006350B7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призёр</w:t>
            </w:r>
          </w:p>
        </w:tc>
      </w:tr>
    </w:tbl>
    <w:p w:rsidR="006A23C8" w:rsidRPr="00C535E4" w:rsidRDefault="006A23C8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4F81BD"/>
          <w:sz w:val="28"/>
          <w:szCs w:val="28"/>
          <w:lang w:eastAsia="en-US"/>
        </w:rPr>
      </w:pPr>
    </w:p>
    <w:p w:rsidR="00304237" w:rsidRPr="00304237" w:rsidRDefault="00304237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04237">
        <w:rPr>
          <w:rFonts w:ascii="Times New Roman" w:hAnsi="Times New Roman" w:cs="Times New Roman"/>
        </w:rPr>
        <w:t xml:space="preserve">В конкурсе-защите научно-исследовательских работ в </w:t>
      </w:r>
      <w:proofErr w:type="spellStart"/>
      <w:r w:rsidRPr="00304237">
        <w:rPr>
          <w:rFonts w:ascii="Times New Roman" w:hAnsi="Times New Roman" w:cs="Times New Roman"/>
        </w:rPr>
        <w:t>МАНе</w:t>
      </w:r>
      <w:proofErr w:type="spellEnd"/>
      <w:r w:rsidRPr="00304237">
        <w:rPr>
          <w:rFonts w:ascii="Times New Roman" w:hAnsi="Times New Roman" w:cs="Times New Roman"/>
        </w:rPr>
        <w:t xml:space="preserve"> «Искатель» приняли участие </w:t>
      </w:r>
      <w:r>
        <w:rPr>
          <w:rFonts w:ascii="Times New Roman" w:hAnsi="Times New Roman" w:cs="Times New Roman"/>
        </w:rPr>
        <w:t xml:space="preserve"> 4 учащихся. </w:t>
      </w:r>
      <w:r w:rsidRPr="00304237">
        <w:rPr>
          <w:rFonts w:ascii="Times New Roman" w:hAnsi="Times New Roman" w:cs="Times New Roman"/>
        </w:rPr>
        <w:t>Ребята участвовали в секциях: «Литературное творчество», «Литература», «</w:t>
      </w:r>
      <w:proofErr w:type="spellStart"/>
      <w:r w:rsidRPr="00304237">
        <w:rPr>
          <w:rFonts w:ascii="Times New Roman" w:hAnsi="Times New Roman" w:cs="Times New Roman"/>
        </w:rPr>
        <w:t>Крымскотатарский</w:t>
      </w:r>
      <w:proofErr w:type="spellEnd"/>
      <w:r w:rsidRPr="00304237">
        <w:rPr>
          <w:rFonts w:ascii="Times New Roman" w:hAnsi="Times New Roman" w:cs="Times New Roman"/>
        </w:rPr>
        <w:t xml:space="preserve"> язык и литература». </w:t>
      </w:r>
    </w:p>
    <w:p w:rsidR="006A23C8" w:rsidRPr="00C535E4" w:rsidRDefault="006A23C8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535E4">
        <w:rPr>
          <w:rFonts w:ascii="Times New Roman" w:eastAsia="Calibri" w:hAnsi="Times New Roman" w:cs="Times New Roman"/>
          <w:lang w:eastAsia="en-US"/>
        </w:rPr>
        <w:t xml:space="preserve">Защита научно-исследовательских и творческих работ учащихся-членов МАН </w:t>
      </w:r>
      <w:proofErr w:type="spellStart"/>
      <w:r w:rsidRPr="00C535E4">
        <w:rPr>
          <w:rFonts w:ascii="Times New Roman" w:eastAsia="Calibri" w:hAnsi="Times New Roman" w:cs="Times New Roman"/>
          <w:lang w:val="uk-UA" w:eastAsia="en-US"/>
        </w:rPr>
        <w:t>Крыма</w:t>
      </w:r>
      <w:proofErr w:type="spellEnd"/>
      <w:r w:rsidRPr="00C535E4">
        <w:rPr>
          <w:rFonts w:ascii="Times New Roman" w:eastAsia="Calibri" w:hAnsi="Times New Roman" w:cs="Times New Roman"/>
          <w:lang w:eastAsia="en-US"/>
        </w:rPr>
        <w:t xml:space="preserve"> «Искатель»:</w:t>
      </w:r>
      <w:proofErr w:type="spellStart"/>
      <w:r w:rsidR="00AD7909" w:rsidRPr="00C535E4">
        <w:rPr>
          <w:rFonts w:ascii="Times New Roman" w:eastAsia="Calibri" w:hAnsi="Times New Roman" w:cs="Times New Roman"/>
          <w:lang w:eastAsia="en-US"/>
        </w:rPr>
        <w:t>Шаипова</w:t>
      </w:r>
      <w:proofErr w:type="spellEnd"/>
      <w:r w:rsidR="00AD7909" w:rsidRPr="00C535E4">
        <w:rPr>
          <w:rFonts w:ascii="Times New Roman" w:eastAsia="Calibri" w:hAnsi="Times New Roman" w:cs="Times New Roman"/>
          <w:lang w:eastAsia="en-US"/>
        </w:rPr>
        <w:t xml:space="preserve"> Э</w:t>
      </w:r>
      <w:r w:rsidRPr="00C535E4">
        <w:rPr>
          <w:rFonts w:ascii="Times New Roman" w:eastAsia="Calibri" w:hAnsi="Times New Roman" w:cs="Times New Roman"/>
          <w:lang w:eastAsia="en-US"/>
        </w:rPr>
        <w:t xml:space="preserve"> – призер </w:t>
      </w:r>
      <w:r w:rsidRPr="00C535E4">
        <w:rPr>
          <w:rFonts w:ascii="Times New Roman" w:eastAsia="Calibri" w:hAnsi="Times New Roman" w:cs="Times New Roman"/>
          <w:lang w:val="en-US" w:eastAsia="en-US"/>
        </w:rPr>
        <w:t>II</w:t>
      </w:r>
      <w:r w:rsidR="00AD7909" w:rsidRPr="00C535E4">
        <w:rPr>
          <w:rFonts w:ascii="Times New Roman" w:eastAsia="Calibri" w:hAnsi="Times New Roman" w:cs="Times New Roman"/>
          <w:lang w:eastAsia="en-US"/>
        </w:rPr>
        <w:t xml:space="preserve"> степени (9</w:t>
      </w:r>
      <w:r w:rsidRPr="00C535E4">
        <w:rPr>
          <w:rFonts w:ascii="Times New Roman" w:eastAsia="Calibri" w:hAnsi="Times New Roman" w:cs="Times New Roman"/>
          <w:lang w:eastAsia="en-US"/>
        </w:rPr>
        <w:t xml:space="preserve"> класс) в секции </w:t>
      </w:r>
      <w:r w:rsidR="00304237" w:rsidRPr="00C535E4">
        <w:rPr>
          <w:rFonts w:ascii="Times New Roman" w:eastAsia="Calibri" w:hAnsi="Times New Roman" w:cs="Times New Roman"/>
          <w:lang w:eastAsia="en-US"/>
        </w:rPr>
        <w:t>«</w:t>
      </w:r>
      <w:proofErr w:type="spellStart"/>
      <w:r w:rsidR="00AD7909" w:rsidRPr="00C535E4">
        <w:rPr>
          <w:rFonts w:ascii="Times New Roman" w:eastAsia="Calibri" w:hAnsi="Times New Roman" w:cs="Times New Roman"/>
          <w:lang w:eastAsia="en-US"/>
        </w:rPr>
        <w:t>крымскотатарский</w:t>
      </w:r>
      <w:proofErr w:type="spellEnd"/>
      <w:r w:rsidR="00AD7909" w:rsidRPr="00C535E4">
        <w:rPr>
          <w:rFonts w:ascii="Times New Roman" w:eastAsia="Calibri" w:hAnsi="Times New Roman" w:cs="Times New Roman"/>
          <w:lang w:eastAsia="en-US"/>
        </w:rPr>
        <w:t xml:space="preserve"> язык и литература</w:t>
      </w:r>
      <w:r w:rsidR="00304237" w:rsidRPr="00C535E4">
        <w:rPr>
          <w:rFonts w:ascii="Times New Roman" w:eastAsia="Calibri" w:hAnsi="Times New Roman" w:cs="Times New Roman"/>
          <w:lang w:eastAsia="en-US"/>
        </w:rPr>
        <w:t>»</w:t>
      </w:r>
      <w:r w:rsidRPr="00C535E4">
        <w:rPr>
          <w:rFonts w:ascii="Times New Roman" w:eastAsia="Calibri" w:hAnsi="Times New Roman" w:cs="Times New Roman"/>
          <w:lang w:eastAsia="en-US"/>
        </w:rPr>
        <w:t>,</w:t>
      </w:r>
      <w:r w:rsidR="00AD7909" w:rsidRPr="00C535E4">
        <w:rPr>
          <w:rFonts w:ascii="Times New Roman" w:eastAsia="Calibri" w:hAnsi="Times New Roman" w:cs="Times New Roman"/>
          <w:lang w:eastAsia="en-US"/>
        </w:rPr>
        <w:t xml:space="preserve"> Глушко Виктория </w:t>
      </w:r>
      <w:r w:rsidRPr="00C535E4">
        <w:rPr>
          <w:rFonts w:ascii="Times New Roman" w:eastAsia="Calibri" w:hAnsi="Times New Roman" w:cs="Times New Roman"/>
          <w:lang w:eastAsia="en-US"/>
        </w:rPr>
        <w:t>(</w:t>
      </w:r>
      <w:r w:rsidR="00AD7909" w:rsidRPr="00C535E4">
        <w:rPr>
          <w:rFonts w:ascii="Times New Roman" w:eastAsia="Calibri" w:hAnsi="Times New Roman" w:cs="Times New Roman"/>
          <w:lang w:eastAsia="en-US"/>
        </w:rPr>
        <w:t>11</w:t>
      </w:r>
      <w:r w:rsidRPr="00C535E4">
        <w:rPr>
          <w:rFonts w:ascii="Times New Roman" w:eastAsia="Calibri" w:hAnsi="Times New Roman" w:cs="Times New Roman"/>
          <w:lang w:eastAsia="en-US"/>
        </w:rPr>
        <w:t>-Б класс) –</w:t>
      </w:r>
      <w:r w:rsidR="00AD7909" w:rsidRPr="00C535E4">
        <w:rPr>
          <w:rFonts w:ascii="Times New Roman" w:eastAsia="Calibri" w:hAnsi="Times New Roman" w:cs="Times New Roman"/>
          <w:lang w:eastAsia="en-US"/>
        </w:rPr>
        <w:t xml:space="preserve"> призер </w:t>
      </w:r>
      <w:r w:rsidR="00AD7909" w:rsidRPr="00C535E4">
        <w:rPr>
          <w:rFonts w:ascii="Times New Roman" w:eastAsia="Calibri" w:hAnsi="Times New Roman" w:cs="Times New Roman"/>
          <w:lang w:val="en-US" w:eastAsia="en-US"/>
        </w:rPr>
        <w:t>III</w:t>
      </w:r>
      <w:r w:rsidR="00AD7909" w:rsidRPr="00C535E4">
        <w:rPr>
          <w:rFonts w:ascii="Times New Roman" w:eastAsia="Calibri" w:hAnsi="Times New Roman" w:cs="Times New Roman"/>
          <w:lang w:eastAsia="en-US"/>
        </w:rPr>
        <w:t xml:space="preserve"> степени в секции </w:t>
      </w:r>
      <w:r w:rsidR="00304237" w:rsidRPr="00C535E4">
        <w:rPr>
          <w:rFonts w:ascii="Times New Roman" w:eastAsia="Calibri" w:hAnsi="Times New Roman" w:cs="Times New Roman"/>
          <w:lang w:eastAsia="en-US"/>
        </w:rPr>
        <w:t>«литература»</w:t>
      </w:r>
      <w:r w:rsidR="00AD7909" w:rsidRPr="00C535E4">
        <w:rPr>
          <w:rFonts w:ascii="Times New Roman" w:eastAsia="Calibri" w:hAnsi="Times New Roman" w:cs="Times New Roman"/>
          <w:lang w:eastAsia="en-US"/>
        </w:rPr>
        <w:t>.</w:t>
      </w:r>
    </w:p>
    <w:p w:rsidR="004A6FF7" w:rsidRPr="00C535E4" w:rsidRDefault="006A23C8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535E4">
        <w:rPr>
          <w:rFonts w:ascii="Times New Roman" w:eastAsia="Calibri" w:hAnsi="Times New Roman" w:cs="Times New Roman"/>
          <w:lang w:eastAsia="en-US"/>
        </w:rPr>
        <w:t xml:space="preserve">В этом учебном году получила звание </w:t>
      </w:r>
      <w:proofErr w:type="spellStart"/>
      <w:r w:rsidR="003E1A83" w:rsidRPr="00C535E4">
        <w:rPr>
          <w:rFonts w:ascii="Times New Roman" w:eastAsia="Calibri" w:hAnsi="Times New Roman" w:cs="Times New Roman"/>
          <w:lang w:eastAsia="en-US"/>
        </w:rPr>
        <w:t>кандетета</w:t>
      </w:r>
      <w:proofErr w:type="spellEnd"/>
      <w:r w:rsidR="003E1A83" w:rsidRPr="00C535E4">
        <w:rPr>
          <w:rFonts w:ascii="Times New Roman" w:eastAsia="Calibri" w:hAnsi="Times New Roman" w:cs="Times New Roman"/>
          <w:lang w:eastAsia="en-US"/>
        </w:rPr>
        <w:t xml:space="preserve"> в действительные члены МАН - </w:t>
      </w:r>
      <w:proofErr w:type="spellStart"/>
      <w:r w:rsidR="003E1A83" w:rsidRPr="00C535E4">
        <w:rPr>
          <w:rFonts w:ascii="Times New Roman" w:eastAsia="Calibri" w:hAnsi="Times New Roman" w:cs="Times New Roman"/>
          <w:lang w:eastAsia="en-US"/>
        </w:rPr>
        <w:t>Шаипова</w:t>
      </w:r>
      <w:proofErr w:type="spellEnd"/>
      <w:r w:rsidR="003E1A83" w:rsidRPr="00C535E4">
        <w:rPr>
          <w:rFonts w:ascii="Times New Roman" w:eastAsia="Calibri" w:hAnsi="Times New Roman" w:cs="Times New Roman"/>
          <w:lang w:eastAsia="en-US"/>
        </w:rPr>
        <w:t xml:space="preserve"> Э. 9 класс в секции </w:t>
      </w:r>
      <w:proofErr w:type="spellStart"/>
      <w:r w:rsidR="003E1A83" w:rsidRPr="00C535E4">
        <w:rPr>
          <w:rFonts w:ascii="Times New Roman" w:eastAsia="Calibri" w:hAnsi="Times New Roman" w:cs="Times New Roman"/>
          <w:lang w:eastAsia="en-US"/>
        </w:rPr>
        <w:t>крымскотатарский</w:t>
      </w:r>
      <w:proofErr w:type="spellEnd"/>
      <w:r w:rsidR="003E1A83" w:rsidRPr="00C535E4">
        <w:rPr>
          <w:rFonts w:ascii="Times New Roman" w:eastAsia="Calibri" w:hAnsi="Times New Roman" w:cs="Times New Roman"/>
          <w:lang w:eastAsia="en-US"/>
        </w:rPr>
        <w:t xml:space="preserve"> язык и литература.</w:t>
      </w:r>
    </w:p>
    <w:p w:rsidR="003D3A4F" w:rsidRPr="00C535E4" w:rsidRDefault="006A23C8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535E4">
        <w:rPr>
          <w:rFonts w:ascii="Times New Roman" w:eastAsia="Calibri" w:hAnsi="Times New Roman" w:cs="Times New Roman"/>
          <w:lang w:eastAsia="en-US"/>
        </w:rPr>
        <w:t>Учащиеся школы активно участвовали в различных интерактивн</w:t>
      </w:r>
      <w:r w:rsidR="003D3A4F" w:rsidRPr="00C535E4">
        <w:rPr>
          <w:rFonts w:ascii="Times New Roman" w:eastAsia="Calibri" w:hAnsi="Times New Roman" w:cs="Times New Roman"/>
          <w:lang w:eastAsia="en-US"/>
        </w:rPr>
        <w:t>ы</w:t>
      </w:r>
      <w:r w:rsidR="003E1A83" w:rsidRPr="00C535E4">
        <w:rPr>
          <w:rFonts w:ascii="Times New Roman" w:eastAsia="Calibri" w:hAnsi="Times New Roman" w:cs="Times New Roman"/>
          <w:lang w:eastAsia="en-US"/>
        </w:rPr>
        <w:t xml:space="preserve">х  интеллектуальных конкурсах: </w:t>
      </w:r>
      <w:r w:rsidR="003D7267" w:rsidRPr="00C535E4">
        <w:rPr>
          <w:rFonts w:ascii="Times New Roman" w:eastAsia="Calibri" w:hAnsi="Times New Roman" w:cs="Times New Roman"/>
          <w:lang w:eastAsia="en-US"/>
        </w:rPr>
        <w:t>Открытая Московская онлайн-олимпиада по математике   Олимпиада «Плюс» - 14 обучающихся (1-4 классы)</w:t>
      </w:r>
      <w:r w:rsidR="003E1A83" w:rsidRPr="00C535E4">
        <w:rPr>
          <w:rFonts w:ascii="Times New Roman" w:eastAsia="Calibri" w:hAnsi="Times New Roman" w:cs="Times New Roman"/>
          <w:lang w:eastAsia="en-US"/>
        </w:rPr>
        <w:t xml:space="preserve">, «Русский </w:t>
      </w:r>
      <w:proofErr w:type="spellStart"/>
      <w:r w:rsidR="003E1A83" w:rsidRPr="00C535E4">
        <w:rPr>
          <w:rFonts w:ascii="Times New Roman" w:eastAsia="Calibri" w:hAnsi="Times New Roman" w:cs="Times New Roman"/>
          <w:lang w:eastAsia="en-US"/>
        </w:rPr>
        <w:t>медвежокок</w:t>
      </w:r>
      <w:proofErr w:type="spellEnd"/>
      <w:r w:rsidR="003E1A83" w:rsidRPr="00C535E4">
        <w:rPr>
          <w:rFonts w:ascii="Times New Roman" w:eastAsia="Calibri" w:hAnsi="Times New Roman" w:cs="Times New Roman"/>
          <w:lang w:eastAsia="en-US"/>
        </w:rPr>
        <w:t xml:space="preserve">» </w:t>
      </w:r>
      <w:r w:rsidR="00041C32" w:rsidRPr="00C535E4">
        <w:rPr>
          <w:rFonts w:ascii="Times New Roman" w:eastAsia="Calibri" w:hAnsi="Times New Roman" w:cs="Times New Roman"/>
          <w:lang w:eastAsia="en-US"/>
        </w:rPr>
        <w:t xml:space="preserve">(2-11 класс) </w:t>
      </w:r>
      <w:r w:rsidR="003E1A83" w:rsidRPr="00C535E4">
        <w:rPr>
          <w:rFonts w:ascii="Times New Roman" w:eastAsia="Calibri" w:hAnsi="Times New Roman" w:cs="Times New Roman"/>
          <w:lang w:eastAsia="en-US"/>
        </w:rPr>
        <w:t xml:space="preserve">- 92 человека, </w:t>
      </w:r>
      <w:proofErr w:type="spellStart"/>
      <w:r w:rsidR="003E1A83" w:rsidRPr="00C535E4">
        <w:rPr>
          <w:rFonts w:ascii="Times New Roman" w:eastAsia="Calibri" w:hAnsi="Times New Roman" w:cs="Times New Roman"/>
          <w:lang w:eastAsia="en-US"/>
        </w:rPr>
        <w:t>Всеросийский</w:t>
      </w:r>
      <w:proofErr w:type="spellEnd"/>
      <w:r w:rsidR="003E1A83" w:rsidRPr="00C535E4">
        <w:rPr>
          <w:rFonts w:ascii="Times New Roman" w:eastAsia="Calibri" w:hAnsi="Times New Roman" w:cs="Times New Roman"/>
          <w:lang w:eastAsia="en-US"/>
        </w:rPr>
        <w:t xml:space="preserve"> конкурс сочинений </w:t>
      </w:r>
      <w:r w:rsidR="00041C32" w:rsidRPr="00C535E4">
        <w:rPr>
          <w:rFonts w:ascii="Times New Roman" w:eastAsia="Calibri" w:hAnsi="Times New Roman" w:cs="Times New Roman"/>
          <w:lang w:eastAsia="en-US"/>
        </w:rPr>
        <w:t xml:space="preserve">(9- 11 классы) </w:t>
      </w:r>
      <w:r w:rsidR="003E1A83" w:rsidRPr="00C535E4">
        <w:rPr>
          <w:rFonts w:ascii="Times New Roman" w:eastAsia="Calibri" w:hAnsi="Times New Roman" w:cs="Times New Roman"/>
          <w:lang w:eastAsia="en-US"/>
        </w:rPr>
        <w:t>– 18 человек, «Кириллица»</w:t>
      </w:r>
      <w:r w:rsidR="00041C32" w:rsidRPr="00C535E4">
        <w:rPr>
          <w:rFonts w:ascii="Times New Roman" w:eastAsia="Calibri" w:hAnsi="Times New Roman" w:cs="Times New Roman"/>
          <w:lang w:eastAsia="en-US"/>
        </w:rPr>
        <w:t xml:space="preserve"> (5-11 классы)</w:t>
      </w:r>
      <w:r w:rsidR="003E1A83" w:rsidRPr="00C535E4">
        <w:rPr>
          <w:rFonts w:ascii="Times New Roman" w:eastAsia="Calibri" w:hAnsi="Times New Roman" w:cs="Times New Roman"/>
          <w:lang w:eastAsia="en-US"/>
        </w:rPr>
        <w:t xml:space="preserve"> - 24 учащихся, Меж</w:t>
      </w:r>
      <w:r w:rsidR="00041C32" w:rsidRPr="00C535E4">
        <w:rPr>
          <w:rFonts w:ascii="Times New Roman" w:eastAsia="Calibri" w:hAnsi="Times New Roman" w:cs="Times New Roman"/>
          <w:lang w:eastAsia="en-US"/>
        </w:rPr>
        <w:t xml:space="preserve">дународный игровой конкурс по литературе «Пегас» (2-11 классы) – 29 участников, «Диалог с </w:t>
      </w:r>
      <w:proofErr w:type="spellStart"/>
      <w:r w:rsidR="00041C32" w:rsidRPr="00C535E4">
        <w:rPr>
          <w:rFonts w:ascii="Times New Roman" w:eastAsia="Calibri" w:hAnsi="Times New Roman" w:cs="Times New Roman"/>
          <w:lang w:eastAsia="en-US"/>
        </w:rPr>
        <w:t>класиком</w:t>
      </w:r>
      <w:proofErr w:type="spellEnd"/>
      <w:r w:rsidR="00041C32" w:rsidRPr="00C535E4">
        <w:rPr>
          <w:rFonts w:ascii="Times New Roman" w:eastAsia="Calibri" w:hAnsi="Times New Roman" w:cs="Times New Roman"/>
          <w:lang w:eastAsia="en-US"/>
        </w:rPr>
        <w:t xml:space="preserve">» (9-11 классы) – 5 участников,  Региональный </w:t>
      </w:r>
      <w:proofErr w:type="spellStart"/>
      <w:r w:rsidR="00041C32" w:rsidRPr="00C535E4">
        <w:rPr>
          <w:rFonts w:ascii="Times New Roman" w:eastAsia="Calibri" w:hAnsi="Times New Roman" w:cs="Times New Roman"/>
          <w:lang w:eastAsia="en-US"/>
        </w:rPr>
        <w:t>конгурс</w:t>
      </w:r>
      <w:proofErr w:type="spellEnd"/>
      <w:r w:rsidR="00041C32" w:rsidRPr="00C535E4">
        <w:rPr>
          <w:rFonts w:ascii="Times New Roman" w:eastAsia="Calibri" w:hAnsi="Times New Roman" w:cs="Times New Roman"/>
          <w:lang w:eastAsia="en-US"/>
        </w:rPr>
        <w:t xml:space="preserve"> «Крым в моем сердце» (9-11 классы) 1 участник. </w:t>
      </w:r>
      <w:proofErr w:type="spellStart"/>
      <w:r w:rsidR="00072FF3" w:rsidRPr="00C535E4">
        <w:rPr>
          <w:rFonts w:ascii="Times New Roman" w:eastAsia="Calibri" w:hAnsi="Times New Roman" w:cs="Times New Roman"/>
          <w:lang w:eastAsia="en-US"/>
        </w:rPr>
        <w:t>Междуранодная</w:t>
      </w:r>
      <w:proofErr w:type="spellEnd"/>
      <w:r w:rsidR="00072FF3" w:rsidRPr="00C535E4">
        <w:rPr>
          <w:rFonts w:ascii="Times New Roman" w:eastAsia="Calibri" w:hAnsi="Times New Roman" w:cs="Times New Roman"/>
          <w:lang w:eastAsia="en-US"/>
        </w:rPr>
        <w:t xml:space="preserve"> </w:t>
      </w:r>
      <w:r w:rsidR="00AA3060" w:rsidRPr="00C535E4">
        <w:rPr>
          <w:rFonts w:ascii="Times New Roman" w:eastAsia="Calibri" w:hAnsi="Times New Roman" w:cs="Times New Roman"/>
          <w:lang w:eastAsia="en-US"/>
        </w:rPr>
        <w:t>дистанционная олимпиад</w:t>
      </w:r>
      <w:r w:rsidR="00072FF3" w:rsidRPr="00C535E4">
        <w:rPr>
          <w:rFonts w:ascii="Times New Roman" w:eastAsia="Calibri" w:hAnsi="Times New Roman" w:cs="Times New Roman"/>
          <w:lang w:eastAsia="en-US"/>
        </w:rPr>
        <w:t xml:space="preserve">а </w:t>
      </w:r>
      <w:r w:rsidR="00041C32" w:rsidRPr="00C535E4">
        <w:rPr>
          <w:rFonts w:ascii="Times New Roman" w:eastAsia="Calibri" w:hAnsi="Times New Roman" w:cs="Times New Roman"/>
          <w:lang w:eastAsia="en-US"/>
        </w:rPr>
        <w:t>«</w:t>
      </w:r>
      <w:proofErr w:type="spellStart"/>
      <w:r w:rsidR="00072FF3" w:rsidRPr="00C535E4">
        <w:rPr>
          <w:rFonts w:ascii="Times New Roman" w:eastAsia="Calibri" w:hAnsi="Times New Roman" w:cs="Times New Roman"/>
          <w:lang w:eastAsia="en-US"/>
        </w:rPr>
        <w:t>Олимпи</w:t>
      </w:r>
      <w:r w:rsidR="00041C32" w:rsidRPr="00C535E4">
        <w:rPr>
          <w:rFonts w:ascii="Times New Roman" w:eastAsia="Calibri" w:hAnsi="Times New Roman" w:cs="Times New Roman"/>
          <w:lang w:eastAsia="en-US"/>
        </w:rPr>
        <w:t>с</w:t>
      </w:r>
      <w:proofErr w:type="spellEnd"/>
      <w:r w:rsidR="00041C32" w:rsidRPr="00C535E4">
        <w:rPr>
          <w:rFonts w:ascii="Times New Roman" w:eastAsia="Calibri" w:hAnsi="Times New Roman" w:cs="Times New Roman"/>
          <w:lang w:eastAsia="en-US"/>
        </w:rPr>
        <w:t>»</w:t>
      </w:r>
      <w:r w:rsidR="00072FF3" w:rsidRPr="00C535E4">
        <w:rPr>
          <w:rFonts w:ascii="Times New Roman" w:eastAsia="Calibri" w:hAnsi="Times New Roman" w:cs="Times New Roman"/>
          <w:lang w:eastAsia="en-US"/>
        </w:rPr>
        <w:t xml:space="preserve"> по русскому языку и литературе</w:t>
      </w:r>
      <w:r w:rsidR="00AA3060" w:rsidRPr="00C535E4">
        <w:rPr>
          <w:rFonts w:ascii="Times New Roman" w:eastAsia="Calibri" w:hAnsi="Times New Roman" w:cs="Times New Roman"/>
          <w:lang w:eastAsia="en-US"/>
        </w:rPr>
        <w:t xml:space="preserve">, математике, английскому языку, окружающему миру и информатике </w:t>
      </w:r>
      <w:r w:rsidR="00041C32" w:rsidRPr="00C535E4">
        <w:rPr>
          <w:rFonts w:ascii="Times New Roman" w:eastAsia="Calibri" w:hAnsi="Times New Roman" w:cs="Times New Roman"/>
          <w:lang w:eastAsia="en-US"/>
        </w:rPr>
        <w:t xml:space="preserve"> (</w:t>
      </w:r>
      <w:r w:rsidR="00AA3060" w:rsidRPr="00C535E4">
        <w:rPr>
          <w:rFonts w:ascii="Times New Roman" w:eastAsia="Calibri" w:hAnsi="Times New Roman" w:cs="Times New Roman"/>
          <w:lang w:eastAsia="en-US"/>
        </w:rPr>
        <w:t>5</w:t>
      </w:r>
      <w:r w:rsidR="00041C32" w:rsidRPr="00C535E4">
        <w:rPr>
          <w:rFonts w:ascii="Times New Roman" w:eastAsia="Calibri" w:hAnsi="Times New Roman" w:cs="Times New Roman"/>
          <w:lang w:eastAsia="en-US"/>
        </w:rPr>
        <w:t>-11 классы) -</w:t>
      </w:r>
      <w:r w:rsidR="00AA3060" w:rsidRPr="00C535E4">
        <w:rPr>
          <w:rFonts w:ascii="Times New Roman" w:eastAsia="Calibri" w:hAnsi="Times New Roman" w:cs="Times New Roman"/>
          <w:lang w:eastAsia="en-US"/>
        </w:rPr>
        <w:t xml:space="preserve">, по. </w:t>
      </w:r>
      <w:proofErr w:type="spellStart"/>
      <w:r w:rsidR="00FB601C" w:rsidRPr="00C535E4">
        <w:rPr>
          <w:rFonts w:ascii="Times New Roman" w:eastAsia="Calibri" w:hAnsi="Times New Roman" w:cs="Times New Roman"/>
          <w:lang w:eastAsia="en-US"/>
        </w:rPr>
        <w:t>Дистанционнай</w:t>
      </w:r>
      <w:proofErr w:type="spellEnd"/>
      <w:r w:rsidR="00FB601C" w:rsidRPr="00C535E4">
        <w:rPr>
          <w:rFonts w:ascii="Times New Roman" w:eastAsia="Calibri" w:hAnsi="Times New Roman" w:cs="Times New Roman"/>
          <w:lang w:eastAsia="en-US"/>
        </w:rPr>
        <w:t xml:space="preserve"> конкурс по биологии «В </w:t>
      </w:r>
      <w:proofErr w:type="spellStart"/>
      <w:r w:rsidR="00FB601C" w:rsidRPr="00C535E4">
        <w:rPr>
          <w:rFonts w:ascii="Times New Roman" w:eastAsia="Calibri" w:hAnsi="Times New Roman" w:cs="Times New Roman"/>
          <w:lang w:eastAsia="en-US"/>
        </w:rPr>
        <w:t>снове</w:t>
      </w:r>
      <w:proofErr w:type="spellEnd"/>
      <w:r w:rsidR="00FB601C" w:rsidRPr="00C535E4">
        <w:rPr>
          <w:rFonts w:ascii="Times New Roman" w:eastAsia="Calibri" w:hAnsi="Times New Roman" w:cs="Times New Roman"/>
          <w:lang w:eastAsia="en-US"/>
        </w:rPr>
        <w:t xml:space="preserve"> природа», на сайте «Новый урок» - 20 учащихся. </w:t>
      </w:r>
      <w:r w:rsidR="00AA3060" w:rsidRPr="00C535E4">
        <w:rPr>
          <w:rFonts w:ascii="Times New Roman" w:eastAsia="Calibri" w:hAnsi="Times New Roman" w:cs="Times New Roman"/>
          <w:lang w:eastAsia="en-US"/>
        </w:rPr>
        <w:t>Международный интерактивный математический конкурс «Кенгуру» - 117 участников, из них 53 участника 1-4 классы.</w:t>
      </w:r>
    </w:p>
    <w:p w:rsidR="00FC196D" w:rsidRPr="00C535E4" w:rsidRDefault="00FC196D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proofErr w:type="spellStart"/>
      <w:r w:rsidRPr="00C535E4">
        <w:rPr>
          <w:rFonts w:ascii="Times New Roman" w:eastAsia="Calibri" w:hAnsi="Times New Roman" w:cs="Times New Roman"/>
          <w:lang w:eastAsia="en-US"/>
        </w:rPr>
        <w:t>Мифаев</w:t>
      </w:r>
      <w:proofErr w:type="spellEnd"/>
      <w:r w:rsidRPr="00C535E4">
        <w:rPr>
          <w:rFonts w:ascii="Times New Roman" w:eastAsia="Calibri" w:hAnsi="Times New Roman" w:cs="Times New Roman"/>
          <w:lang w:eastAsia="en-US"/>
        </w:rPr>
        <w:t xml:space="preserve"> Э. 9 класс награжден дипломом </w:t>
      </w:r>
      <w:r w:rsidRPr="00C535E4">
        <w:rPr>
          <w:rFonts w:ascii="Times New Roman" w:eastAsia="Calibri" w:hAnsi="Times New Roman" w:cs="Times New Roman"/>
          <w:lang w:val="en-US" w:eastAsia="en-US"/>
        </w:rPr>
        <w:t>III</w:t>
      </w:r>
      <w:r w:rsidRPr="00C535E4">
        <w:rPr>
          <w:rFonts w:ascii="Times New Roman" w:eastAsia="Calibri" w:hAnsi="Times New Roman" w:cs="Times New Roman"/>
          <w:lang w:eastAsia="en-US"/>
        </w:rPr>
        <w:t xml:space="preserve"> степени за участие в республиканском этапе  конкурса рисунков и </w:t>
      </w:r>
      <w:proofErr w:type="spellStart"/>
      <w:r w:rsidRPr="00C535E4">
        <w:rPr>
          <w:rFonts w:ascii="Times New Roman" w:eastAsia="Calibri" w:hAnsi="Times New Roman" w:cs="Times New Roman"/>
          <w:lang w:eastAsia="en-US"/>
        </w:rPr>
        <w:t>пракатов</w:t>
      </w:r>
      <w:proofErr w:type="spellEnd"/>
      <w:r w:rsidRPr="00C535E4">
        <w:rPr>
          <w:rFonts w:ascii="Times New Roman" w:eastAsia="Calibri" w:hAnsi="Times New Roman" w:cs="Times New Roman"/>
          <w:lang w:eastAsia="en-US"/>
        </w:rPr>
        <w:t xml:space="preserve"> «Дети Крыма против фашизма», Савенкова К. 7-А класс </w:t>
      </w:r>
      <w:r w:rsidRPr="00C535E4">
        <w:rPr>
          <w:rFonts w:ascii="Times New Roman" w:eastAsia="Calibri" w:hAnsi="Times New Roman" w:cs="Times New Roman"/>
          <w:lang w:eastAsia="en-US"/>
        </w:rPr>
        <w:lastRenderedPageBreak/>
        <w:t xml:space="preserve">награждена грамотой за 3 место в муниципальном этапе этого </w:t>
      </w:r>
      <w:proofErr w:type="spellStart"/>
      <w:r w:rsidRPr="00C535E4">
        <w:rPr>
          <w:rFonts w:ascii="Times New Roman" w:eastAsia="Calibri" w:hAnsi="Times New Roman" w:cs="Times New Roman"/>
          <w:lang w:eastAsia="en-US"/>
        </w:rPr>
        <w:t>конгурса</w:t>
      </w:r>
      <w:proofErr w:type="spellEnd"/>
      <w:r w:rsidRPr="00C535E4">
        <w:rPr>
          <w:rFonts w:ascii="Times New Roman" w:eastAsia="Calibri" w:hAnsi="Times New Roman" w:cs="Times New Roman"/>
          <w:lang w:eastAsia="en-US"/>
        </w:rPr>
        <w:t>.</w:t>
      </w:r>
      <w:r w:rsidR="003C123E" w:rsidRPr="00C535E4">
        <w:rPr>
          <w:rFonts w:ascii="Times New Roman" w:eastAsia="Calibri" w:hAnsi="Times New Roman" w:cs="Times New Roman"/>
          <w:lang w:eastAsia="en-US"/>
        </w:rPr>
        <w:t xml:space="preserve"> Дипломом </w:t>
      </w:r>
      <w:r w:rsidR="003C123E" w:rsidRPr="00C535E4">
        <w:rPr>
          <w:rFonts w:ascii="Times New Roman" w:eastAsia="Calibri" w:hAnsi="Times New Roman" w:cs="Times New Roman"/>
          <w:lang w:val="en-US" w:eastAsia="en-US"/>
        </w:rPr>
        <w:t>I</w:t>
      </w:r>
      <w:r w:rsidR="003C123E" w:rsidRPr="00C535E4">
        <w:rPr>
          <w:rFonts w:ascii="Times New Roman" w:eastAsia="Calibri" w:hAnsi="Times New Roman" w:cs="Times New Roman"/>
          <w:lang w:eastAsia="en-US"/>
        </w:rPr>
        <w:t xml:space="preserve">степени </w:t>
      </w:r>
      <w:proofErr w:type="spellStart"/>
      <w:r w:rsidR="003C123E" w:rsidRPr="00C535E4">
        <w:rPr>
          <w:rFonts w:ascii="Times New Roman" w:eastAsia="Calibri" w:hAnsi="Times New Roman" w:cs="Times New Roman"/>
          <w:lang w:eastAsia="en-US"/>
        </w:rPr>
        <w:t>награздена</w:t>
      </w:r>
      <w:proofErr w:type="spellEnd"/>
      <w:r w:rsidR="003C123E" w:rsidRPr="00C535E4">
        <w:rPr>
          <w:rFonts w:ascii="Times New Roman" w:eastAsia="Calibri" w:hAnsi="Times New Roman" w:cs="Times New Roman"/>
          <w:lang w:eastAsia="en-US"/>
        </w:rPr>
        <w:t xml:space="preserve"> Луцык Т. 9 класс за участие в конкурсе «Таланты всем даны </w:t>
      </w:r>
      <w:proofErr w:type="spellStart"/>
      <w:r w:rsidR="003C123E" w:rsidRPr="00C535E4">
        <w:rPr>
          <w:rFonts w:ascii="Times New Roman" w:eastAsia="Calibri" w:hAnsi="Times New Roman" w:cs="Times New Roman"/>
          <w:lang w:eastAsia="en-US"/>
        </w:rPr>
        <w:t>спона</w:t>
      </w:r>
      <w:proofErr w:type="spellEnd"/>
      <w:r w:rsidR="003C123E" w:rsidRPr="00C535E4">
        <w:rPr>
          <w:rFonts w:ascii="Times New Roman" w:eastAsia="Calibri" w:hAnsi="Times New Roman" w:cs="Times New Roman"/>
          <w:lang w:eastAsia="en-US"/>
        </w:rPr>
        <w:t xml:space="preserve">, чтоб в творчестве душа жила!», </w:t>
      </w:r>
      <w:proofErr w:type="spellStart"/>
      <w:r w:rsidR="003C123E" w:rsidRPr="00C535E4">
        <w:rPr>
          <w:rFonts w:ascii="Times New Roman" w:eastAsia="Calibri" w:hAnsi="Times New Roman" w:cs="Times New Roman"/>
          <w:lang w:eastAsia="en-US"/>
        </w:rPr>
        <w:t>Куртемирова</w:t>
      </w:r>
      <w:proofErr w:type="spellEnd"/>
      <w:r w:rsidR="003C123E" w:rsidRPr="00C535E4">
        <w:rPr>
          <w:rFonts w:ascii="Times New Roman" w:eastAsia="Calibri" w:hAnsi="Times New Roman" w:cs="Times New Roman"/>
          <w:lang w:eastAsia="en-US"/>
        </w:rPr>
        <w:t xml:space="preserve"> З. 8 класс и </w:t>
      </w:r>
      <w:proofErr w:type="spellStart"/>
      <w:r w:rsidR="003C123E" w:rsidRPr="00C535E4">
        <w:rPr>
          <w:rFonts w:ascii="Times New Roman" w:eastAsia="Calibri" w:hAnsi="Times New Roman" w:cs="Times New Roman"/>
          <w:lang w:eastAsia="en-US"/>
        </w:rPr>
        <w:t>Картакаев</w:t>
      </w:r>
      <w:proofErr w:type="spellEnd"/>
      <w:r w:rsidR="003C123E" w:rsidRPr="00C535E4">
        <w:rPr>
          <w:rFonts w:ascii="Times New Roman" w:eastAsia="Calibri" w:hAnsi="Times New Roman" w:cs="Times New Roman"/>
          <w:lang w:eastAsia="en-US"/>
        </w:rPr>
        <w:t xml:space="preserve"> Э. 9 класс победителями Муниципальных этапов конкурсов «</w:t>
      </w:r>
      <w:proofErr w:type="spellStart"/>
      <w:r w:rsidR="003C123E" w:rsidRPr="00C535E4">
        <w:rPr>
          <w:rFonts w:ascii="Times New Roman" w:eastAsia="Calibri" w:hAnsi="Times New Roman" w:cs="Times New Roman"/>
          <w:lang w:eastAsia="en-US"/>
        </w:rPr>
        <w:t>Къырым</w:t>
      </w:r>
      <w:proofErr w:type="spellEnd"/>
      <w:r w:rsidR="003C123E" w:rsidRPr="00C535E4">
        <w:rPr>
          <w:rFonts w:ascii="Times New Roman" w:eastAsia="Calibri" w:hAnsi="Times New Roman" w:cs="Times New Roman"/>
          <w:lang w:eastAsia="en-US"/>
        </w:rPr>
        <w:t xml:space="preserve"> – </w:t>
      </w:r>
      <w:proofErr w:type="spellStart"/>
      <w:r w:rsidR="003C123E" w:rsidRPr="00C535E4">
        <w:rPr>
          <w:rFonts w:ascii="Times New Roman" w:eastAsia="Calibri" w:hAnsi="Times New Roman" w:cs="Times New Roman"/>
          <w:lang w:eastAsia="en-US"/>
        </w:rPr>
        <w:t>меним</w:t>
      </w:r>
      <w:proofErr w:type="spellEnd"/>
      <w:r w:rsidR="003C123E" w:rsidRPr="00C535E4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3C123E" w:rsidRPr="00C535E4">
        <w:rPr>
          <w:rFonts w:ascii="Times New Roman" w:eastAsia="Calibri" w:hAnsi="Times New Roman" w:cs="Times New Roman"/>
          <w:lang w:eastAsia="en-US"/>
        </w:rPr>
        <w:t>Вытаным</w:t>
      </w:r>
      <w:proofErr w:type="spellEnd"/>
      <w:r w:rsidR="003C123E" w:rsidRPr="00C535E4">
        <w:rPr>
          <w:rFonts w:ascii="Times New Roman" w:eastAsia="Calibri" w:hAnsi="Times New Roman" w:cs="Times New Roman"/>
          <w:lang w:eastAsia="en-US"/>
        </w:rPr>
        <w:t xml:space="preserve">» и  «Алтын </w:t>
      </w:r>
      <w:proofErr w:type="spellStart"/>
      <w:r w:rsidR="003C123E" w:rsidRPr="00C535E4">
        <w:rPr>
          <w:rFonts w:ascii="Times New Roman" w:eastAsia="Calibri" w:hAnsi="Times New Roman" w:cs="Times New Roman"/>
          <w:lang w:eastAsia="en-US"/>
        </w:rPr>
        <w:t>къалем</w:t>
      </w:r>
      <w:proofErr w:type="spellEnd"/>
      <w:r w:rsidR="003C123E" w:rsidRPr="00C535E4">
        <w:rPr>
          <w:rFonts w:ascii="Times New Roman" w:eastAsia="Calibri" w:hAnsi="Times New Roman" w:cs="Times New Roman"/>
          <w:lang w:eastAsia="en-US"/>
        </w:rPr>
        <w:t xml:space="preserve">», в номинациях «Проза» и «Поэзия», </w:t>
      </w:r>
    </w:p>
    <w:p w:rsidR="00BA041D" w:rsidRPr="00CD48F2" w:rsidRDefault="000E3809" w:rsidP="00C535E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CD48F2">
        <w:rPr>
          <w:rFonts w:ascii="Times New Roman" w:hAnsi="Times New Roman" w:cs="Times New Roman"/>
        </w:rPr>
        <w:t>В этом году в</w:t>
      </w:r>
      <w:r w:rsidR="008C400A" w:rsidRPr="00CD48F2">
        <w:rPr>
          <w:rFonts w:ascii="Times New Roman" w:hAnsi="Times New Roman" w:cs="Times New Roman"/>
        </w:rPr>
        <w:t xml:space="preserve"> школе призерами муниципального этапа предметных олимпиад стали </w:t>
      </w:r>
      <w:r w:rsidR="00CD48F2" w:rsidRPr="00CD48F2">
        <w:rPr>
          <w:rFonts w:ascii="Times New Roman" w:hAnsi="Times New Roman" w:cs="Times New Roman"/>
        </w:rPr>
        <w:t>8</w:t>
      </w:r>
      <w:r w:rsidR="00BA041D" w:rsidRPr="00CD48F2">
        <w:rPr>
          <w:rFonts w:ascii="Times New Roman" w:hAnsi="Times New Roman" w:cs="Times New Roman"/>
        </w:rPr>
        <w:t xml:space="preserve">человек, </w:t>
      </w:r>
      <w:r w:rsidR="00CD48F2" w:rsidRPr="00CD48F2">
        <w:rPr>
          <w:rFonts w:ascii="Times New Roman" w:hAnsi="Times New Roman" w:cs="Times New Roman"/>
        </w:rPr>
        <w:t>трое</w:t>
      </w:r>
      <w:r w:rsidR="00BA041D" w:rsidRPr="00CD48F2">
        <w:rPr>
          <w:rFonts w:ascii="Times New Roman" w:hAnsi="Times New Roman" w:cs="Times New Roman"/>
        </w:rPr>
        <w:t xml:space="preserve"> из них были направлены на региональный этап, где</w:t>
      </w:r>
      <w:r w:rsidR="00CD48F2" w:rsidRPr="00CD48F2">
        <w:rPr>
          <w:rFonts w:ascii="Times New Roman" w:hAnsi="Times New Roman" w:cs="Times New Roman"/>
        </w:rPr>
        <w:t xml:space="preserve"> двое</w:t>
      </w:r>
      <w:r w:rsidR="00BA041D" w:rsidRPr="00CD48F2">
        <w:rPr>
          <w:rFonts w:ascii="Times New Roman" w:hAnsi="Times New Roman" w:cs="Times New Roman"/>
        </w:rPr>
        <w:t xml:space="preserve"> подтвердили статус «призера». При этом следует отметить, что учителя с высшей</w:t>
      </w:r>
      <w:r w:rsidR="00CD48F2" w:rsidRPr="00CD48F2">
        <w:rPr>
          <w:rFonts w:ascii="Times New Roman" w:hAnsi="Times New Roman" w:cs="Times New Roman"/>
        </w:rPr>
        <w:t xml:space="preserve"> и </w:t>
      </w:r>
      <w:proofErr w:type="spellStart"/>
      <w:r w:rsidR="00CD48F2" w:rsidRPr="00CD48F2">
        <w:rPr>
          <w:rFonts w:ascii="Times New Roman" w:hAnsi="Times New Roman" w:cs="Times New Roman"/>
        </w:rPr>
        <w:t>иервой</w:t>
      </w:r>
      <w:proofErr w:type="spellEnd"/>
      <w:r w:rsidR="00CD48F2" w:rsidRPr="00CD48F2">
        <w:rPr>
          <w:rFonts w:ascii="Times New Roman" w:hAnsi="Times New Roman" w:cs="Times New Roman"/>
        </w:rPr>
        <w:t xml:space="preserve"> </w:t>
      </w:r>
      <w:proofErr w:type="spellStart"/>
      <w:r w:rsidR="00CD48F2" w:rsidRPr="00CD48F2">
        <w:rPr>
          <w:rFonts w:ascii="Times New Roman" w:hAnsi="Times New Roman" w:cs="Times New Roman"/>
        </w:rPr>
        <w:t>категориейметодического</w:t>
      </w:r>
      <w:proofErr w:type="spellEnd"/>
      <w:r w:rsidR="00CD48F2" w:rsidRPr="00CD48F2">
        <w:rPr>
          <w:rFonts w:ascii="Times New Roman" w:hAnsi="Times New Roman" w:cs="Times New Roman"/>
        </w:rPr>
        <w:t xml:space="preserve"> объединения </w:t>
      </w:r>
      <w:proofErr w:type="spellStart"/>
      <w:r w:rsidR="00CD48F2" w:rsidRPr="00CD48F2">
        <w:rPr>
          <w:rFonts w:ascii="Times New Roman" w:hAnsi="Times New Roman" w:cs="Times New Roman"/>
        </w:rPr>
        <w:t>естественно-математиеского</w:t>
      </w:r>
      <w:proofErr w:type="spellEnd"/>
      <w:r w:rsidR="00CD48F2" w:rsidRPr="00CD48F2">
        <w:rPr>
          <w:rFonts w:ascii="Times New Roman" w:hAnsi="Times New Roman" w:cs="Times New Roman"/>
        </w:rPr>
        <w:t xml:space="preserve"> направления</w:t>
      </w:r>
      <w:r w:rsidR="00BA041D" w:rsidRPr="00CD48F2">
        <w:rPr>
          <w:rFonts w:ascii="Times New Roman" w:hAnsi="Times New Roman" w:cs="Times New Roman"/>
        </w:rPr>
        <w:t xml:space="preserve"> недостаточно уделяются внимания научно-исследовательской работе с учащимися. </w:t>
      </w:r>
    </w:p>
    <w:p w:rsidR="008C400A" w:rsidRPr="00CD48F2" w:rsidRDefault="00CD48F2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одарённых детей и индивидуальная исследовательская работа с ними; о</w:t>
      </w:r>
      <w:r w:rsidR="008C400A" w:rsidRPr="00CD48F2">
        <w:rPr>
          <w:rFonts w:ascii="Times New Roman" w:hAnsi="Times New Roman" w:cs="Times New Roman"/>
        </w:rPr>
        <w:t xml:space="preserve">беспечение требуемого качества образования, поступательного индивидуального продвижения в обучении каждого ученика, повышение познавательной активности, всестороннее развитие обучающихся - остаются проблемами школы. </w:t>
      </w:r>
    </w:p>
    <w:p w:rsidR="00152B44" w:rsidRPr="00C535E4" w:rsidRDefault="00152B44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4F81BD"/>
        </w:rPr>
      </w:pPr>
    </w:p>
    <w:p w:rsidR="00152B44" w:rsidRPr="00B40D00" w:rsidRDefault="00152B44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>ВНЕУРОЧНАЯ ДЕЯТЕЛЬНОСТЬ</w:t>
      </w:r>
    </w:p>
    <w:p w:rsidR="00A54132" w:rsidRDefault="00A54132" w:rsidP="000E5C72">
      <w:pPr>
        <w:shd w:val="clear" w:color="auto" w:fill="FFFFFF"/>
        <w:ind w:firstLine="0"/>
        <w:contextualSpacing/>
        <w:rPr>
          <w:rFonts w:ascii="Times New Roman" w:hAnsi="Times New Roman"/>
        </w:rPr>
      </w:pPr>
      <w:r w:rsidRPr="00C66E0F">
        <w:rPr>
          <w:rFonts w:ascii="Times New Roman" w:hAnsi="Times New Roman"/>
        </w:rPr>
        <w:t xml:space="preserve">Содержание внеурочной деятельности </w:t>
      </w:r>
      <w:r w:rsidR="00192127">
        <w:rPr>
          <w:rFonts w:ascii="Times New Roman" w:hAnsi="Times New Roman"/>
        </w:rPr>
        <w:t>определялось на основании мониторинга поже</w:t>
      </w:r>
      <w:r w:rsidRPr="00C66E0F">
        <w:rPr>
          <w:rFonts w:ascii="Times New Roman" w:hAnsi="Times New Roman"/>
        </w:rPr>
        <w:t>ланий родителе</w:t>
      </w:r>
      <w:r w:rsidR="00192127">
        <w:rPr>
          <w:rFonts w:ascii="Times New Roman" w:hAnsi="Times New Roman"/>
        </w:rPr>
        <w:t xml:space="preserve">й и детей. </w:t>
      </w:r>
      <w:proofErr w:type="spellStart"/>
      <w:r w:rsidR="00192127">
        <w:rPr>
          <w:rFonts w:ascii="Times New Roman" w:hAnsi="Times New Roman"/>
        </w:rPr>
        <w:t>Внеурочныезанятия</w:t>
      </w:r>
      <w:proofErr w:type="spellEnd"/>
      <w:r w:rsidR="00192127">
        <w:rPr>
          <w:rFonts w:ascii="Times New Roman" w:hAnsi="Times New Roman"/>
        </w:rPr>
        <w:t xml:space="preserve"> проводятся в соответствии с расписанием, не ранее чем через 45 минут после окончания основных уроков. Для </w:t>
      </w:r>
      <w:r>
        <w:rPr>
          <w:rFonts w:ascii="Times New Roman" w:hAnsi="Times New Roman"/>
        </w:rPr>
        <w:t xml:space="preserve"> организации</w:t>
      </w:r>
      <w:r w:rsidR="00192127">
        <w:rPr>
          <w:rFonts w:ascii="Times New Roman" w:hAnsi="Times New Roman"/>
        </w:rPr>
        <w:t xml:space="preserve"> внеурочной деятельности</w:t>
      </w:r>
      <w:r>
        <w:rPr>
          <w:rFonts w:ascii="Times New Roman" w:hAnsi="Times New Roman"/>
        </w:rPr>
        <w:t xml:space="preserve"> используются различные формы: экскурсии, игры, соревнования, конкурсы, кружки, проектные и поисковые исследования и т. д.</w:t>
      </w:r>
    </w:p>
    <w:p w:rsidR="00192127" w:rsidRPr="009153BA" w:rsidRDefault="00192127" w:rsidP="000E5C72">
      <w:pPr>
        <w:ind w:firstLine="0"/>
        <w:rPr>
          <w:rFonts w:ascii="Times New Roman" w:hAnsi="Times New Roman"/>
          <w:lang w:eastAsia="hi-IN" w:bidi="hi-IN"/>
        </w:rPr>
      </w:pPr>
      <w:r w:rsidRPr="009153BA">
        <w:rPr>
          <w:rFonts w:ascii="Times New Roman" w:hAnsi="Times New Roman"/>
          <w:lang w:eastAsia="hi-IN" w:bidi="hi-IN"/>
        </w:rPr>
        <w:t>Обязательная (максимальная) нагрузка  вне</w:t>
      </w:r>
      <w:r>
        <w:rPr>
          <w:rFonts w:ascii="Times New Roman" w:hAnsi="Times New Roman"/>
          <w:lang w:eastAsia="hi-IN" w:bidi="hi-IN"/>
        </w:rPr>
        <w:t xml:space="preserve">урочной деятельности учащихся </w:t>
      </w:r>
      <w:r w:rsidRPr="009153BA">
        <w:rPr>
          <w:rFonts w:ascii="Times New Roman" w:hAnsi="Times New Roman"/>
          <w:lang w:eastAsia="hi-IN" w:bidi="hi-IN"/>
        </w:rPr>
        <w:t xml:space="preserve">не превышает предельно допустимую 10 часов в каждом </w:t>
      </w:r>
      <w:proofErr w:type="spellStart"/>
      <w:r w:rsidRPr="009153BA">
        <w:rPr>
          <w:rFonts w:ascii="Times New Roman" w:hAnsi="Times New Roman"/>
          <w:lang w:eastAsia="hi-IN" w:bidi="hi-IN"/>
        </w:rPr>
        <w:t>классе</w:t>
      </w:r>
      <w:r>
        <w:rPr>
          <w:rFonts w:ascii="Times New Roman" w:hAnsi="Times New Roman"/>
          <w:lang w:eastAsia="hi-IN" w:bidi="hi-IN"/>
        </w:rPr>
        <w:t>.По</w:t>
      </w:r>
      <w:proofErr w:type="spellEnd"/>
      <w:r>
        <w:rPr>
          <w:rFonts w:ascii="Times New Roman" w:hAnsi="Times New Roman"/>
          <w:lang w:eastAsia="hi-IN" w:bidi="hi-IN"/>
        </w:rPr>
        <w:t xml:space="preserve"> учебному плану – </w:t>
      </w:r>
      <w:r w:rsidRPr="009153BA">
        <w:rPr>
          <w:rFonts w:ascii="Times New Roman" w:hAnsi="Times New Roman"/>
          <w:lang w:eastAsia="hi-IN" w:bidi="hi-IN"/>
        </w:rPr>
        <w:t>90 часов, использовано-54 часа,вакансия-36 часов.</w:t>
      </w:r>
    </w:p>
    <w:p w:rsidR="00192127" w:rsidRPr="009153BA" w:rsidRDefault="00192127" w:rsidP="000E5C72">
      <w:pPr>
        <w:ind w:firstLine="0"/>
        <w:rPr>
          <w:rFonts w:ascii="Times New Roman" w:hAnsi="Times New Roman"/>
          <w:lang w:eastAsia="hi-IN" w:bidi="hi-IN"/>
        </w:rPr>
      </w:pPr>
    </w:p>
    <w:tbl>
      <w:tblPr>
        <w:tblW w:w="9718" w:type="dxa"/>
        <w:tblInd w:w="29" w:type="dxa"/>
        <w:tblLayout w:type="fixed"/>
        <w:tblLook w:val="0000"/>
      </w:tblPr>
      <w:tblGrid>
        <w:gridCol w:w="4732"/>
        <w:gridCol w:w="4986"/>
      </w:tblGrid>
      <w:tr w:rsidR="00192127" w:rsidRPr="009153BA" w:rsidTr="00192127">
        <w:trPr>
          <w:trHeight w:val="278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27" w:rsidRPr="009153BA" w:rsidRDefault="00192127" w:rsidP="000E5C72">
            <w:pPr>
              <w:snapToGrid w:val="0"/>
              <w:ind w:firstLine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9153BA">
              <w:rPr>
                <w:rFonts w:ascii="Times New Roman" w:hAnsi="Times New Roman"/>
                <w:lang w:eastAsia="hi-IN" w:bidi="hi-IN"/>
              </w:rPr>
              <w:t>Классы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27" w:rsidRPr="009153BA" w:rsidRDefault="00192127" w:rsidP="000E5C72">
            <w:pPr>
              <w:snapToGrid w:val="0"/>
              <w:ind w:firstLine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9153BA">
              <w:rPr>
                <w:rFonts w:ascii="Times New Roman" w:hAnsi="Times New Roman"/>
                <w:lang w:eastAsia="hi-IN" w:bidi="hi-IN"/>
              </w:rPr>
              <w:t>часы</w:t>
            </w:r>
          </w:p>
        </w:tc>
      </w:tr>
      <w:tr w:rsidR="00192127" w:rsidRPr="009153BA" w:rsidTr="00192127">
        <w:trPr>
          <w:trHeight w:val="307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27" w:rsidRPr="009153BA" w:rsidRDefault="00192127" w:rsidP="000E5C72">
            <w:pPr>
              <w:snapToGrid w:val="0"/>
              <w:ind w:firstLine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9153BA">
              <w:rPr>
                <w:rFonts w:ascii="Times New Roman" w:hAnsi="Times New Roman"/>
                <w:lang w:eastAsia="hi-IN" w:bidi="hi-IN"/>
              </w:rPr>
              <w:t>1класс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27" w:rsidRPr="009153BA" w:rsidRDefault="00192127" w:rsidP="000E5C72">
            <w:pPr>
              <w:snapToGrid w:val="0"/>
              <w:ind w:firstLine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9153BA">
              <w:rPr>
                <w:rFonts w:ascii="Times New Roman" w:hAnsi="Times New Roman"/>
                <w:lang w:eastAsia="hi-IN" w:bidi="hi-IN"/>
              </w:rPr>
              <w:t>7</w:t>
            </w:r>
          </w:p>
        </w:tc>
      </w:tr>
      <w:tr w:rsidR="00192127" w:rsidRPr="009153BA" w:rsidTr="00192127">
        <w:trPr>
          <w:trHeight w:val="307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27" w:rsidRPr="009153BA" w:rsidRDefault="00192127" w:rsidP="000E5C72">
            <w:pPr>
              <w:snapToGrid w:val="0"/>
              <w:ind w:firstLine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9153BA">
              <w:rPr>
                <w:rFonts w:ascii="Times New Roman" w:hAnsi="Times New Roman"/>
                <w:lang w:eastAsia="hi-IN" w:bidi="hi-IN"/>
              </w:rPr>
              <w:t>2А,Б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27" w:rsidRPr="009153BA" w:rsidRDefault="00192127" w:rsidP="000E5C72">
            <w:pPr>
              <w:snapToGrid w:val="0"/>
              <w:ind w:firstLine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9153BA">
              <w:rPr>
                <w:rFonts w:ascii="Times New Roman" w:hAnsi="Times New Roman"/>
                <w:lang w:eastAsia="hi-IN" w:bidi="hi-IN"/>
              </w:rPr>
              <w:t>14</w:t>
            </w:r>
          </w:p>
        </w:tc>
      </w:tr>
      <w:tr w:rsidR="00192127" w:rsidRPr="009153BA" w:rsidTr="00192127">
        <w:trPr>
          <w:trHeight w:val="307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27" w:rsidRPr="009153BA" w:rsidRDefault="00192127" w:rsidP="000E5C72">
            <w:pPr>
              <w:snapToGrid w:val="0"/>
              <w:ind w:firstLine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9153BA">
              <w:rPr>
                <w:rFonts w:ascii="Times New Roman" w:hAnsi="Times New Roman"/>
                <w:lang w:eastAsia="hi-IN" w:bidi="hi-IN"/>
              </w:rPr>
              <w:t>3А,Б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27" w:rsidRPr="009153BA" w:rsidRDefault="00192127" w:rsidP="000E5C72">
            <w:pPr>
              <w:snapToGrid w:val="0"/>
              <w:ind w:firstLine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9153BA">
              <w:rPr>
                <w:rFonts w:ascii="Times New Roman" w:hAnsi="Times New Roman"/>
                <w:lang w:eastAsia="hi-IN" w:bidi="hi-IN"/>
              </w:rPr>
              <w:t>11</w:t>
            </w:r>
          </w:p>
        </w:tc>
      </w:tr>
      <w:tr w:rsidR="00192127" w:rsidRPr="009153BA" w:rsidTr="00192127">
        <w:trPr>
          <w:trHeight w:val="307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27" w:rsidRPr="009153BA" w:rsidRDefault="00192127" w:rsidP="000E5C72">
            <w:pPr>
              <w:snapToGrid w:val="0"/>
              <w:ind w:firstLine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9153BA">
              <w:rPr>
                <w:rFonts w:ascii="Times New Roman" w:hAnsi="Times New Roman"/>
                <w:lang w:eastAsia="hi-IN" w:bidi="hi-IN"/>
              </w:rPr>
              <w:t>4А,Б,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27" w:rsidRPr="009153BA" w:rsidRDefault="00192127" w:rsidP="000E5C72">
            <w:pPr>
              <w:snapToGrid w:val="0"/>
              <w:ind w:firstLine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9153BA">
              <w:rPr>
                <w:rFonts w:ascii="Times New Roman" w:hAnsi="Times New Roman"/>
                <w:lang w:eastAsia="hi-IN" w:bidi="hi-IN"/>
              </w:rPr>
              <w:t>11</w:t>
            </w:r>
          </w:p>
        </w:tc>
      </w:tr>
      <w:tr w:rsidR="00192127" w:rsidRPr="009153BA" w:rsidTr="00192127">
        <w:trPr>
          <w:trHeight w:val="307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27" w:rsidRPr="009153BA" w:rsidRDefault="00192127" w:rsidP="000E5C72">
            <w:pPr>
              <w:snapToGrid w:val="0"/>
              <w:ind w:firstLine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9153BA">
              <w:rPr>
                <w:rFonts w:ascii="Times New Roman" w:hAnsi="Times New Roman"/>
                <w:lang w:eastAsia="hi-IN" w:bidi="hi-IN"/>
              </w:rPr>
              <w:t>5А,Б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27" w:rsidRPr="009153BA" w:rsidRDefault="00192127" w:rsidP="000E5C72">
            <w:pPr>
              <w:snapToGrid w:val="0"/>
              <w:ind w:firstLine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9153BA">
              <w:rPr>
                <w:rFonts w:ascii="Times New Roman" w:hAnsi="Times New Roman"/>
                <w:lang w:eastAsia="hi-IN" w:bidi="hi-IN"/>
              </w:rPr>
              <w:t>11</w:t>
            </w:r>
          </w:p>
        </w:tc>
      </w:tr>
    </w:tbl>
    <w:p w:rsidR="00192127" w:rsidRPr="00A25DB7" w:rsidRDefault="00192127" w:rsidP="000E5C7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Внеурочная деятельность организована по следующим</w:t>
      </w:r>
      <w:r w:rsidRPr="00A25DB7">
        <w:rPr>
          <w:rFonts w:ascii="Times New Roman" w:hAnsi="Times New Roman"/>
        </w:rPr>
        <w:t xml:space="preserve"> направлениям развития личности: </w:t>
      </w:r>
    </w:p>
    <w:p w:rsidR="00192127" w:rsidRPr="00A25DB7" w:rsidRDefault="00192127" w:rsidP="000E5C72">
      <w:pPr>
        <w:widowControl/>
        <w:numPr>
          <w:ilvl w:val="1"/>
          <w:numId w:val="6"/>
        </w:numPr>
        <w:suppressAutoHyphens/>
        <w:autoSpaceDE/>
        <w:autoSpaceDN/>
        <w:adjustRightInd/>
        <w:ind w:left="0" w:firstLine="0"/>
        <w:rPr>
          <w:rFonts w:ascii="Times New Roman" w:hAnsi="Times New Roman"/>
        </w:rPr>
      </w:pPr>
      <w:r w:rsidRPr="00A25DB7">
        <w:rPr>
          <w:rFonts w:ascii="Times New Roman" w:hAnsi="Times New Roman"/>
        </w:rPr>
        <w:t>Спортивно-оздоровительное;</w:t>
      </w:r>
    </w:p>
    <w:p w:rsidR="00192127" w:rsidRPr="00A25DB7" w:rsidRDefault="00192127" w:rsidP="000E5C72">
      <w:pPr>
        <w:widowControl/>
        <w:numPr>
          <w:ilvl w:val="1"/>
          <w:numId w:val="6"/>
        </w:numPr>
        <w:suppressAutoHyphens/>
        <w:autoSpaceDE/>
        <w:autoSpaceDN/>
        <w:adjustRightInd/>
        <w:ind w:left="0" w:firstLine="0"/>
        <w:rPr>
          <w:rFonts w:ascii="Times New Roman" w:hAnsi="Times New Roman"/>
        </w:rPr>
      </w:pPr>
      <w:r w:rsidRPr="00A25DB7">
        <w:rPr>
          <w:rFonts w:ascii="Times New Roman" w:hAnsi="Times New Roman"/>
        </w:rPr>
        <w:t>Духовно-нравственное;</w:t>
      </w:r>
    </w:p>
    <w:p w:rsidR="00192127" w:rsidRPr="00A25DB7" w:rsidRDefault="00192127" w:rsidP="000E5C72">
      <w:pPr>
        <w:widowControl/>
        <w:numPr>
          <w:ilvl w:val="1"/>
          <w:numId w:val="6"/>
        </w:numPr>
        <w:suppressAutoHyphens/>
        <w:autoSpaceDE/>
        <w:autoSpaceDN/>
        <w:adjustRightInd/>
        <w:ind w:left="0" w:firstLine="0"/>
        <w:rPr>
          <w:rFonts w:ascii="Times New Roman" w:hAnsi="Times New Roman"/>
        </w:rPr>
      </w:pPr>
      <w:r w:rsidRPr="00A25DB7">
        <w:rPr>
          <w:rFonts w:ascii="Times New Roman" w:hAnsi="Times New Roman"/>
        </w:rPr>
        <w:t>Социальное;</w:t>
      </w:r>
    </w:p>
    <w:p w:rsidR="00192127" w:rsidRPr="00A25DB7" w:rsidRDefault="00192127" w:rsidP="000E5C72">
      <w:pPr>
        <w:widowControl/>
        <w:numPr>
          <w:ilvl w:val="1"/>
          <w:numId w:val="6"/>
        </w:numPr>
        <w:suppressAutoHyphens/>
        <w:autoSpaceDE/>
        <w:autoSpaceDN/>
        <w:adjustRightInd/>
        <w:ind w:left="0" w:firstLine="0"/>
        <w:rPr>
          <w:rFonts w:ascii="Times New Roman" w:hAnsi="Times New Roman"/>
        </w:rPr>
      </w:pPr>
      <w:proofErr w:type="spellStart"/>
      <w:r w:rsidRPr="00A25DB7">
        <w:rPr>
          <w:rFonts w:ascii="Times New Roman" w:hAnsi="Times New Roman"/>
        </w:rPr>
        <w:t>Общеинтеллектуальное</w:t>
      </w:r>
      <w:proofErr w:type="spellEnd"/>
      <w:r w:rsidRPr="00A25DB7">
        <w:rPr>
          <w:rFonts w:ascii="Times New Roman" w:hAnsi="Times New Roman"/>
        </w:rPr>
        <w:t>;</w:t>
      </w:r>
    </w:p>
    <w:p w:rsidR="00192127" w:rsidRPr="00A25DB7" w:rsidRDefault="00192127" w:rsidP="000E5C72">
      <w:pPr>
        <w:widowControl/>
        <w:numPr>
          <w:ilvl w:val="1"/>
          <w:numId w:val="6"/>
        </w:numPr>
        <w:suppressAutoHyphens/>
        <w:autoSpaceDE/>
        <w:autoSpaceDN/>
        <w:adjustRightInd/>
        <w:ind w:left="0" w:firstLine="0"/>
        <w:rPr>
          <w:rFonts w:ascii="Times New Roman" w:hAnsi="Times New Roman"/>
        </w:rPr>
      </w:pPr>
      <w:r w:rsidRPr="00A25DB7">
        <w:rPr>
          <w:rFonts w:ascii="Times New Roman" w:hAnsi="Times New Roman"/>
        </w:rPr>
        <w:t>Общекультурное.</w:t>
      </w:r>
    </w:p>
    <w:p w:rsidR="00192127" w:rsidRPr="00A40ED1" w:rsidRDefault="00192127" w:rsidP="000E5C72">
      <w:pPr>
        <w:ind w:firstLine="0"/>
        <w:rPr>
          <w:rFonts w:ascii="Times New Roman" w:hAnsi="Times New Roman"/>
        </w:rPr>
      </w:pPr>
      <w:r w:rsidRPr="00A25DB7">
        <w:rPr>
          <w:rFonts w:ascii="Times New Roman" w:hAnsi="Times New Roman"/>
        </w:rPr>
        <w:t>Каждое из этих направлений реализует определенные наклонности ребенка</w:t>
      </w:r>
      <w:r>
        <w:rPr>
          <w:rFonts w:ascii="Times New Roman" w:hAnsi="Times New Roman"/>
        </w:rPr>
        <w:t>, в то время</w:t>
      </w:r>
      <w:r w:rsidRPr="00A40ED1">
        <w:rPr>
          <w:rFonts w:ascii="Times New Roman" w:hAnsi="Times New Roman"/>
        </w:rPr>
        <w:t xml:space="preserve"> как в совокупности они способствуют гармоничному развитию личности учащегося, что, собственно, и является конечной целью воспитательной работы в школе и отражено в концепции воспитательной системы.</w:t>
      </w:r>
    </w:p>
    <w:p w:rsidR="00192127" w:rsidRDefault="00192127" w:rsidP="000E5C72">
      <w:pPr>
        <w:ind w:firstLine="0"/>
        <w:rPr>
          <w:rFonts w:ascii="Times New Roman" w:hAnsi="Times New Roman"/>
        </w:rPr>
      </w:pPr>
    </w:p>
    <w:p w:rsidR="00A54132" w:rsidRPr="00B0636C" w:rsidRDefault="00A54132" w:rsidP="000E5C72">
      <w:pPr>
        <w:ind w:firstLine="0"/>
        <w:rPr>
          <w:rFonts w:ascii="Times New Roman" w:hAnsi="Times New Roman"/>
        </w:rPr>
      </w:pPr>
      <w:r w:rsidRPr="00B0636C">
        <w:rPr>
          <w:rFonts w:ascii="Times New Roman" w:hAnsi="Times New Roman"/>
        </w:rPr>
        <w:t>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7"/>
        <w:gridCol w:w="2921"/>
        <w:gridCol w:w="689"/>
        <w:gridCol w:w="698"/>
        <w:gridCol w:w="689"/>
        <w:gridCol w:w="689"/>
        <w:gridCol w:w="698"/>
        <w:gridCol w:w="979"/>
      </w:tblGrid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Программы внеурочной деятельности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Формы  внеурочной деятельности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Состав и структура направлений внеурочной деятельности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A54132" w:rsidRPr="00944AB1" w:rsidTr="00B40D00">
        <w:trPr>
          <w:trHeight w:val="574"/>
        </w:trPr>
        <w:tc>
          <w:tcPr>
            <w:tcW w:w="5988" w:type="dxa"/>
            <w:gridSpan w:val="2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  <w:lang w:eastAsia="ru-RU"/>
              </w:rPr>
              <w:t>Курс «Культура добрососедства»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Интегрированный курс</w:t>
            </w:r>
          </w:p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  <w:lang w:eastAsia="ru-RU"/>
              </w:rPr>
              <w:lastRenderedPageBreak/>
              <w:t>«Добро и мы»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Предметно-практическая мастерская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  <w:lang w:eastAsia="ru-RU"/>
              </w:rPr>
              <w:t>«</w:t>
            </w:r>
            <w:r w:rsidRPr="00944AB1">
              <w:rPr>
                <w:rFonts w:cs="Times New Roman"/>
                <w:lang w:val="en-US" w:eastAsia="ru-RU"/>
              </w:rPr>
              <w:t>Wow</w:t>
            </w:r>
            <w:r w:rsidRPr="00944AB1">
              <w:rPr>
                <w:rFonts w:cs="Times New Roman"/>
                <w:lang w:eastAsia="ru-RU"/>
              </w:rPr>
              <w:t xml:space="preserve">. </w:t>
            </w:r>
            <w:r w:rsidRPr="00944AB1">
              <w:rPr>
                <w:rFonts w:cs="Times New Roman"/>
                <w:lang w:val="en-US" w:eastAsia="ru-RU"/>
              </w:rPr>
              <w:t>English</w:t>
            </w:r>
            <w:r w:rsidRPr="00944AB1">
              <w:rPr>
                <w:rFonts w:cs="Times New Roman"/>
                <w:i/>
                <w:lang w:eastAsia="ru-RU"/>
              </w:rPr>
              <w:t>»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Факультатив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snapToGrid w:val="0"/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 xml:space="preserve">«Копилка подвижных игр»   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Кружок</w:t>
            </w:r>
          </w:p>
          <w:p w:rsidR="00A54132" w:rsidRPr="00944AB1" w:rsidRDefault="00A54132" w:rsidP="000E5C72">
            <w:pPr>
              <w:pStyle w:val="af3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  <w:lang w:eastAsia="ru-RU"/>
              </w:rPr>
              <w:t>«Почемучка»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Проектная деятельность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  <w:lang w:eastAsia="ru-RU"/>
              </w:rPr>
              <w:t>«</w:t>
            </w:r>
            <w:proofErr w:type="spellStart"/>
            <w:r w:rsidRPr="00944AB1">
              <w:rPr>
                <w:rFonts w:cs="Times New Roman"/>
                <w:lang w:eastAsia="ru-RU"/>
              </w:rPr>
              <w:t>Инфознайка</w:t>
            </w:r>
            <w:proofErr w:type="spellEnd"/>
            <w:r w:rsidRPr="00944AB1">
              <w:rPr>
                <w:rFonts w:cs="Times New Roman"/>
                <w:lang w:eastAsia="ru-RU"/>
              </w:rPr>
              <w:t xml:space="preserve">»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Проектная деятельность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38"/>
        </w:trPr>
        <w:tc>
          <w:tcPr>
            <w:tcW w:w="2988" w:type="dxa"/>
            <w:shd w:val="clear" w:color="auto" w:fill="auto"/>
          </w:tcPr>
          <w:p w:rsidR="00A54132" w:rsidRPr="00CD2FFE" w:rsidRDefault="00A54132" w:rsidP="000E5C72">
            <w:pPr>
              <w:pStyle w:val="a0"/>
              <w:snapToGrid w:val="0"/>
              <w:spacing w:after="0"/>
              <w:ind w:firstLine="0"/>
              <w:rPr>
                <w:lang w:val="ru-RU"/>
              </w:rPr>
            </w:pPr>
            <w:r w:rsidRPr="00CD2FFE">
              <w:rPr>
                <w:rFonts w:ascii="Times New Roman" w:hAnsi="Times New Roman"/>
                <w:lang w:val="ru-RU"/>
              </w:rPr>
              <w:t>«Весёлые капельки</w:t>
            </w:r>
            <w:r w:rsidRPr="00CD2FFE">
              <w:rPr>
                <w:lang w:val="ru-RU"/>
              </w:rPr>
              <w:t>»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Предметно-практическая мастерская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  <w:lang w:eastAsia="ru-RU"/>
              </w:rPr>
              <w:t>«Хоровое пение»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Кружок,</w:t>
            </w:r>
          </w:p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клуб,  факультатив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  <w:lang w:eastAsia="ru-RU"/>
              </w:rPr>
            </w:pPr>
            <w:r w:rsidRPr="00944AB1">
              <w:rPr>
                <w:rFonts w:cs="Times New Roman"/>
                <w:lang w:eastAsia="ru-RU"/>
              </w:rPr>
              <w:t>«Ручеёк»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Кружок,</w:t>
            </w:r>
          </w:p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клуб,  факультатив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  <w:lang w:eastAsia="ru-RU"/>
              </w:rPr>
            </w:pPr>
            <w:r w:rsidRPr="00944AB1">
              <w:rPr>
                <w:rFonts w:cs="Times New Roman"/>
                <w:lang w:eastAsia="ru-RU"/>
              </w:rPr>
              <w:t xml:space="preserve">«Юный шахматист»  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Кружок,</w:t>
            </w:r>
          </w:p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клуб,  факультатив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  <w:lang w:eastAsia="ru-RU"/>
              </w:rPr>
            </w:pPr>
            <w:r w:rsidRPr="00944AB1">
              <w:rPr>
                <w:rFonts w:cs="Times New Roman"/>
                <w:lang w:eastAsia="ru-RU"/>
              </w:rPr>
              <w:t xml:space="preserve">«Очумелые ручки»               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Предметно-практическая мастерская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  <w:lang w:eastAsia="ru-RU"/>
              </w:rPr>
            </w:pPr>
            <w:r w:rsidRPr="00944AB1">
              <w:rPr>
                <w:rFonts w:cs="Times New Roman"/>
                <w:lang w:eastAsia="ru-RU"/>
              </w:rPr>
              <w:t>«Весёлая карусель»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Кружок,</w:t>
            </w:r>
          </w:p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клуб,  факультатив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  <w:lang w:eastAsia="ru-RU"/>
              </w:rPr>
            </w:pPr>
            <w:r w:rsidRPr="00944AB1">
              <w:rPr>
                <w:rFonts w:cs="Times New Roman"/>
                <w:lang w:eastAsia="ru-RU"/>
              </w:rPr>
              <w:t>«Юный спортсмен»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Кружок,</w:t>
            </w:r>
          </w:p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клуб,  факультатив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  <w:lang w:eastAsia="ru-RU"/>
              </w:rPr>
            </w:pPr>
            <w:r w:rsidRPr="00944AB1">
              <w:rPr>
                <w:rFonts w:cs="Times New Roman"/>
                <w:lang w:eastAsia="ru-RU"/>
              </w:rPr>
              <w:t xml:space="preserve">«Волшебный мир </w:t>
            </w:r>
            <w:proofErr w:type="spellStart"/>
            <w:r w:rsidRPr="00944AB1">
              <w:rPr>
                <w:rFonts w:cs="Times New Roman"/>
                <w:lang w:eastAsia="ru-RU"/>
              </w:rPr>
              <w:t>театра.Петрушка</w:t>
            </w:r>
            <w:proofErr w:type="spellEnd"/>
            <w:r w:rsidRPr="00944AB1">
              <w:rPr>
                <w:rFonts w:cs="Times New Roman"/>
                <w:lang w:eastAsia="ru-RU"/>
              </w:rPr>
              <w:t xml:space="preserve">»        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беседа, практические занятия.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38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  <w:lang w:eastAsia="ru-RU"/>
              </w:rPr>
            </w:pPr>
            <w:r w:rsidRPr="00944AB1">
              <w:rPr>
                <w:rFonts w:cs="Times New Roman"/>
                <w:lang w:eastAsia="ru-RU"/>
              </w:rPr>
              <w:t xml:space="preserve">«Эрудит»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Кружок,</w:t>
            </w:r>
          </w:p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клуб,  факультатив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  <w:lang w:eastAsia="ru-RU"/>
              </w:rPr>
            </w:pPr>
            <w:r w:rsidRPr="00944AB1">
              <w:rPr>
                <w:rFonts w:cs="Times New Roman"/>
                <w:lang w:eastAsia="ru-RU"/>
              </w:rPr>
              <w:t xml:space="preserve">«Каблучок» 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Кружок, клуб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  <w:lang w:eastAsia="ru-RU"/>
              </w:rPr>
            </w:pPr>
            <w:r w:rsidRPr="00944AB1">
              <w:rPr>
                <w:rFonts w:cs="Times New Roman"/>
                <w:lang w:eastAsia="ru-RU"/>
              </w:rPr>
              <w:t>«Белая ладья»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Кружок,</w:t>
            </w:r>
          </w:p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клуб,  факультатив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  <w:lang w:eastAsia="ru-RU"/>
              </w:rPr>
            </w:pPr>
            <w:proofErr w:type="spellStart"/>
            <w:r w:rsidRPr="00944AB1">
              <w:rPr>
                <w:rFonts w:cs="Times New Roman"/>
                <w:lang w:eastAsia="ru-RU"/>
              </w:rPr>
              <w:t>Крымскотатарский</w:t>
            </w:r>
            <w:proofErr w:type="spellEnd"/>
            <w:r w:rsidRPr="00944AB1">
              <w:rPr>
                <w:rFonts w:cs="Times New Roman"/>
                <w:lang w:eastAsia="ru-RU"/>
              </w:rPr>
              <w:t xml:space="preserve"> язык и литературное чтение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Факультатив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3</w:t>
            </w:r>
          </w:p>
        </w:tc>
      </w:tr>
      <w:tr w:rsidR="00A54132" w:rsidRPr="00944AB1" w:rsidTr="00B40D00">
        <w:trPr>
          <w:trHeight w:val="610"/>
        </w:trPr>
        <w:tc>
          <w:tcPr>
            <w:tcW w:w="5988" w:type="dxa"/>
            <w:gridSpan w:val="2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  <w:i/>
              </w:rPr>
              <w:t>Итого реализуемых направлений и рекомендуемых часов в неделю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12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10</w:t>
            </w:r>
          </w:p>
        </w:tc>
      </w:tr>
    </w:tbl>
    <w:p w:rsidR="00192127" w:rsidRDefault="00192127" w:rsidP="000E5C72">
      <w:pPr>
        <w:ind w:firstLine="0"/>
      </w:pPr>
    </w:p>
    <w:p w:rsidR="00A54132" w:rsidRPr="00B0636C" w:rsidRDefault="00A54132" w:rsidP="000E5C72">
      <w:pPr>
        <w:ind w:firstLine="0"/>
        <w:rPr>
          <w:rFonts w:ascii="Times New Roman" w:hAnsi="Times New Roman"/>
        </w:rPr>
      </w:pPr>
      <w:r w:rsidRPr="00B0636C">
        <w:rPr>
          <w:rFonts w:ascii="Times New Roman" w:hAnsi="Times New Roman"/>
        </w:rPr>
        <w:t>5-е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2901"/>
        <w:gridCol w:w="694"/>
        <w:gridCol w:w="694"/>
        <w:gridCol w:w="694"/>
        <w:gridCol w:w="694"/>
        <w:gridCol w:w="694"/>
        <w:gridCol w:w="979"/>
      </w:tblGrid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Программы внеурочной деятельности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Формы  внеурочной деятельности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Состав и структура направлений внеурочной деятельности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A54132" w:rsidRPr="00944AB1" w:rsidTr="00B40D00">
        <w:trPr>
          <w:trHeight w:val="574"/>
        </w:trPr>
        <w:tc>
          <w:tcPr>
            <w:tcW w:w="5988" w:type="dxa"/>
            <w:gridSpan w:val="2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  <w:lang w:eastAsia="ru-RU"/>
              </w:rPr>
            </w:pPr>
            <w:proofErr w:type="spellStart"/>
            <w:r w:rsidRPr="00944AB1">
              <w:rPr>
                <w:rFonts w:cs="Times New Roman"/>
                <w:lang w:eastAsia="ru-RU"/>
              </w:rPr>
              <w:t>Крымскотатарский</w:t>
            </w:r>
            <w:proofErr w:type="spellEnd"/>
            <w:r w:rsidRPr="00944AB1">
              <w:rPr>
                <w:rFonts w:cs="Times New Roman"/>
                <w:lang w:eastAsia="ru-RU"/>
              </w:rPr>
              <w:t xml:space="preserve"> язык и литературное чтение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Факультатив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 xml:space="preserve">«Всезнайка»                                        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Проектная деятельность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 xml:space="preserve">«Волшебный мир театра»    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Кружок,</w:t>
            </w:r>
          </w:p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клуб,  факультатив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lastRenderedPageBreak/>
              <w:t xml:space="preserve">«Технология мастерства»                    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Предметно-практическая мастерская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 xml:space="preserve">«Умелые руки»                                       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Предметно-практическая мастерская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 xml:space="preserve">«Хоровое пение»                                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Кружок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38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 xml:space="preserve">«Фантазия»                                           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Кружок,</w:t>
            </w:r>
          </w:p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клуб,  факультатив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574"/>
        </w:trPr>
        <w:tc>
          <w:tcPr>
            <w:tcW w:w="2988" w:type="dxa"/>
            <w:shd w:val="clear" w:color="auto" w:fill="auto"/>
          </w:tcPr>
          <w:p w:rsidR="00A54132" w:rsidRPr="00944AB1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 xml:space="preserve">«Юный спортсмен»                                 </w:t>
            </w:r>
          </w:p>
        </w:tc>
        <w:tc>
          <w:tcPr>
            <w:tcW w:w="3000" w:type="dxa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</w:rPr>
              <w:t>Кружок, клуб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</w:t>
            </w:r>
          </w:p>
        </w:tc>
      </w:tr>
      <w:tr w:rsidR="00A54132" w:rsidRPr="00944AB1" w:rsidTr="00B40D00">
        <w:trPr>
          <w:trHeight w:val="610"/>
        </w:trPr>
        <w:tc>
          <w:tcPr>
            <w:tcW w:w="5988" w:type="dxa"/>
            <w:gridSpan w:val="2"/>
            <w:shd w:val="clear" w:color="auto" w:fill="auto"/>
          </w:tcPr>
          <w:p w:rsidR="00A54132" w:rsidRPr="00944AB1" w:rsidRDefault="00A54132" w:rsidP="000E5C72">
            <w:pPr>
              <w:pStyle w:val="af3"/>
              <w:snapToGrid w:val="0"/>
              <w:rPr>
                <w:rFonts w:cs="Times New Roman"/>
              </w:rPr>
            </w:pPr>
            <w:r w:rsidRPr="00944AB1">
              <w:rPr>
                <w:rFonts w:cs="Times New Roman"/>
                <w:i/>
              </w:rPr>
              <w:t>Итого реализуемых направлений и рекомендуемых часов в неделю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A54132" w:rsidRPr="00944AB1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944AB1">
              <w:rPr>
                <w:rFonts w:ascii="Times New Roman" w:hAnsi="Times New Roman"/>
              </w:rPr>
              <w:t>10</w:t>
            </w:r>
          </w:p>
        </w:tc>
      </w:tr>
    </w:tbl>
    <w:p w:rsidR="00A54132" w:rsidRDefault="00A54132" w:rsidP="000E5C72">
      <w:pPr>
        <w:ind w:firstLine="0"/>
        <w:rPr>
          <w:rFonts w:ascii="Times New Roman" w:hAnsi="Times New Roman"/>
          <w:lang w:eastAsia="hi-IN" w:bidi="hi-IN"/>
        </w:rPr>
      </w:pPr>
    </w:p>
    <w:p w:rsidR="00A54132" w:rsidRDefault="00A54132" w:rsidP="000E5C72">
      <w:pPr>
        <w:shd w:val="clear" w:color="auto" w:fill="FFFFFF"/>
        <w:spacing w:after="30"/>
        <w:ind w:firstLine="0"/>
        <w:rPr>
          <w:color w:val="3366FF"/>
        </w:rPr>
      </w:pPr>
      <w:r w:rsidRPr="004B6C6C">
        <w:rPr>
          <w:rFonts w:ascii="Times New Roman" w:hAnsi="Times New Roman"/>
        </w:rPr>
        <w:t>Для реализации внеурочной деятельности в рамках ФГОС нового поколения в школе имеются необходимые условия: занятия в школе проводятся в одну смену, все кабинеты начальных классов  располагаются на одном этаже, имеется столовая, в которой  организовано двухразовое питание;  школа располагает спортивным залом со спортивным инвентарем для младших школьников, музыкальной техникой,  мультимедийным оборудованием, библиотекой, стадионом</w:t>
      </w:r>
      <w:r w:rsidRPr="00E55164">
        <w:rPr>
          <w:color w:val="3366FF"/>
        </w:rPr>
        <w:t>.</w:t>
      </w:r>
    </w:p>
    <w:p w:rsidR="00A54132" w:rsidRPr="00E55164" w:rsidRDefault="00A54132" w:rsidP="000E5C72">
      <w:pPr>
        <w:shd w:val="clear" w:color="auto" w:fill="FFFFFF"/>
        <w:spacing w:after="30"/>
        <w:ind w:firstLine="0"/>
        <w:rPr>
          <w:rFonts w:ascii="Comic Sans MS" w:hAnsi="Comic Sans MS"/>
          <w:color w:val="3366FF"/>
          <w:sz w:val="20"/>
          <w:szCs w:val="20"/>
        </w:rPr>
      </w:pPr>
    </w:p>
    <w:p w:rsidR="00A54132" w:rsidRPr="00B40D00" w:rsidRDefault="00A54132" w:rsidP="000E5C72">
      <w:pPr>
        <w:ind w:firstLine="0"/>
        <w:rPr>
          <w:rFonts w:ascii="Times New Roman" w:hAnsi="Times New Roman"/>
        </w:rPr>
      </w:pPr>
      <w:r w:rsidRPr="00B40D00">
        <w:rPr>
          <w:rFonts w:ascii="Times New Roman" w:hAnsi="Times New Roman"/>
        </w:rPr>
        <w:t>Охват внеурочной деятельностью учащихся 1-5-х классов.</w:t>
      </w:r>
    </w:p>
    <w:p w:rsidR="00A54132" w:rsidRPr="00B40D00" w:rsidRDefault="00A54132" w:rsidP="000E5C72">
      <w:pPr>
        <w:ind w:firstLine="0"/>
        <w:rPr>
          <w:rFonts w:ascii="Times New Roman" w:hAnsi="Times New Roman"/>
        </w:rPr>
      </w:pPr>
    </w:p>
    <w:tbl>
      <w:tblPr>
        <w:tblW w:w="9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10"/>
        <w:gridCol w:w="567"/>
        <w:gridCol w:w="567"/>
        <w:gridCol w:w="567"/>
        <w:gridCol w:w="567"/>
        <w:gridCol w:w="709"/>
        <w:gridCol w:w="708"/>
        <w:gridCol w:w="709"/>
        <w:gridCol w:w="709"/>
        <w:gridCol w:w="850"/>
      </w:tblGrid>
      <w:tr w:rsidR="00A54132" w:rsidRPr="00B40D00" w:rsidTr="00B40D00">
        <w:tc>
          <w:tcPr>
            <w:tcW w:w="2836" w:type="dxa"/>
            <w:vMerge w:val="restart"/>
          </w:tcPr>
          <w:p w:rsidR="00A54132" w:rsidRPr="00B40D00" w:rsidRDefault="00B40D00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Наименование занятий</w:t>
            </w:r>
          </w:p>
        </w:tc>
        <w:tc>
          <w:tcPr>
            <w:tcW w:w="3587" w:type="dxa"/>
            <w:gridSpan w:val="6"/>
          </w:tcPr>
          <w:p w:rsidR="00A54132" w:rsidRPr="00B40D00" w:rsidRDefault="00A54132" w:rsidP="000E5C72">
            <w:pPr>
              <w:ind w:firstLine="0"/>
              <w:jc w:val="center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Классы/кол-во учащихся</w:t>
            </w: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Всего</w:t>
            </w:r>
          </w:p>
        </w:tc>
      </w:tr>
      <w:tr w:rsidR="00A54132" w:rsidRPr="00B40D00" w:rsidTr="00B40D00">
        <w:tc>
          <w:tcPr>
            <w:tcW w:w="2836" w:type="dxa"/>
            <w:vMerge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</w:t>
            </w:r>
          </w:p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2А</w:t>
            </w:r>
          </w:p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2Б</w:t>
            </w:r>
          </w:p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3А</w:t>
            </w:r>
          </w:p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3Б</w:t>
            </w:r>
          </w:p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4-А</w:t>
            </w:r>
          </w:p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4-Б</w:t>
            </w:r>
          </w:p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5-А</w:t>
            </w:r>
          </w:p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5-Б</w:t>
            </w:r>
          </w:p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174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ШКОЛА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7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Курс «Культура добрососедства»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19</w:t>
            </w:r>
          </w:p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«Добро и мы»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7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«</w:t>
            </w:r>
            <w:proofErr w:type="spellStart"/>
            <w:r w:rsidRPr="00B40D00">
              <w:rPr>
                <w:rFonts w:ascii="Times New Roman" w:hAnsi="Times New Roman"/>
              </w:rPr>
              <w:t>Wow</w:t>
            </w:r>
            <w:proofErr w:type="spellEnd"/>
            <w:r w:rsidRPr="00B40D00">
              <w:rPr>
                <w:rFonts w:ascii="Times New Roman" w:hAnsi="Times New Roman"/>
              </w:rPr>
              <w:t xml:space="preserve">. </w:t>
            </w:r>
            <w:proofErr w:type="spellStart"/>
            <w:r w:rsidRPr="00B40D00">
              <w:rPr>
                <w:rFonts w:ascii="Times New Roman" w:hAnsi="Times New Roman"/>
              </w:rPr>
              <w:t>English</w:t>
            </w:r>
            <w:proofErr w:type="spellEnd"/>
            <w:r w:rsidRPr="00B40D00">
              <w:rPr>
                <w:rFonts w:ascii="Times New Roman" w:hAnsi="Times New Roman"/>
              </w:rPr>
              <w:t>»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23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 xml:space="preserve">«Копилка подвижных игр»     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15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«Почемучка» 2кл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15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«Почемучка» 3кл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11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«</w:t>
            </w:r>
            <w:proofErr w:type="spellStart"/>
            <w:r w:rsidRPr="00B40D00">
              <w:rPr>
                <w:rFonts w:ascii="Times New Roman" w:hAnsi="Times New Roman"/>
              </w:rPr>
              <w:t>Инфознайка</w:t>
            </w:r>
            <w:proofErr w:type="spellEnd"/>
            <w:r w:rsidRPr="00B40D00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30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«Весёлые капельки»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11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«Капельки»2кл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7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«Лепестки»3кл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8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 xml:space="preserve">«Юный шахматист»    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6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 xml:space="preserve">«Очумелые ручки»                 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15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«Юный спортсмен»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12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 xml:space="preserve">«Волшебный мир театра. Петрушка»          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25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 xml:space="preserve">«Эрудит»  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23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 xml:space="preserve">«Каблучок»   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10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«Белая ладья»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17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B40D00">
              <w:rPr>
                <w:rFonts w:ascii="Times New Roman" w:hAnsi="Times New Roman"/>
              </w:rPr>
              <w:t>Крымскотатарский</w:t>
            </w:r>
            <w:proofErr w:type="spellEnd"/>
            <w:r w:rsidRPr="00B40D00">
              <w:rPr>
                <w:rFonts w:ascii="Times New Roman" w:hAnsi="Times New Roman"/>
              </w:rPr>
              <w:t xml:space="preserve"> язык и литературное чтение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56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 xml:space="preserve">«Всезнайка»                                          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27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 xml:space="preserve">«Волшебный мир </w:t>
            </w:r>
            <w:r w:rsidRPr="00B40D00">
              <w:rPr>
                <w:rFonts w:ascii="Times New Roman" w:hAnsi="Times New Roman"/>
              </w:rPr>
              <w:lastRenderedPageBreak/>
              <w:t xml:space="preserve">театра»      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8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lastRenderedPageBreak/>
              <w:t xml:space="preserve">«Технология мастерства»                      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9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 xml:space="preserve">«Умелые руки»                                         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15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 xml:space="preserve">«Акварель»                                             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6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 xml:space="preserve">«Юный спортсмен»                                 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14</w:t>
            </w:r>
          </w:p>
        </w:tc>
      </w:tr>
      <w:tr w:rsidR="00A54132" w:rsidRPr="00B40D00" w:rsidTr="00B40D00">
        <w:tc>
          <w:tcPr>
            <w:tcW w:w="2836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«Детско-юношеская спортивная школа»</w:t>
            </w:r>
          </w:p>
        </w:tc>
        <w:tc>
          <w:tcPr>
            <w:tcW w:w="61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54132" w:rsidRPr="00B40D00" w:rsidRDefault="00A54132" w:rsidP="000E5C72">
            <w:pPr>
              <w:ind w:firstLine="0"/>
              <w:rPr>
                <w:rFonts w:ascii="Times New Roman" w:hAnsi="Times New Roman"/>
              </w:rPr>
            </w:pPr>
            <w:r w:rsidRPr="00B40D00">
              <w:rPr>
                <w:rFonts w:ascii="Times New Roman" w:hAnsi="Times New Roman"/>
              </w:rPr>
              <w:t>26</w:t>
            </w:r>
          </w:p>
        </w:tc>
      </w:tr>
    </w:tbl>
    <w:p w:rsidR="00A54132" w:rsidRPr="009A685B" w:rsidRDefault="00A54132" w:rsidP="000E5C72">
      <w:pPr>
        <w:ind w:firstLine="0"/>
        <w:contextualSpacing/>
        <w:jc w:val="center"/>
        <w:rPr>
          <w:rFonts w:ascii="Times New Roman" w:hAnsi="Times New Roman"/>
        </w:rPr>
      </w:pPr>
    </w:p>
    <w:p w:rsidR="00A54132" w:rsidRDefault="00A54132" w:rsidP="000E5C72">
      <w:pPr>
        <w:ind w:firstLine="0"/>
        <w:contextualSpacing/>
        <w:rPr>
          <w:rFonts w:ascii="Times New Roman" w:hAnsi="Times New Roman"/>
        </w:rPr>
      </w:pPr>
      <w:r w:rsidRPr="0077535A">
        <w:rPr>
          <w:rFonts w:ascii="Times New Roman" w:hAnsi="Times New Roman"/>
        </w:rPr>
        <w:t>100% учащихся 1-</w:t>
      </w:r>
      <w:r>
        <w:rPr>
          <w:rFonts w:ascii="Times New Roman" w:hAnsi="Times New Roman"/>
        </w:rPr>
        <w:t>5</w:t>
      </w:r>
      <w:r w:rsidR="00192127">
        <w:rPr>
          <w:rFonts w:ascii="Times New Roman" w:hAnsi="Times New Roman"/>
        </w:rPr>
        <w:t>-х классов посещают</w:t>
      </w:r>
      <w:r w:rsidRPr="0077535A">
        <w:rPr>
          <w:rFonts w:ascii="Times New Roman" w:hAnsi="Times New Roman"/>
        </w:rPr>
        <w:t xml:space="preserve"> внеур</w:t>
      </w:r>
      <w:r w:rsidR="00192127">
        <w:rPr>
          <w:rFonts w:ascii="Times New Roman" w:hAnsi="Times New Roman"/>
        </w:rPr>
        <w:t>очные занятия по различным направлениям.</w:t>
      </w:r>
    </w:p>
    <w:p w:rsidR="00A54132" w:rsidRPr="0077535A" w:rsidRDefault="00935413" w:rsidP="000E5C72">
      <w:pPr>
        <w:ind w:firstLine="0"/>
        <w:contextualSpacing/>
        <w:jc w:val="center"/>
        <w:rPr>
          <w:rFonts w:ascii="Times New Roman" w:hAnsi="Times New Roman"/>
        </w:rPr>
      </w:pPr>
      <w:r w:rsidRPr="00935413">
        <w:rPr>
          <w:rFonts w:ascii="Times New Roman" w:hAnsi="Times New Roman"/>
          <w:b/>
        </w:rPr>
        <w:t>Результаты деятельности</w:t>
      </w:r>
      <w:r>
        <w:rPr>
          <w:rFonts w:ascii="Times New Roman" w:hAnsi="Times New Roman"/>
          <w:b/>
        </w:rPr>
        <w:t>:</w:t>
      </w:r>
    </w:p>
    <w:p w:rsidR="00A54132" w:rsidRPr="00935413" w:rsidRDefault="00935413" w:rsidP="000E5C7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35413">
        <w:rPr>
          <w:rFonts w:ascii="Times New Roman" w:hAnsi="Times New Roman"/>
        </w:rPr>
        <w:t>Спортивно-оздоровительное направление</w:t>
      </w:r>
    </w:p>
    <w:p w:rsidR="00A54132" w:rsidRPr="00A25DB7" w:rsidRDefault="00A54132" w:rsidP="000E5C72">
      <w:pPr>
        <w:ind w:firstLine="0"/>
        <w:rPr>
          <w:rFonts w:ascii="Times New Roman" w:hAnsi="Times New Roman"/>
        </w:rPr>
      </w:pPr>
      <w:r w:rsidRPr="00A25DB7">
        <w:rPr>
          <w:rFonts w:ascii="Times New Roman" w:hAnsi="Times New Roman"/>
        </w:rPr>
        <w:t xml:space="preserve">Результаты деятельности учащихся, занимающихся в кружке"Юный шахматист":участие детей в районных соревнованиях «Белая ладья», где они заняли общекомандное  </w:t>
      </w:r>
      <w:r>
        <w:rPr>
          <w:rFonts w:ascii="Times New Roman" w:hAnsi="Times New Roman"/>
          <w:lang w:val="en-US"/>
        </w:rPr>
        <w:t>III</w:t>
      </w:r>
      <w:r w:rsidRPr="00A25DB7">
        <w:rPr>
          <w:rFonts w:ascii="Times New Roman" w:hAnsi="Times New Roman"/>
        </w:rPr>
        <w:t xml:space="preserve"> место, а также  принимали участие в шахматном турнире  приуроченный 71 годовщине Дню Победы</w:t>
      </w:r>
      <w:r>
        <w:rPr>
          <w:rFonts w:ascii="Times New Roman" w:hAnsi="Times New Roman"/>
        </w:rPr>
        <w:t>,</w:t>
      </w:r>
      <w:r w:rsidRPr="00A25DB7">
        <w:rPr>
          <w:rFonts w:ascii="Times New Roman" w:hAnsi="Times New Roman"/>
        </w:rPr>
        <w:t xml:space="preserve"> в селе Садовое.</w:t>
      </w:r>
    </w:p>
    <w:p w:rsidR="00A54132" w:rsidRPr="00A25DB7" w:rsidRDefault="00A54132" w:rsidP="000E5C72">
      <w:pPr>
        <w:ind w:firstLine="0"/>
        <w:rPr>
          <w:rFonts w:ascii="Times New Roman" w:hAnsi="Times New Roman"/>
        </w:rPr>
      </w:pPr>
      <w:r w:rsidRPr="00A25DB7">
        <w:rPr>
          <w:rFonts w:ascii="Times New Roman" w:hAnsi="Times New Roman"/>
        </w:rPr>
        <w:t xml:space="preserve">Результаты деятельности учащихся, занимающихся в кружках " Весёлая карусель", </w:t>
      </w:r>
    </w:p>
    <w:p w:rsidR="00A54132" w:rsidRPr="00A25DB7" w:rsidRDefault="00A54132" w:rsidP="000E5C7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«Лепестки</w:t>
      </w:r>
      <w:r w:rsidRPr="00A25DB7">
        <w:rPr>
          <w:rFonts w:ascii="Times New Roman" w:hAnsi="Times New Roman"/>
        </w:rPr>
        <w:t>», «Акварель»:</w:t>
      </w:r>
      <w:r w:rsidR="00935413">
        <w:rPr>
          <w:rFonts w:ascii="Times New Roman" w:hAnsi="Times New Roman"/>
        </w:rPr>
        <w:t>участие в общешкольных мероприятиях:</w:t>
      </w:r>
      <w:r w:rsidRPr="00A25DB7">
        <w:rPr>
          <w:rFonts w:ascii="Times New Roman" w:hAnsi="Times New Roman"/>
        </w:rPr>
        <w:t xml:space="preserve"> «Новый год», «8 марта», « Последний звонок»</w:t>
      </w:r>
    </w:p>
    <w:p w:rsidR="00A54132" w:rsidRPr="00935413" w:rsidRDefault="00A54132" w:rsidP="000E5C72">
      <w:pPr>
        <w:ind w:firstLine="0"/>
        <w:rPr>
          <w:color w:val="3366FF"/>
        </w:rPr>
      </w:pPr>
    </w:p>
    <w:p w:rsidR="00A54132" w:rsidRPr="009A685B" w:rsidRDefault="00935413" w:rsidP="000E5C72">
      <w:pPr>
        <w:ind w:firstLine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 xml:space="preserve">2. </w:t>
      </w:r>
      <w:r w:rsidRPr="00935413">
        <w:rPr>
          <w:rFonts w:ascii="Times New Roman" w:hAnsi="Times New Roman"/>
          <w:bCs/>
        </w:rPr>
        <w:t>Духовно-нравственное направление</w:t>
      </w:r>
    </w:p>
    <w:p w:rsidR="00A54132" w:rsidRPr="00A25DB7" w:rsidRDefault="00A54132" w:rsidP="000E5C72">
      <w:pPr>
        <w:pStyle w:val="af2"/>
        <w:spacing w:before="0" w:beforeAutospacing="0" w:after="0" w:afterAutospacing="0"/>
        <w:contextualSpacing/>
        <w:jc w:val="both"/>
        <w:rPr>
          <w:color w:val="auto"/>
        </w:rPr>
      </w:pPr>
      <w:r w:rsidRPr="00A25DB7">
        <w:rPr>
          <w:color w:val="auto"/>
        </w:rPr>
        <w:t>Результаты деятельности учащихся, занимающихся в кружке " Волшебный мир театра"</w:t>
      </w:r>
      <w:r>
        <w:rPr>
          <w:color w:val="auto"/>
        </w:rPr>
        <w:t xml:space="preserve">:  </w:t>
      </w:r>
      <w:r w:rsidR="00935413">
        <w:rPr>
          <w:color w:val="auto"/>
        </w:rPr>
        <w:t>развитие сценической</w:t>
      </w:r>
      <w:r>
        <w:rPr>
          <w:color w:val="auto"/>
        </w:rPr>
        <w:t xml:space="preserve"> реч</w:t>
      </w:r>
      <w:r w:rsidR="00935413">
        <w:rPr>
          <w:color w:val="auto"/>
        </w:rPr>
        <w:t>и</w:t>
      </w:r>
      <w:r>
        <w:rPr>
          <w:color w:val="auto"/>
        </w:rPr>
        <w:t xml:space="preserve">, </w:t>
      </w:r>
      <w:r w:rsidR="00935413">
        <w:rPr>
          <w:color w:val="auto"/>
        </w:rPr>
        <w:t>постановка</w:t>
      </w:r>
      <w:r w:rsidRPr="00A25DB7">
        <w:rPr>
          <w:color w:val="auto"/>
        </w:rPr>
        <w:t xml:space="preserve"> этюдов, инсценировок, </w:t>
      </w:r>
      <w:r w:rsidR="00935413">
        <w:rPr>
          <w:color w:val="auto"/>
        </w:rPr>
        <w:t>участие во внеклассных мероприятиях, выступление на родительских собраниях</w:t>
      </w:r>
      <w:r w:rsidRPr="00A25DB7">
        <w:rPr>
          <w:color w:val="auto"/>
        </w:rPr>
        <w:t>.</w:t>
      </w:r>
    </w:p>
    <w:p w:rsidR="00935413" w:rsidRPr="00935413" w:rsidRDefault="00935413" w:rsidP="000E5C72">
      <w:pPr>
        <w:ind w:firstLine="0"/>
        <w:rPr>
          <w:rFonts w:ascii="Times New Roman" w:hAnsi="Times New Roman"/>
        </w:rPr>
      </w:pPr>
    </w:p>
    <w:p w:rsidR="00A54132" w:rsidRPr="00935413" w:rsidRDefault="00935413" w:rsidP="000E5C72">
      <w:pPr>
        <w:ind w:firstLine="0"/>
        <w:rPr>
          <w:rFonts w:ascii="Times New Roman" w:hAnsi="Times New Roman"/>
          <w:bCs/>
        </w:rPr>
      </w:pPr>
      <w:r w:rsidRPr="00935413">
        <w:rPr>
          <w:rFonts w:ascii="Times New Roman" w:hAnsi="Times New Roman"/>
        </w:rPr>
        <w:t xml:space="preserve">3. </w:t>
      </w:r>
      <w:r w:rsidRPr="00935413">
        <w:rPr>
          <w:rFonts w:ascii="Times New Roman" w:hAnsi="Times New Roman"/>
          <w:bCs/>
        </w:rPr>
        <w:t>Социальное направление</w:t>
      </w:r>
    </w:p>
    <w:p w:rsidR="00A54132" w:rsidRPr="004B6C6C" w:rsidRDefault="00935413" w:rsidP="000E5C7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Результатами являются: проведения уроков толерантности и милосердия, участие</w:t>
      </w:r>
      <w:r>
        <w:rPr>
          <w:rFonts w:ascii="Times New Roman" w:hAnsi="Times New Roman"/>
        </w:rPr>
        <w:t xml:space="preserve"> в неделе</w:t>
      </w:r>
      <w:r w:rsidR="00A54132" w:rsidRPr="004B6C6C">
        <w:rPr>
          <w:rFonts w:ascii="Times New Roman" w:hAnsi="Times New Roman"/>
        </w:rPr>
        <w:t xml:space="preserve"> инклюзивного обучения.</w:t>
      </w:r>
      <w:r>
        <w:rPr>
          <w:rFonts w:ascii="Times New Roman" w:hAnsi="Times New Roman"/>
        </w:rPr>
        <w:t xml:space="preserve"> Приведения внеклассных мероприятий </w:t>
      </w:r>
      <w:r w:rsidR="00A54132" w:rsidRPr="004B6C6C">
        <w:rPr>
          <w:rFonts w:ascii="Times New Roman" w:hAnsi="Times New Roman"/>
        </w:rPr>
        <w:t xml:space="preserve">с привлечением родителей по теме « Профессия наших родителей». Был изготовлен проект </w:t>
      </w:r>
      <w:r w:rsidR="00A54132">
        <w:rPr>
          <w:rFonts w:ascii="Times New Roman" w:hAnsi="Times New Roman"/>
        </w:rPr>
        <w:t xml:space="preserve"> «</w:t>
      </w:r>
      <w:r w:rsidR="00A54132" w:rsidRPr="004B6C6C">
        <w:rPr>
          <w:rFonts w:ascii="Times New Roman" w:hAnsi="Times New Roman"/>
        </w:rPr>
        <w:t>Праздники, которые мы отмечаем вместе»</w:t>
      </w:r>
    </w:p>
    <w:p w:rsidR="00A54132" w:rsidRDefault="00A54132" w:rsidP="000E5C72">
      <w:pPr>
        <w:ind w:firstLine="0"/>
        <w:rPr>
          <w:color w:val="3366FF"/>
        </w:rPr>
      </w:pPr>
    </w:p>
    <w:p w:rsidR="00A54132" w:rsidRPr="005263B1" w:rsidRDefault="005263B1" w:rsidP="000E5C72">
      <w:pPr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proofErr w:type="spellStart"/>
      <w:r w:rsidRPr="005263B1">
        <w:rPr>
          <w:rFonts w:ascii="Times New Roman" w:hAnsi="Times New Roman"/>
          <w:bCs/>
        </w:rPr>
        <w:t>Общеинтеллектуальное</w:t>
      </w:r>
      <w:proofErr w:type="spellEnd"/>
      <w:r w:rsidRPr="005263B1">
        <w:rPr>
          <w:rFonts w:ascii="Times New Roman" w:hAnsi="Times New Roman"/>
          <w:bCs/>
        </w:rPr>
        <w:t xml:space="preserve"> направление</w:t>
      </w:r>
    </w:p>
    <w:p w:rsidR="00A54132" w:rsidRPr="004B6C6C" w:rsidRDefault="005263B1" w:rsidP="000E5C72">
      <w:pPr>
        <w:pStyle w:val="af3"/>
        <w:snapToGrid w:val="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Результаты: </w:t>
      </w:r>
      <w:r w:rsidR="00A54132" w:rsidRPr="004B6C6C">
        <w:rPr>
          <w:rFonts w:cs="Times New Roman"/>
        </w:rPr>
        <w:t>участ</w:t>
      </w:r>
      <w:r>
        <w:rPr>
          <w:rFonts w:cs="Times New Roman"/>
        </w:rPr>
        <w:t>ие</w:t>
      </w:r>
      <w:r w:rsidR="00A54132" w:rsidRPr="004B6C6C">
        <w:rPr>
          <w:rFonts w:cs="Times New Roman"/>
        </w:rPr>
        <w:t xml:space="preserve"> в конкурсах «Кенгуру», « Русский медвежонок», « Пегас»</w:t>
      </w:r>
      <w:r>
        <w:rPr>
          <w:rFonts w:cs="Times New Roman"/>
        </w:rPr>
        <w:t xml:space="preserve"> Онлайн олимпиада «Плюс», создание</w:t>
      </w:r>
      <w:r w:rsidR="00A54132">
        <w:rPr>
          <w:rFonts w:cs="Times New Roman"/>
        </w:rPr>
        <w:t xml:space="preserve">  проект</w:t>
      </w:r>
      <w:r>
        <w:rPr>
          <w:rFonts w:cs="Times New Roman"/>
        </w:rPr>
        <w:t>а</w:t>
      </w:r>
      <w:r w:rsidR="00A54132">
        <w:rPr>
          <w:rFonts w:cs="Times New Roman"/>
        </w:rPr>
        <w:t xml:space="preserve"> «</w:t>
      </w:r>
      <w:r>
        <w:rPr>
          <w:rFonts w:cs="Times New Roman"/>
        </w:rPr>
        <w:t>Математика в нашей жизни», участие</w:t>
      </w:r>
      <w:r w:rsidR="00A54132" w:rsidRPr="004B6C6C">
        <w:rPr>
          <w:rFonts w:cs="Times New Roman"/>
        </w:rPr>
        <w:t xml:space="preserve"> в викторинах, инте</w:t>
      </w:r>
      <w:r>
        <w:rPr>
          <w:rFonts w:cs="Times New Roman"/>
        </w:rPr>
        <w:t xml:space="preserve">ллектуальной игре </w:t>
      </w:r>
      <w:r w:rsidRPr="004B6C6C">
        <w:rPr>
          <w:rFonts w:cs="Times New Roman"/>
        </w:rPr>
        <w:t>«Самый умный»</w:t>
      </w:r>
      <w:r w:rsidR="00A54132">
        <w:rPr>
          <w:rFonts w:cs="Times New Roman"/>
        </w:rPr>
        <w:t>, конкурсах «</w:t>
      </w:r>
      <w:r w:rsidR="00A54132" w:rsidRPr="004B6C6C">
        <w:rPr>
          <w:rFonts w:cs="Times New Roman"/>
        </w:rPr>
        <w:t>Про всё н</w:t>
      </w:r>
      <w:r>
        <w:rPr>
          <w:rFonts w:cs="Times New Roman"/>
        </w:rPr>
        <w:t>а свете».</w:t>
      </w:r>
    </w:p>
    <w:p w:rsidR="00A54132" w:rsidRPr="004B6C6C" w:rsidRDefault="00A54132" w:rsidP="000E5C72">
      <w:pPr>
        <w:pStyle w:val="af3"/>
        <w:snapToGrid w:val="0"/>
        <w:jc w:val="both"/>
        <w:rPr>
          <w:rFonts w:cs="Times New Roman"/>
          <w:color w:val="3366FF"/>
        </w:rPr>
      </w:pPr>
    </w:p>
    <w:p w:rsidR="00A54132" w:rsidRPr="005263B1" w:rsidRDefault="005263B1" w:rsidP="000E5C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5263B1">
        <w:rPr>
          <w:rFonts w:ascii="Times New Roman" w:hAnsi="Times New Roman" w:cs="Times New Roman"/>
        </w:rPr>
        <w:t>Общекультурное направление</w:t>
      </w:r>
    </w:p>
    <w:p w:rsidR="00A54132" w:rsidRDefault="00A54132" w:rsidP="000E5C72">
      <w:pPr>
        <w:ind w:firstLine="0"/>
        <w:rPr>
          <w:rFonts w:ascii="Times New Roman" w:hAnsi="Times New Roman"/>
        </w:rPr>
      </w:pPr>
      <w:r w:rsidRPr="004B6C6C">
        <w:rPr>
          <w:rFonts w:ascii="Times New Roman" w:hAnsi="Times New Roman"/>
        </w:rPr>
        <w:t>Результаты деятельности учащихся, занимающихся в кружке " Умелые руки» " были п</w:t>
      </w:r>
      <w:r>
        <w:rPr>
          <w:rFonts w:ascii="Times New Roman" w:hAnsi="Times New Roman"/>
        </w:rPr>
        <w:t>оказаны: в октябре в конкурсе «</w:t>
      </w:r>
      <w:r w:rsidRPr="004B6C6C">
        <w:rPr>
          <w:rFonts w:ascii="Times New Roman" w:hAnsi="Times New Roman"/>
        </w:rPr>
        <w:t>Живые родники»  с последующим участием в районном конкурсе, работы детей  были отправлены на районные конкурсы « Крым в моём сердце», «Новогодняя игрушка».Дети принимали участие  в неделе эстетического цикла « Мир глазами детей» - выставка поделок. На общешкольном родительском собрании – выставка поделок.</w:t>
      </w:r>
    </w:p>
    <w:p w:rsidR="005263B1" w:rsidRPr="004B6C6C" w:rsidRDefault="005263B1" w:rsidP="000E5C72">
      <w:pPr>
        <w:ind w:firstLine="0"/>
        <w:rPr>
          <w:rFonts w:ascii="Times New Roman" w:hAnsi="Times New Roman"/>
        </w:rPr>
      </w:pPr>
    </w:p>
    <w:p w:rsidR="008C400A" w:rsidRPr="00C535E4" w:rsidRDefault="008C400A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4F81BD"/>
        </w:rPr>
      </w:pP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>ДОПОЛНИТЕЛЬНОЕ ОБРАЗОВАНИЕ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 xml:space="preserve">В системе единого воспитательно-образовательного пространства школы работа по дополнительному образованию в 2015/2016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 </w:t>
      </w:r>
    </w:p>
    <w:p w:rsidR="00B40D00" w:rsidRPr="00B40D00" w:rsidRDefault="00B40D00" w:rsidP="000E5C72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bCs/>
          <w:i/>
          <w:lang w:bidi="en-US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bCs/>
          <w:i/>
          <w:lang w:bidi="en-US"/>
        </w:rPr>
      </w:pPr>
    </w:p>
    <w:p w:rsidR="00B40D00" w:rsidRPr="00B40D00" w:rsidRDefault="00B40D00" w:rsidP="000E5C72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bCs/>
          <w:i/>
          <w:lang w:bidi="en-US"/>
        </w:rPr>
      </w:pPr>
      <w:r w:rsidRPr="00B40D00">
        <w:rPr>
          <w:rFonts w:ascii="Times New Roman" w:hAnsi="Times New Roman" w:cs="Times New Roman"/>
          <w:b/>
          <w:bCs/>
          <w:i/>
          <w:lang w:bidi="en-US"/>
        </w:rPr>
        <w:lastRenderedPageBreak/>
        <w:t>Реализуемые образовательные программы дополнительного образования</w:t>
      </w:r>
    </w:p>
    <w:p w:rsidR="00B40D00" w:rsidRPr="00B40D00" w:rsidRDefault="00B40D00" w:rsidP="000E5C72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bCs/>
          <w:i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806"/>
        <w:gridCol w:w="1190"/>
        <w:gridCol w:w="1058"/>
        <w:gridCol w:w="1856"/>
      </w:tblGrid>
      <w:tr w:rsidR="001210B5" w:rsidRPr="00B40D00" w:rsidTr="00C535E4">
        <w:tc>
          <w:tcPr>
            <w:tcW w:w="2660" w:type="dxa"/>
            <w:shd w:val="clear" w:color="auto" w:fill="auto"/>
          </w:tcPr>
          <w:p w:rsidR="00B40D00" w:rsidRPr="00C535E4" w:rsidRDefault="00B40D00" w:rsidP="00C535E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  <w:t>направления</w:t>
            </w:r>
            <w:proofErr w:type="spellEnd"/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B40D00" w:rsidRPr="00C535E4" w:rsidRDefault="00B40D00" w:rsidP="00C535E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eastAsia="en-US" w:bidi="en-US"/>
              </w:rPr>
              <w:t xml:space="preserve"> рабочей</w:t>
            </w:r>
          </w:p>
          <w:p w:rsidR="00B40D00" w:rsidRPr="00C535E4" w:rsidRDefault="00B40D00" w:rsidP="00C535E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  <w:t>образовательной</w:t>
            </w:r>
            <w:proofErr w:type="spellEnd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B40D00" w:rsidRPr="00C535E4" w:rsidRDefault="00B40D00" w:rsidP="00C535E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sz w:val="20"/>
                <w:szCs w:val="20"/>
                <w:lang w:eastAsia="en-US" w:bidi="en-US"/>
              </w:rPr>
            </w:pPr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eastAsia="en-US" w:bidi="en-US"/>
              </w:rPr>
              <w:t>Возраст детей</w:t>
            </w:r>
          </w:p>
        </w:tc>
        <w:tc>
          <w:tcPr>
            <w:tcW w:w="1058" w:type="dxa"/>
            <w:shd w:val="clear" w:color="auto" w:fill="auto"/>
          </w:tcPr>
          <w:p w:rsidR="00B40D00" w:rsidRPr="00C535E4" w:rsidRDefault="00B40D00" w:rsidP="00C535E4">
            <w:pPr>
              <w:widowControl/>
              <w:tabs>
                <w:tab w:val="left" w:pos="-121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  <w:t>Срок</w:t>
            </w:r>
            <w:proofErr w:type="spellEnd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  <w:t xml:space="preserve"> </w:t>
            </w:r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eastAsia="en-US" w:bidi="en-US"/>
              </w:rPr>
              <w:t>реализации</w:t>
            </w:r>
          </w:p>
        </w:tc>
        <w:tc>
          <w:tcPr>
            <w:tcW w:w="1856" w:type="dxa"/>
            <w:shd w:val="clear" w:color="auto" w:fill="auto"/>
          </w:tcPr>
          <w:p w:rsidR="00B40D00" w:rsidRPr="00C535E4" w:rsidRDefault="00B40D00" w:rsidP="00C535E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  <w:t>направления</w:t>
            </w:r>
            <w:proofErr w:type="spellEnd"/>
          </w:p>
        </w:tc>
      </w:tr>
      <w:tr w:rsidR="001210B5" w:rsidRPr="00B40D00" w:rsidTr="00C535E4">
        <w:trPr>
          <w:trHeight w:val="255"/>
        </w:trPr>
        <w:tc>
          <w:tcPr>
            <w:tcW w:w="2660" w:type="dxa"/>
            <w:vMerge w:val="restart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left="142"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Художественно-эстетическое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eastAsia="en-US" w:bidi="en-US"/>
              </w:rPr>
              <w:t>«Весёлая кисточка»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10-12</w:t>
            </w:r>
          </w:p>
        </w:tc>
        <w:tc>
          <w:tcPr>
            <w:tcW w:w="1058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Смольская Л.М.</w:t>
            </w:r>
          </w:p>
        </w:tc>
      </w:tr>
      <w:tr w:rsidR="001210B5" w:rsidRPr="00B40D00" w:rsidTr="00C535E4">
        <w:trPr>
          <w:trHeight w:val="225"/>
        </w:trPr>
        <w:tc>
          <w:tcPr>
            <w:tcW w:w="2660" w:type="dxa"/>
            <w:vMerge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left="720"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eastAsia="en-US" w:bidi="en-US"/>
              </w:rPr>
              <w:t>Театральный кружок «Маска»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12-14</w:t>
            </w:r>
          </w:p>
        </w:tc>
        <w:tc>
          <w:tcPr>
            <w:tcW w:w="1058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Якименко И.В.</w:t>
            </w:r>
          </w:p>
        </w:tc>
      </w:tr>
      <w:tr w:rsidR="001210B5" w:rsidRPr="00B40D00" w:rsidTr="00C535E4">
        <w:tc>
          <w:tcPr>
            <w:tcW w:w="2660" w:type="dxa"/>
            <w:vMerge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eastAsia="en-US" w:bidi="en-US"/>
              </w:rPr>
              <w:t>хореографический кружок «</w:t>
            </w:r>
            <w:proofErr w:type="spellStart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val="en-US" w:eastAsia="en-US" w:bidi="en-US"/>
              </w:rPr>
              <w:t>GrandLaKaVa</w:t>
            </w:r>
            <w:proofErr w:type="spellEnd"/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eastAsia="en-US" w:bidi="en-US"/>
              </w:rPr>
              <w:t>»</w:t>
            </w:r>
          </w:p>
        </w:tc>
        <w:tc>
          <w:tcPr>
            <w:tcW w:w="1190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1058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Лабовкина</w:t>
            </w:r>
            <w:proofErr w:type="spellEnd"/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1210B5" w:rsidRPr="00B40D00" w:rsidTr="00C535E4">
        <w:tc>
          <w:tcPr>
            <w:tcW w:w="2660" w:type="dxa"/>
            <w:vMerge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sz w:val="20"/>
                <w:szCs w:val="20"/>
                <w:lang w:eastAsia="en-US" w:bidi="en-US"/>
              </w:rPr>
            </w:pPr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eastAsia="en-US" w:bidi="en-US"/>
              </w:rPr>
              <w:t>«Поделки своими руками»</w:t>
            </w:r>
          </w:p>
        </w:tc>
        <w:tc>
          <w:tcPr>
            <w:tcW w:w="1190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10-12</w:t>
            </w:r>
          </w:p>
        </w:tc>
        <w:tc>
          <w:tcPr>
            <w:tcW w:w="1058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Скосарь</w:t>
            </w:r>
            <w:proofErr w:type="spellEnd"/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1210B5" w:rsidRPr="00B40D00" w:rsidTr="00C535E4">
        <w:tc>
          <w:tcPr>
            <w:tcW w:w="2660" w:type="dxa"/>
            <w:vMerge w:val="restart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left="142"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Культурологическое</w:t>
            </w:r>
          </w:p>
        </w:tc>
        <w:tc>
          <w:tcPr>
            <w:tcW w:w="280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SimSun" w:hAnsi="Times New Roman" w:cs="Times New Roman"/>
                <w:sz w:val="20"/>
                <w:szCs w:val="20"/>
                <w:lang w:eastAsia="en-US" w:bidi="en-US"/>
              </w:rPr>
              <w:t>«Юный журналист»</w:t>
            </w:r>
          </w:p>
        </w:tc>
        <w:tc>
          <w:tcPr>
            <w:tcW w:w="1190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12-14</w:t>
            </w:r>
          </w:p>
        </w:tc>
        <w:tc>
          <w:tcPr>
            <w:tcW w:w="1058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Фазылова У.С.</w:t>
            </w:r>
          </w:p>
        </w:tc>
      </w:tr>
      <w:tr w:rsidR="001210B5" w:rsidRPr="00B40D00" w:rsidTr="00C535E4">
        <w:tc>
          <w:tcPr>
            <w:tcW w:w="2660" w:type="dxa"/>
            <w:vMerge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«Медиа ролик»</w:t>
            </w:r>
          </w:p>
        </w:tc>
        <w:tc>
          <w:tcPr>
            <w:tcW w:w="1190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1058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Нартова С.А.</w:t>
            </w:r>
          </w:p>
        </w:tc>
      </w:tr>
      <w:tr w:rsidR="001210B5" w:rsidRPr="00B40D00" w:rsidTr="00C535E4">
        <w:tc>
          <w:tcPr>
            <w:tcW w:w="2660" w:type="dxa"/>
            <w:vMerge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«Светофор»</w:t>
            </w:r>
          </w:p>
        </w:tc>
        <w:tc>
          <w:tcPr>
            <w:tcW w:w="1190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1058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Абибуллаев</w:t>
            </w:r>
            <w:proofErr w:type="spellEnd"/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О.Ш.</w:t>
            </w:r>
          </w:p>
        </w:tc>
      </w:tr>
      <w:tr w:rsidR="001210B5" w:rsidRPr="00B40D00" w:rsidTr="00C535E4">
        <w:tc>
          <w:tcPr>
            <w:tcW w:w="2660" w:type="dxa"/>
            <w:vMerge w:val="restart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left="142"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Научно-техническое</w:t>
            </w:r>
          </w:p>
        </w:tc>
        <w:tc>
          <w:tcPr>
            <w:tcW w:w="280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«Кенгурёнок»</w:t>
            </w:r>
          </w:p>
        </w:tc>
        <w:tc>
          <w:tcPr>
            <w:tcW w:w="1190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1058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Граф В.В.</w:t>
            </w:r>
          </w:p>
        </w:tc>
      </w:tr>
      <w:tr w:rsidR="001210B5" w:rsidRPr="00B40D00" w:rsidTr="00C535E4">
        <w:tc>
          <w:tcPr>
            <w:tcW w:w="2660" w:type="dxa"/>
            <w:vMerge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«Юный исследователь»</w:t>
            </w:r>
          </w:p>
        </w:tc>
        <w:tc>
          <w:tcPr>
            <w:tcW w:w="1190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12-13</w:t>
            </w:r>
          </w:p>
        </w:tc>
        <w:tc>
          <w:tcPr>
            <w:tcW w:w="1058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Каралиева</w:t>
            </w:r>
            <w:proofErr w:type="spellEnd"/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З.Н.</w:t>
            </w:r>
          </w:p>
        </w:tc>
      </w:tr>
      <w:tr w:rsidR="001210B5" w:rsidRPr="00B40D00" w:rsidTr="00C535E4">
        <w:tc>
          <w:tcPr>
            <w:tcW w:w="2660" w:type="dxa"/>
            <w:vMerge w:val="restart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left="142"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Физкультурно-оздоровительное</w:t>
            </w:r>
          </w:p>
        </w:tc>
        <w:tc>
          <w:tcPr>
            <w:tcW w:w="280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Секция волейбола</w:t>
            </w:r>
          </w:p>
        </w:tc>
        <w:tc>
          <w:tcPr>
            <w:tcW w:w="1190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10-12</w:t>
            </w:r>
          </w:p>
        </w:tc>
        <w:tc>
          <w:tcPr>
            <w:tcW w:w="1058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Бабенко С.П.</w:t>
            </w:r>
          </w:p>
        </w:tc>
      </w:tr>
      <w:tr w:rsidR="001210B5" w:rsidRPr="00B40D00" w:rsidTr="00C535E4">
        <w:tc>
          <w:tcPr>
            <w:tcW w:w="2660" w:type="dxa"/>
            <w:vMerge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left="142"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Секция баскетбола</w:t>
            </w:r>
          </w:p>
        </w:tc>
        <w:tc>
          <w:tcPr>
            <w:tcW w:w="1190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13-16</w:t>
            </w:r>
          </w:p>
        </w:tc>
        <w:tc>
          <w:tcPr>
            <w:tcW w:w="1058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Сычев А.И.</w:t>
            </w:r>
          </w:p>
        </w:tc>
      </w:tr>
      <w:tr w:rsidR="001210B5" w:rsidRPr="00B40D00" w:rsidTr="00C535E4">
        <w:tc>
          <w:tcPr>
            <w:tcW w:w="2660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left="142"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Туристско-краеведческое</w:t>
            </w:r>
          </w:p>
        </w:tc>
        <w:tc>
          <w:tcPr>
            <w:tcW w:w="280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«Краеведческий» (музей)</w:t>
            </w:r>
          </w:p>
        </w:tc>
        <w:tc>
          <w:tcPr>
            <w:tcW w:w="1190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1058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Рыжова В.С.</w:t>
            </w:r>
          </w:p>
        </w:tc>
      </w:tr>
    </w:tbl>
    <w:p w:rsidR="00B40D00" w:rsidRPr="00B40D00" w:rsidRDefault="00B40D00" w:rsidP="000E5C72">
      <w:pPr>
        <w:widowControl/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lang w:val="en-US" w:eastAsia="en-US" w:bidi="en-US"/>
        </w:rPr>
      </w:pP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40D00">
        <w:rPr>
          <w:rFonts w:ascii="Times New Roman" w:hAnsi="Times New Roman" w:cs="Times New Roman"/>
          <w:b/>
        </w:rPr>
        <w:t>Результаты участия в муниципальных конкурсах и соревнованиях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D00">
        <w:rPr>
          <w:rFonts w:ascii="Times New Roman" w:hAnsi="Times New Roman" w:cs="Times New Roman"/>
          <w:b/>
          <w:sz w:val="20"/>
          <w:szCs w:val="20"/>
        </w:rPr>
        <w:t>2015/2016 учебный год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С целью выполнения Концепции приоритетных направлений воспитательной работы, выполнения Республиканской программы «Одаренные дети», развития творческих способностей детей, совершенствование форм и методов воспитательной работы в школе организовано 12 кружков, которые посещают 120 учащихся. Показатели работы кружков: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2886"/>
        <w:gridCol w:w="1440"/>
        <w:gridCol w:w="918"/>
        <w:gridCol w:w="1843"/>
      </w:tblGrid>
      <w:tr w:rsidR="00B40D00" w:rsidRPr="00B40D00" w:rsidTr="002B22E7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(№ приказа)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Участники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Районный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B40D00" w:rsidRPr="00B40D00" w:rsidTr="002B22E7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Крым в моем сердце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Хоружая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Виолетта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Смольская Л.М.</w:t>
            </w:r>
          </w:p>
        </w:tc>
      </w:tr>
      <w:tr w:rsidR="00B40D00" w:rsidRPr="00B40D00" w:rsidTr="002B22E7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Космическая фантазия </w:t>
            </w: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№  385 от 04.12.15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Calibri" w:hAnsi="Calibri" w:cs="Times New Roman"/>
                <w:sz w:val="20"/>
                <w:szCs w:val="20"/>
              </w:rPr>
              <w:t>Савенко Карину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Смольская Л.М.</w:t>
            </w:r>
          </w:p>
        </w:tc>
      </w:tr>
      <w:tr w:rsidR="00B40D00" w:rsidRPr="00B40D00" w:rsidTr="002B22E7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Крым в моем сердце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Театральный кружок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дипломанты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Якименко И.В.</w:t>
            </w:r>
          </w:p>
        </w:tc>
      </w:tr>
      <w:tr w:rsidR="00B40D00" w:rsidRPr="00B40D00" w:rsidTr="002B22E7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Районные соревнования по баскетболу (среди девочек 2001 г.р.)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Девочки 2001-2002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Сычев А.И.</w:t>
            </w:r>
          </w:p>
        </w:tc>
      </w:tr>
      <w:tr w:rsidR="00B40D00" w:rsidRPr="00B40D00" w:rsidTr="002B22E7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08.12.2015    № 391                                                       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 итогах  районной краеведческой олимпиады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Постригань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Рыжова В.С.</w:t>
            </w:r>
          </w:p>
        </w:tc>
      </w:tr>
      <w:tr w:rsidR="00B40D00" w:rsidRPr="00B40D00" w:rsidTr="002B22E7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21.12.2012                   № 413 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  итогах муниципального конкурса «Рождество- тепло и мир в каждом доме»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Чередниченко Полина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Смольская Л.М.</w:t>
            </w:r>
          </w:p>
        </w:tc>
      </w:tr>
      <w:tr w:rsidR="00B40D00" w:rsidRPr="00B40D00" w:rsidTr="002B22E7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28.12.2015                          № 423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 итогах муниципального новогоднего карнавала для старшеклассников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«Сюрприз! Да здравствует сюрприз!»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Самоуправление конкурс стенгазет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Якименко И.В.</w:t>
            </w:r>
          </w:p>
        </w:tc>
      </w:tr>
      <w:tr w:rsidR="00B40D00" w:rsidRPr="00B40D00" w:rsidTr="002B22E7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Итоговая таблица зимнего фестиваля Всероссийского физкультурно-спортивного комплекса «Готов к труду и обороне (ГТО) среди обучающихся образовательных организаций Нижнегорского района Республики Крым, посвященном 85-летию отечественного комплекса ГТО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11-12 лет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«Садовская СОШ»    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Сеттаров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Айдер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Кременюк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Карина  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  Алиева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Мавиле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  Путилова Анна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 II место      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 место 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– место   </w:t>
            </w:r>
            <w:r w:rsidRPr="00B40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– место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Петренко И.Ф. 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Бабенко С.П.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D00" w:rsidRPr="00B40D00" w:rsidTr="002B22E7">
        <w:tc>
          <w:tcPr>
            <w:tcW w:w="4133" w:type="dxa"/>
            <w:tcBorders>
              <w:left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20.02.2016г.</w:t>
            </w: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г. Симферополь№ 203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 итогах XI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Всекрымского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творческого конкурса «Язык – душа народа», посвященного Международному дню родного языка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40D00">
              <w:rPr>
                <w:rFonts w:ascii="Times New Roman" w:hAnsi="Times New Roman" w:cs="Times New Roman"/>
                <w:b/>
                <w:sz w:val="20"/>
                <w:szCs w:val="20"/>
              </w:rPr>
              <w:t>Куртемирову</w:t>
            </w:r>
            <w:proofErr w:type="spellEnd"/>
            <w:r w:rsidRPr="00B40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b/>
                <w:sz w:val="20"/>
                <w:szCs w:val="20"/>
              </w:rPr>
              <w:t>Зарему</w:t>
            </w:r>
            <w:proofErr w:type="spellEnd"/>
            <w:r w:rsidRPr="00B40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учащуюся 8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Диплом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Закирова М.З.</w:t>
            </w:r>
          </w:p>
        </w:tc>
      </w:tr>
      <w:tr w:rsidR="00B40D00" w:rsidRPr="00B40D00" w:rsidTr="002B22E7">
        <w:tc>
          <w:tcPr>
            <w:tcW w:w="4133" w:type="dxa"/>
            <w:tcBorders>
              <w:left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12.04.2016   № 133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проведения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«На Берлин»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- МБОУ «Садовская  СОШ»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-е 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Рыжова В.С.</w:t>
            </w:r>
          </w:p>
        </w:tc>
      </w:tr>
      <w:tr w:rsidR="00B40D00" w:rsidRPr="00B40D00" w:rsidTr="002B22E7">
        <w:tc>
          <w:tcPr>
            <w:tcW w:w="4133" w:type="dxa"/>
            <w:tcBorders>
              <w:left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21.04.2016    № 131                                                                            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итогах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проведения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муниципального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этапа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Всероссийских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спортивных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состязаний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школьников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Президентские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состязания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среди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учащихся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общеобразовательных</w:t>
            </w:r>
            <w:proofErr w:type="spellEnd"/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учреждений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«Садовская СОШ»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Пайцев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Н., Санин М., Калин К.,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Алядинов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Башинева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К., </w:t>
            </w:r>
            <w:r w:rsidRPr="00B40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Шульженко К.,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Хоружая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Петренко И.Ф.</w:t>
            </w:r>
          </w:p>
        </w:tc>
      </w:tr>
      <w:tr w:rsidR="00B40D00" w:rsidRPr="00B40D00" w:rsidTr="002B22E7">
        <w:tc>
          <w:tcPr>
            <w:tcW w:w="4133" w:type="dxa"/>
            <w:tcBorders>
              <w:left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25.04.2016 № 139 Об итогах муниципального литературного конкурса творческих работ «Золотое перо»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Куртемирова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8кл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Картакаев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Энвер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9кл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Закирова М.З.</w:t>
            </w:r>
          </w:p>
        </w:tc>
      </w:tr>
      <w:tr w:rsidR="00B40D00" w:rsidRPr="00B40D00" w:rsidTr="002B22E7">
        <w:tc>
          <w:tcPr>
            <w:tcW w:w="4133" w:type="dxa"/>
            <w:tcBorders>
              <w:left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28.04.2016               № 149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 проведения </w:t>
            </w:r>
            <w:r w:rsidRPr="00B40D0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природоведческого фото фестиваля «В объективе натуралиста»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Османовой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Фериде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, учащейся МБОУ 7б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Якименко</w:t>
            </w:r>
          </w:p>
        </w:tc>
      </w:tr>
      <w:tr w:rsidR="00B40D00" w:rsidRPr="00B40D00" w:rsidTr="002B22E7">
        <w:tc>
          <w:tcPr>
            <w:tcW w:w="4133" w:type="dxa"/>
            <w:tcBorders>
              <w:left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28.04.2016                                    № 149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 проведения </w:t>
            </w:r>
          </w:p>
          <w:p w:rsidR="00B40D00" w:rsidRPr="00B40D00" w:rsidRDefault="00B40D00" w:rsidP="000E5C7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детского конкурса рисунков и</w:t>
            </w:r>
          </w:p>
          <w:p w:rsidR="00B40D00" w:rsidRPr="00B40D00" w:rsidRDefault="00B40D00" w:rsidP="000E5C7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плакатов «Дети Крыма против фашизма»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Хоружая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Виолетта, 6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Мифаев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Эскендер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, 9 класса. 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Савенковой Карины, 7кл.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Владыкина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B40D00" w:rsidRPr="00B40D00" w:rsidTr="002B22E7">
        <w:tc>
          <w:tcPr>
            <w:tcW w:w="4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06.05.2016  № 158 Об итогах  муниципального этапа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фестиваля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крымскотатарской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Мифаев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Эскендер-лучший</w:t>
            </w:r>
            <w:proofErr w:type="spellEnd"/>
            <w:r w:rsidRPr="00B40D00">
              <w:rPr>
                <w:rFonts w:ascii="Times New Roman" w:hAnsi="Times New Roman" w:cs="Times New Roman"/>
                <w:sz w:val="20"/>
                <w:szCs w:val="20"/>
              </w:rPr>
              <w:t xml:space="preserve"> рисунок;</w:t>
            </w:r>
          </w:p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00" w:rsidRPr="00B40D00" w:rsidRDefault="00B40D00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00">
              <w:rPr>
                <w:rFonts w:ascii="Times New Roman" w:hAnsi="Times New Roman" w:cs="Times New Roman"/>
                <w:sz w:val="20"/>
                <w:szCs w:val="20"/>
              </w:rPr>
              <w:t>Закирова М.З.</w:t>
            </w:r>
          </w:p>
        </w:tc>
      </w:tr>
    </w:tbl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>В течение года изучался охват учащихся школы кружковой работой, активность их во время занятий, результативность работы кружков (проведение выставок участие в смотрах, творческих отчетах и т.д.).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 xml:space="preserve">Для создания наиболее благоприятного режима труда  и отдыха учащихся составляется расписание занятий объединений, с учетом установленных санитарно-гигиенических норм. Все занятия начинаются во второй половине дня через 1 час после завершения основных занятий.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>Таким образом, учебный план школы по ДО отвечает запросам обучающихся и их родителей, выстроен в соответствии с образовательной политикой школы и позволяет каждому ученику реализовать свои способности и интересы.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 xml:space="preserve">Образовательное учреждение располагает </w:t>
      </w:r>
      <w:proofErr w:type="spellStart"/>
      <w:r w:rsidRPr="00B40D00">
        <w:rPr>
          <w:rFonts w:ascii="Times New Roman" w:hAnsi="Times New Roman" w:cs="Times New Roman"/>
        </w:rPr>
        <w:t>помещениямии</w:t>
      </w:r>
      <w:proofErr w:type="spellEnd"/>
      <w:r w:rsidRPr="00B40D00">
        <w:rPr>
          <w:rFonts w:ascii="Times New Roman" w:hAnsi="Times New Roman" w:cs="Times New Roman"/>
        </w:rPr>
        <w:t xml:space="preserve"> сооружениями, позволяющими реализовывать дополнительные образовательные программы: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>- кабинет ИЗО;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>- кабинет технологии;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 xml:space="preserve">- музей;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>-компьютерный класс;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>-актовый зал;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 xml:space="preserve">- спортивный  зал.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 xml:space="preserve">В тоже время нужно отметить, что при 12 работавших кружках  недостаточно активно работали учителя дополнительного образования, нет побед, мало работ у следующих педагогов: </w:t>
      </w:r>
      <w:proofErr w:type="spellStart"/>
      <w:r w:rsidRPr="00B40D00">
        <w:rPr>
          <w:rFonts w:ascii="Times New Roman" w:hAnsi="Times New Roman" w:cs="Times New Roman"/>
        </w:rPr>
        <w:t>Абибуллаев</w:t>
      </w:r>
      <w:proofErr w:type="spellEnd"/>
      <w:r w:rsidRPr="00B40D00">
        <w:rPr>
          <w:rFonts w:ascii="Times New Roman" w:hAnsi="Times New Roman" w:cs="Times New Roman"/>
        </w:rPr>
        <w:t xml:space="preserve"> О.Ш. «Светофор», </w:t>
      </w:r>
      <w:proofErr w:type="spellStart"/>
      <w:r w:rsidRPr="00B40D00">
        <w:rPr>
          <w:rFonts w:ascii="Times New Roman" w:hAnsi="Times New Roman" w:cs="Times New Roman"/>
        </w:rPr>
        <w:t>Лабовкина</w:t>
      </w:r>
      <w:proofErr w:type="spellEnd"/>
      <w:r w:rsidRPr="00B40D00">
        <w:rPr>
          <w:rFonts w:ascii="Times New Roman" w:hAnsi="Times New Roman" w:cs="Times New Roman"/>
        </w:rPr>
        <w:t xml:space="preserve"> Е.В.. </w:t>
      </w:r>
      <w:r w:rsidRPr="00B40D00">
        <w:rPr>
          <w:rFonts w:ascii="Times New Roman" w:eastAsia="SimSun" w:hAnsi="Times New Roman" w:cs="Times New Roman"/>
          <w:sz w:val="20"/>
          <w:szCs w:val="20"/>
          <w:lang w:eastAsia="en-US" w:bidi="en-US"/>
        </w:rPr>
        <w:t>«</w:t>
      </w:r>
      <w:proofErr w:type="spellStart"/>
      <w:r w:rsidRPr="00B40D00">
        <w:rPr>
          <w:rFonts w:ascii="Times New Roman" w:eastAsia="SimSun" w:hAnsi="Times New Roman" w:cs="Times New Roman"/>
          <w:sz w:val="20"/>
          <w:szCs w:val="20"/>
          <w:lang w:val="en-US" w:eastAsia="en-US" w:bidi="en-US"/>
        </w:rPr>
        <w:t>GrandLaKaVa</w:t>
      </w:r>
      <w:proofErr w:type="spellEnd"/>
      <w:r w:rsidRPr="00B40D00">
        <w:rPr>
          <w:rFonts w:ascii="Times New Roman" w:eastAsia="SimSun" w:hAnsi="Times New Roman" w:cs="Times New Roman"/>
          <w:sz w:val="20"/>
          <w:szCs w:val="20"/>
          <w:lang w:eastAsia="en-US" w:bidi="en-US"/>
        </w:rPr>
        <w:t>»</w:t>
      </w:r>
      <w:r w:rsidRPr="00B40D00">
        <w:rPr>
          <w:rFonts w:ascii="Times New Roman" w:hAnsi="Times New Roman" w:cs="Times New Roman"/>
        </w:rPr>
        <w:t xml:space="preserve">, </w:t>
      </w:r>
      <w:proofErr w:type="spellStart"/>
      <w:r w:rsidRPr="00B40D00">
        <w:rPr>
          <w:rFonts w:ascii="Times New Roman" w:hAnsi="Times New Roman" w:cs="Times New Roman"/>
        </w:rPr>
        <w:t>Скосарь</w:t>
      </w:r>
      <w:proofErr w:type="spellEnd"/>
      <w:r w:rsidRPr="00B40D00">
        <w:rPr>
          <w:rFonts w:ascii="Times New Roman" w:hAnsi="Times New Roman" w:cs="Times New Roman"/>
        </w:rPr>
        <w:t xml:space="preserve"> О.А. «Поделки своими руками».</w:t>
      </w:r>
    </w:p>
    <w:p w:rsidR="00B40D00" w:rsidRPr="00B40D00" w:rsidRDefault="00B40D00" w:rsidP="000E5C72">
      <w:pPr>
        <w:pStyle w:val="a0"/>
        <w:ind w:left="118" w:right="117" w:firstLine="0"/>
        <w:jc w:val="left"/>
        <w:rPr>
          <w:rFonts w:ascii="Times New Roman" w:hAnsi="Times New Roman"/>
          <w:lang w:eastAsia="en-US"/>
        </w:rPr>
      </w:pPr>
      <w:r w:rsidRPr="00B40D00">
        <w:rPr>
          <w:rFonts w:ascii="Times New Roman" w:hAnsi="Times New Roman"/>
          <w:spacing w:val="-1"/>
          <w:lang w:eastAsia="en-US"/>
        </w:rPr>
        <w:t xml:space="preserve">Имеются проблемы </w:t>
      </w:r>
      <w:r w:rsidRPr="00B40D00">
        <w:rPr>
          <w:rFonts w:ascii="Times New Roman" w:hAnsi="Times New Roman"/>
          <w:lang w:eastAsia="en-US"/>
        </w:rPr>
        <w:t xml:space="preserve">в </w:t>
      </w:r>
      <w:r w:rsidRPr="00B40D00">
        <w:rPr>
          <w:rFonts w:ascii="Times New Roman" w:hAnsi="Times New Roman"/>
          <w:spacing w:val="-1"/>
          <w:lang w:eastAsia="en-US"/>
        </w:rPr>
        <w:t xml:space="preserve">работе педагогического </w:t>
      </w:r>
      <w:r w:rsidRPr="00B40D00">
        <w:rPr>
          <w:rFonts w:ascii="Times New Roman" w:hAnsi="Times New Roman"/>
          <w:lang w:eastAsia="en-US"/>
        </w:rPr>
        <w:t xml:space="preserve">коллектива по </w:t>
      </w:r>
      <w:r w:rsidRPr="00B40D00">
        <w:rPr>
          <w:rFonts w:ascii="Times New Roman" w:hAnsi="Times New Roman"/>
          <w:spacing w:val="-1"/>
          <w:lang w:eastAsia="en-US"/>
        </w:rPr>
        <w:t xml:space="preserve">организации дополнительного образования. Необходимо уделять особое внимание по вовлечению детей группы социального риска </w:t>
      </w:r>
      <w:r w:rsidRPr="00B40D00">
        <w:rPr>
          <w:rFonts w:ascii="Times New Roman" w:hAnsi="Times New Roman"/>
          <w:lang w:eastAsia="en-US"/>
        </w:rPr>
        <w:t xml:space="preserve">и </w:t>
      </w:r>
      <w:r w:rsidRPr="00B40D00">
        <w:rPr>
          <w:rFonts w:ascii="Times New Roman" w:hAnsi="Times New Roman"/>
          <w:spacing w:val="-1"/>
          <w:lang w:eastAsia="en-US"/>
        </w:rPr>
        <w:t xml:space="preserve">детей </w:t>
      </w:r>
      <w:r w:rsidRPr="00B40D00">
        <w:rPr>
          <w:rFonts w:ascii="Times New Roman" w:hAnsi="Times New Roman"/>
          <w:lang w:eastAsia="en-US"/>
        </w:rPr>
        <w:t xml:space="preserve">с </w:t>
      </w:r>
      <w:r w:rsidRPr="00B40D00">
        <w:rPr>
          <w:rFonts w:ascii="Times New Roman" w:hAnsi="Times New Roman"/>
          <w:spacing w:val="1"/>
          <w:lang w:eastAsia="en-US"/>
        </w:rPr>
        <w:t xml:space="preserve">особыми </w:t>
      </w:r>
      <w:r w:rsidRPr="00B40D00">
        <w:rPr>
          <w:rFonts w:ascii="Times New Roman" w:hAnsi="Times New Roman"/>
          <w:spacing w:val="-1"/>
          <w:lang w:eastAsia="en-US"/>
        </w:rPr>
        <w:t xml:space="preserve">образовательными потребностями </w:t>
      </w:r>
      <w:r w:rsidRPr="00B40D00">
        <w:rPr>
          <w:rFonts w:ascii="Times New Roman" w:hAnsi="Times New Roman"/>
          <w:lang w:eastAsia="en-US"/>
        </w:rPr>
        <w:t xml:space="preserve">в </w:t>
      </w:r>
      <w:r w:rsidRPr="00B40D00">
        <w:rPr>
          <w:rFonts w:ascii="Times New Roman" w:hAnsi="Times New Roman"/>
          <w:spacing w:val="-1"/>
          <w:lang w:eastAsia="en-US"/>
        </w:rPr>
        <w:t xml:space="preserve">систему </w:t>
      </w:r>
      <w:r w:rsidRPr="00B40D00">
        <w:rPr>
          <w:rFonts w:ascii="Times New Roman" w:hAnsi="Times New Roman"/>
          <w:lang w:eastAsia="en-US"/>
        </w:rPr>
        <w:t xml:space="preserve">дополнительного </w:t>
      </w:r>
      <w:r w:rsidRPr="00B40D00">
        <w:rPr>
          <w:rFonts w:ascii="Times New Roman" w:hAnsi="Times New Roman"/>
          <w:spacing w:val="-1"/>
          <w:lang w:eastAsia="en-US"/>
        </w:rPr>
        <w:t xml:space="preserve">образования </w:t>
      </w:r>
      <w:r w:rsidRPr="00B40D00">
        <w:rPr>
          <w:rFonts w:ascii="Times New Roman" w:hAnsi="Times New Roman"/>
          <w:lang w:eastAsia="en-US"/>
        </w:rPr>
        <w:t xml:space="preserve">школы. </w:t>
      </w:r>
    </w:p>
    <w:p w:rsidR="00B40D00" w:rsidRPr="00B40D00" w:rsidRDefault="00B40D00" w:rsidP="000E5C72">
      <w:pPr>
        <w:pStyle w:val="a0"/>
        <w:ind w:left="118" w:right="117" w:firstLine="0"/>
        <w:jc w:val="left"/>
        <w:rPr>
          <w:rFonts w:ascii="Times New Roman" w:hAnsi="Times New Roman"/>
        </w:rPr>
      </w:pPr>
      <w:r w:rsidRPr="00B40D00">
        <w:rPr>
          <w:rFonts w:ascii="Times New Roman" w:hAnsi="Times New Roman"/>
        </w:rPr>
        <w:t>Мониторинг проведенный с родителями в конце учебного года о возможности получения дополнительного образования детей показал, что родители в основном владеют информацией о работе кружков и секций.</w:t>
      </w:r>
      <w:r w:rsidRPr="00B40D00">
        <w:rPr>
          <w:rFonts w:ascii="Times New Roman" w:hAnsi="Times New Roman"/>
          <w:spacing w:val="-1"/>
          <w:lang w:eastAsia="en-US"/>
        </w:rPr>
        <w:t xml:space="preserve"> В тоже время выявлены недочеты </w:t>
      </w:r>
      <w:r w:rsidRPr="00B40D00">
        <w:rPr>
          <w:rFonts w:ascii="Times New Roman" w:hAnsi="Times New Roman"/>
          <w:lang w:eastAsia="en-US"/>
        </w:rPr>
        <w:t xml:space="preserve">в </w:t>
      </w:r>
      <w:r w:rsidRPr="00B40D00">
        <w:rPr>
          <w:rFonts w:ascii="Times New Roman" w:hAnsi="Times New Roman"/>
          <w:spacing w:val="-1"/>
          <w:lang w:eastAsia="en-US"/>
        </w:rPr>
        <w:t xml:space="preserve">работе педагогического </w:t>
      </w:r>
      <w:r w:rsidRPr="00B40D00">
        <w:rPr>
          <w:rFonts w:ascii="Times New Roman" w:hAnsi="Times New Roman"/>
          <w:lang w:eastAsia="en-US"/>
        </w:rPr>
        <w:t xml:space="preserve">коллектива с </w:t>
      </w:r>
      <w:r w:rsidRPr="00B40D00">
        <w:rPr>
          <w:rFonts w:ascii="Times New Roman" w:hAnsi="Times New Roman"/>
          <w:spacing w:val="-1"/>
          <w:lang w:eastAsia="en-US"/>
        </w:rPr>
        <w:t xml:space="preserve">родителями. </w:t>
      </w:r>
      <w:r w:rsidRPr="00B40D00">
        <w:rPr>
          <w:rFonts w:ascii="Times New Roman" w:hAnsi="Times New Roman"/>
          <w:lang w:eastAsia="en-US"/>
        </w:rPr>
        <w:t xml:space="preserve">У </w:t>
      </w:r>
      <w:r w:rsidRPr="00B40D00">
        <w:rPr>
          <w:rFonts w:ascii="Times New Roman" w:hAnsi="Times New Roman"/>
          <w:spacing w:val="-1"/>
          <w:lang w:eastAsia="en-US"/>
        </w:rPr>
        <w:t>педагогов</w:t>
      </w:r>
      <w:r w:rsidRPr="00B40D00">
        <w:rPr>
          <w:rFonts w:ascii="Times New Roman" w:hAnsi="Times New Roman"/>
          <w:lang w:eastAsia="en-US"/>
        </w:rPr>
        <w:t>–</w:t>
      </w:r>
      <w:r w:rsidRPr="00B40D00">
        <w:rPr>
          <w:rFonts w:ascii="Times New Roman" w:hAnsi="Times New Roman"/>
          <w:spacing w:val="-1"/>
          <w:lang w:eastAsia="en-US"/>
        </w:rPr>
        <w:t xml:space="preserve">воспитателей еще недостаточно развита степень партнерства </w:t>
      </w:r>
      <w:r w:rsidRPr="00B40D00">
        <w:rPr>
          <w:rFonts w:ascii="Times New Roman" w:hAnsi="Times New Roman"/>
          <w:lang w:eastAsia="en-US"/>
        </w:rPr>
        <w:t xml:space="preserve">с родителями и </w:t>
      </w:r>
      <w:r w:rsidRPr="00B40D00">
        <w:rPr>
          <w:rFonts w:ascii="Times New Roman" w:hAnsi="Times New Roman"/>
          <w:spacing w:val="-1"/>
          <w:lang w:eastAsia="en-US"/>
        </w:rPr>
        <w:t>общественностью.</w:t>
      </w:r>
    </w:p>
    <w:p w:rsidR="00B40D00" w:rsidRPr="00B40D00" w:rsidRDefault="00B40D00" w:rsidP="000E5C72">
      <w:pPr>
        <w:pStyle w:val="a0"/>
        <w:ind w:left="118" w:right="117" w:firstLine="0"/>
        <w:rPr>
          <w:rFonts w:ascii="Times New Roman" w:hAnsi="Times New Roman"/>
          <w:lang w:eastAsia="en-US"/>
        </w:rPr>
      </w:pPr>
      <w:r w:rsidRPr="00B40D00">
        <w:rPr>
          <w:rFonts w:ascii="Times New Roman" w:hAnsi="Times New Roman"/>
          <w:spacing w:val="-1"/>
          <w:lang w:eastAsia="en-US"/>
        </w:rPr>
        <w:t xml:space="preserve">Некоторые руководители объединений </w:t>
      </w:r>
      <w:r w:rsidRPr="00B40D00">
        <w:rPr>
          <w:rFonts w:ascii="Times New Roman" w:hAnsi="Times New Roman"/>
          <w:lang w:eastAsia="en-US"/>
        </w:rPr>
        <w:t xml:space="preserve">ДО </w:t>
      </w:r>
      <w:r w:rsidRPr="00B40D00">
        <w:rPr>
          <w:rFonts w:ascii="Times New Roman" w:hAnsi="Times New Roman"/>
          <w:spacing w:val="-1"/>
          <w:lang w:eastAsia="en-US"/>
        </w:rPr>
        <w:t xml:space="preserve">недостаточное внимание уделяют наполняемости групп, агитационной работе среди учащихся </w:t>
      </w:r>
      <w:r w:rsidRPr="00B40D00">
        <w:rPr>
          <w:rFonts w:ascii="Times New Roman" w:hAnsi="Times New Roman"/>
          <w:lang w:eastAsia="en-US"/>
        </w:rPr>
        <w:t xml:space="preserve">для </w:t>
      </w:r>
      <w:r w:rsidRPr="00B40D00">
        <w:rPr>
          <w:rFonts w:ascii="Times New Roman" w:hAnsi="Times New Roman"/>
          <w:spacing w:val="-1"/>
          <w:lang w:eastAsia="en-US"/>
        </w:rPr>
        <w:t xml:space="preserve">привлечения их </w:t>
      </w:r>
      <w:r w:rsidRPr="00B40D00">
        <w:rPr>
          <w:rFonts w:ascii="Times New Roman" w:hAnsi="Times New Roman"/>
          <w:lang w:eastAsia="en-US"/>
        </w:rPr>
        <w:t xml:space="preserve">к </w:t>
      </w:r>
      <w:r w:rsidRPr="00B40D00">
        <w:rPr>
          <w:rFonts w:ascii="Times New Roman" w:hAnsi="Times New Roman"/>
          <w:spacing w:val="-1"/>
          <w:lang w:eastAsia="en-US"/>
        </w:rPr>
        <w:t xml:space="preserve">деятельности объединений. </w:t>
      </w:r>
    </w:p>
    <w:p w:rsidR="008446C8" w:rsidRDefault="008446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4F81BD"/>
        </w:rPr>
      </w:pPr>
    </w:p>
    <w:p w:rsidR="003F259D" w:rsidRDefault="003F259D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4F81BD"/>
        </w:rPr>
      </w:pPr>
    </w:p>
    <w:p w:rsidR="003F259D" w:rsidRPr="00C535E4" w:rsidRDefault="003F259D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4F81BD"/>
        </w:rPr>
      </w:pPr>
    </w:p>
    <w:p w:rsidR="001A2F79" w:rsidRPr="00C535E4" w:rsidRDefault="001A2F79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4F81BD"/>
        </w:rPr>
      </w:pPr>
    </w:p>
    <w:p w:rsidR="007B75C5" w:rsidRPr="00555107" w:rsidRDefault="007B75C5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555107">
        <w:rPr>
          <w:rFonts w:ascii="Times New Roman" w:hAnsi="Times New Roman" w:cs="Times New Roman"/>
          <w:b/>
        </w:rPr>
        <w:lastRenderedPageBreak/>
        <w:t>1.4. Оценка организации учебного процесса</w:t>
      </w:r>
    </w:p>
    <w:p w:rsidR="00951D42" w:rsidRPr="00555107" w:rsidRDefault="00951D42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51D42" w:rsidRPr="00555107" w:rsidRDefault="00951D42" w:rsidP="000E5C72">
      <w:pPr>
        <w:pStyle w:val="Default"/>
        <w:rPr>
          <w:color w:val="auto"/>
          <w:sz w:val="23"/>
          <w:szCs w:val="23"/>
        </w:rPr>
      </w:pPr>
      <w:r w:rsidRPr="00555107">
        <w:rPr>
          <w:color w:val="auto"/>
          <w:sz w:val="23"/>
          <w:szCs w:val="23"/>
        </w:rPr>
        <w:t>Организация образовательного процесса</w:t>
      </w:r>
      <w:r w:rsidR="008B1A48" w:rsidRPr="00555107">
        <w:rPr>
          <w:color w:val="auto"/>
          <w:sz w:val="23"/>
          <w:szCs w:val="23"/>
        </w:rPr>
        <w:t xml:space="preserve"> регламентируется </w:t>
      </w:r>
      <w:r w:rsidRPr="00555107">
        <w:rPr>
          <w:color w:val="auto"/>
          <w:sz w:val="23"/>
          <w:szCs w:val="23"/>
        </w:rPr>
        <w:t xml:space="preserve"> учебным планом, годовым календарным учебным графиком, расписанием занятий. </w:t>
      </w:r>
    </w:p>
    <w:p w:rsidR="00951D42" w:rsidRPr="00555107" w:rsidRDefault="00951D42" w:rsidP="000E5C72">
      <w:pPr>
        <w:pStyle w:val="Default"/>
        <w:rPr>
          <w:color w:val="auto"/>
          <w:sz w:val="23"/>
          <w:szCs w:val="23"/>
        </w:rPr>
      </w:pPr>
      <w:r w:rsidRPr="00555107">
        <w:rPr>
          <w:color w:val="auto"/>
          <w:sz w:val="23"/>
          <w:szCs w:val="23"/>
        </w:rPr>
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 </w:t>
      </w:r>
    </w:p>
    <w:p w:rsidR="00FE42D8" w:rsidRPr="00C535E4" w:rsidRDefault="00FE42D8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4F81BD"/>
        </w:rPr>
      </w:pPr>
    </w:p>
    <w:p w:rsidR="0089001E" w:rsidRPr="00555107" w:rsidRDefault="0089001E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555107">
        <w:rPr>
          <w:rFonts w:ascii="Times New Roman" w:hAnsi="Times New Roman" w:cs="Times New Roman"/>
          <w:b/>
        </w:rPr>
        <w:t xml:space="preserve">1.4.1. прием детей </w:t>
      </w:r>
    </w:p>
    <w:p w:rsidR="001A5498" w:rsidRPr="00555107" w:rsidRDefault="001A5498" w:rsidP="000E5C7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b/>
          <w:i/>
          <w:sz w:val="24"/>
          <w:szCs w:val="24"/>
        </w:rPr>
        <w:t>Условия  приёма</w:t>
      </w:r>
      <w:r w:rsidRPr="00555107">
        <w:rPr>
          <w:rFonts w:ascii="Times New Roman" w:hAnsi="Times New Roman" w:cs="Times New Roman"/>
          <w:sz w:val="24"/>
          <w:szCs w:val="24"/>
        </w:rPr>
        <w:t xml:space="preserve">  осуществляются </w:t>
      </w:r>
      <w:r w:rsidRPr="00555107">
        <w:rPr>
          <w:rFonts w:ascii="Times New Roman" w:hAnsi="Times New Roman" w:cs="Times New Roman"/>
          <w:bCs/>
          <w:sz w:val="24"/>
          <w:szCs w:val="24"/>
        </w:rPr>
        <w:t xml:space="preserve"> в соответствии </w:t>
      </w:r>
      <w:r w:rsidRPr="00555107">
        <w:rPr>
          <w:rFonts w:ascii="Times New Roman" w:hAnsi="Times New Roman" w:cs="Times New Roman"/>
          <w:sz w:val="24"/>
          <w:szCs w:val="24"/>
        </w:rPr>
        <w:t xml:space="preserve">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4702, с приказом </w:t>
      </w:r>
      <w:proofErr w:type="spellStart"/>
      <w:r w:rsidRPr="0055510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555107">
        <w:rPr>
          <w:rFonts w:ascii="Times New Roman" w:hAnsi="Times New Roman" w:cs="Times New Roman"/>
          <w:sz w:val="24"/>
          <w:szCs w:val="24"/>
        </w:rPr>
        <w:t xml:space="preserve"> РФ  </w:t>
      </w:r>
      <w:r w:rsidRPr="00555107">
        <w:rPr>
          <w:rFonts w:ascii="Times New Roman" w:hAnsi="Times New Roman" w:cs="Times New Roman"/>
          <w:bCs/>
          <w:sz w:val="24"/>
          <w:szCs w:val="24"/>
        </w:rPr>
        <w:t>от 22 января 2014 г. N 32   « Об утверждении порядка приема граждан на обучение по образовательным программам  начального общего, основного общего и среднего общего образования».</w:t>
      </w:r>
      <w:bookmarkStart w:id="18" w:name="Par34"/>
      <w:bookmarkEnd w:id="18"/>
    </w:p>
    <w:p w:rsidR="001A5498" w:rsidRPr="00555107" w:rsidRDefault="001A5498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 xml:space="preserve">В приеме в МБОУ «Садовская СОШ» 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 </w:t>
      </w:r>
    </w:p>
    <w:p w:rsidR="001A5498" w:rsidRPr="00555107" w:rsidRDefault="001A5498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498" w:rsidRPr="00555107" w:rsidRDefault="001A5498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55107">
        <w:rPr>
          <w:rFonts w:ascii="Times New Roman" w:hAnsi="Times New Roman" w:cs="Times New Roman"/>
        </w:rPr>
        <w:t>Прием в школу  на обучение по образовательным программам осуществляется в соответствии с действующим законодательством на основании заявлений совершеннолетних обучающихся или родителей (законных представителей)  несовершеннолетних обучающихся.</w:t>
      </w:r>
      <w:r w:rsidR="00805939" w:rsidRPr="00555107">
        <w:rPr>
          <w:rFonts w:ascii="Times New Roman" w:hAnsi="Times New Roman" w:cs="Times New Roman"/>
        </w:rPr>
        <w:t xml:space="preserve"> Иностранные  граждане и лица без гражданства 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 предоставляют оригинал документа, удостоверяющего личность. </w:t>
      </w:r>
      <w:r w:rsidRPr="00555107">
        <w:rPr>
          <w:rFonts w:ascii="Times New Roman" w:hAnsi="Times New Roman" w:cs="Times New Roman"/>
        </w:rPr>
        <w:t xml:space="preserve">Прием в школу  на обучение оформляется приказом директора 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>Примерная форма заявл</w:t>
      </w:r>
      <w:r w:rsidR="00D539B2" w:rsidRPr="00555107">
        <w:rPr>
          <w:rFonts w:ascii="Times New Roman" w:hAnsi="Times New Roman" w:cs="Times New Roman"/>
          <w:sz w:val="24"/>
          <w:szCs w:val="24"/>
        </w:rPr>
        <w:t>ения размещается в МБОУ «Садовская СОШ»   на информационном стенде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>Для приема в МБОУ «</w:t>
      </w:r>
      <w:r w:rsidR="00D539B2" w:rsidRPr="00555107">
        <w:rPr>
          <w:rFonts w:ascii="Times New Roman" w:hAnsi="Times New Roman" w:cs="Times New Roman"/>
          <w:sz w:val="24"/>
          <w:szCs w:val="24"/>
        </w:rPr>
        <w:t>Садовская СОШ</w:t>
      </w:r>
      <w:r w:rsidRPr="00555107">
        <w:rPr>
          <w:rFonts w:ascii="Times New Roman" w:hAnsi="Times New Roman" w:cs="Times New Roman"/>
          <w:sz w:val="24"/>
          <w:szCs w:val="24"/>
        </w:rPr>
        <w:t>»  :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территории;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МБОУ «</w:t>
      </w:r>
      <w:r w:rsidR="00D539B2" w:rsidRPr="00555107">
        <w:rPr>
          <w:rFonts w:ascii="Times New Roman" w:hAnsi="Times New Roman" w:cs="Times New Roman"/>
          <w:sz w:val="24"/>
          <w:szCs w:val="24"/>
        </w:rPr>
        <w:t>Садовская СОШ</w:t>
      </w:r>
      <w:r w:rsidRPr="00555107">
        <w:rPr>
          <w:rFonts w:ascii="Times New Roman" w:hAnsi="Times New Roman" w:cs="Times New Roman"/>
          <w:sz w:val="24"/>
          <w:szCs w:val="24"/>
        </w:rPr>
        <w:t>»  на время обучения ребенка.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805939" w:rsidRPr="00555107" w:rsidRDefault="00805939" w:rsidP="000E5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107">
        <w:rPr>
          <w:rFonts w:ascii="Times New Roman" w:hAnsi="Times New Roman" w:cs="Times New Roman"/>
          <w:sz w:val="24"/>
          <w:szCs w:val="24"/>
        </w:rPr>
        <w:t>Прием заявлений в первый класс МБОУ «</w:t>
      </w:r>
      <w:r w:rsidR="00D539B2" w:rsidRPr="00555107">
        <w:rPr>
          <w:rFonts w:ascii="Times New Roman" w:hAnsi="Times New Roman" w:cs="Times New Roman"/>
          <w:sz w:val="24"/>
          <w:szCs w:val="24"/>
        </w:rPr>
        <w:t>Садовская СОШ</w:t>
      </w:r>
      <w:r w:rsidRPr="00555107">
        <w:rPr>
          <w:rFonts w:ascii="Times New Roman" w:hAnsi="Times New Roman" w:cs="Times New Roman"/>
          <w:sz w:val="24"/>
          <w:szCs w:val="24"/>
        </w:rPr>
        <w:t xml:space="preserve">»   для граждан, проживающих на закрепленной территории, начинается не позднее 1 </w:t>
      </w:r>
      <w:r w:rsidR="00D539B2" w:rsidRPr="00555107">
        <w:rPr>
          <w:rFonts w:ascii="Times New Roman" w:hAnsi="Times New Roman" w:cs="Times New Roman"/>
          <w:sz w:val="24"/>
          <w:szCs w:val="24"/>
        </w:rPr>
        <w:t>апреля</w:t>
      </w:r>
      <w:r w:rsidRPr="00555107">
        <w:rPr>
          <w:rFonts w:ascii="Times New Roman" w:hAnsi="Times New Roman" w:cs="Times New Roman"/>
          <w:sz w:val="24"/>
          <w:szCs w:val="24"/>
        </w:rPr>
        <w:t xml:space="preserve"> и завершается не позднее 30 ию</w:t>
      </w:r>
      <w:r w:rsidR="00D539B2" w:rsidRPr="00555107">
        <w:rPr>
          <w:rFonts w:ascii="Times New Roman" w:hAnsi="Times New Roman" w:cs="Times New Roman"/>
          <w:sz w:val="24"/>
          <w:szCs w:val="24"/>
        </w:rPr>
        <w:t>л</w:t>
      </w:r>
      <w:r w:rsidRPr="00555107">
        <w:rPr>
          <w:rFonts w:ascii="Times New Roman" w:hAnsi="Times New Roman" w:cs="Times New Roman"/>
          <w:sz w:val="24"/>
          <w:szCs w:val="24"/>
        </w:rPr>
        <w:t>я текущего года.</w:t>
      </w:r>
    </w:p>
    <w:p w:rsidR="0089001E" w:rsidRPr="00555107" w:rsidRDefault="00D539B2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55107">
        <w:rPr>
          <w:rFonts w:ascii="Times New Roman" w:hAnsi="Times New Roman" w:cs="Times New Roman"/>
        </w:rPr>
        <w:t>В</w:t>
      </w:r>
      <w:r w:rsidR="00555107" w:rsidRPr="00555107">
        <w:rPr>
          <w:rFonts w:ascii="Times New Roman" w:hAnsi="Times New Roman" w:cs="Times New Roman"/>
        </w:rPr>
        <w:t xml:space="preserve"> 2015-2016 учебном году был </w:t>
      </w:r>
      <w:proofErr w:type="spellStart"/>
      <w:r w:rsidR="00555107" w:rsidRPr="00555107">
        <w:rPr>
          <w:rFonts w:ascii="Times New Roman" w:hAnsi="Times New Roman" w:cs="Times New Roman"/>
        </w:rPr>
        <w:t>сформированодин</w:t>
      </w:r>
      <w:proofErr w:type="spellEnd"/>
      <w:r w:rsidR="00555107" w:rsidRPr="00555107">
        <w:rPr>
          <w:rFonts w:ascii="Times New Roman" w:hAnsi="Times New Roman" w:cs="Times New Roman"/>
        </w:rPr>
        <w:t xml:space="preserve"> первый класс в количестве 25 </w:t>
      </w:r>
      <w:proofErr w:type="spellStart"/>
      <w:r w:rsidR="00555107" w:rsidRPr="00555107">
        <w:rPr>
          <w:rFonts w:ascii="Times New Roman" w:hAnsi="Times New Roman" w:cs="Times New Roman"/>
        </w:rPr>
        <w:t>человеки</w:t>
      </w:r>
      <w:proofErr w:type="spellEnd"/>
      <w:r w:rsidR="00555107" w:rsidRPr="00555107">
        <w:rPr>
          <w:rFonts w:ascii="Times New Roman" w:hAnsi="Times New Roman" w:cs="Times New Roman"/>
        </w:rPr>
        <w:t xml:space="preserve"> один  десятый</w:t>
      </w:r>
      <w:r w:rsidR="0089001E" w:rsidRPr="00555107">
        <w:rPr>
          <w:rFonts w:ascii="Times New Roman" w:hAnsi="Times New Roman" w:cs="Times New Roman"/>
        </w:rPr>
        <w:t xml:space="preserve"> класс</w:t>
      </w:r>
      <w:r w:rsidR="00555107">
        <w:rPr>
          <w:rFonts w:ascii="Times New Roman" w:hAnsi="Times New Roman" w:cs="Times New Roman"/>
        </w:rPr>
        <w:t xml:space="preserve"> в количестве 20 учащи</w:t>
      </w:r>
      <w:r w:rsidR="00555107" w:rsidRPr="00555107">
        <w:rPr>
          <w:rFonts w:ascii="Times New Roman" w:hAnsi="Times New Roman" w:cs="Times New Roman"/>
        </w:rPr>
        <w:t>хся</w:t>
      </w:r>
      <w:r w:rsidR="00511E90" w:rsidRPr="00555107">
        <w:rPr>
          <w:rFonts w:ascii="Times New Roman" w:hAnsi="Times New Roman" w:cs="Times New Roman"/>
        </w:rPr>
        <w:t xml:space="preserve"> универсального обучения на ос</w:t>
      </w:r>
      <w:r w:rsidR="0089001E" w:rsidRPr="00555107">
        <w:rPr>
          <w:rFonts w:ascii="Times New Roman" w:hAnsi="Times New Roman" w:cs="Times New Roman"/>
        </w:rPr>
        <w:t>новании заявлений родителей из числа выпускников девятых классов</w:t>
      </w:r>
      <w:r w:rsidR="00511E90" w:rsidRPr="00555107">
        <w:rPr>
          <w:rFonts w:ascii="Times New Roman" w:hAnsi="Times New Roman" w:cs="Times New Roman"/>
        </w:rPr>
        <w:t>.</w:t>
      </w:r>
    </w:p>
    <w:p w:rsidR="00474A70" w:rsidRPr="00C535E4" w:rsidRDefault="00474A7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4F81BD"/>
        </w:rPr>
      </w:pPr>
    </w:p>
    <w:p w:rsidR="001A5498" w:rsidRPr="00CB17A7" w:rsidRDefault="00511E9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CB17A7">
        <w:rPr>
          <w:rFonts w:ascii="Times New Roman" w:hAnsi="Times New Roman" w:cs="Times New Roman"/>
          <w:b/>
        </w:rPr>
        <w:t xml:space="preserve">1.4.2. </w:t>
      </w:r>
      <w:r w:rsidR="00CF6FCF" w:rsidRPr="00CB17A7">
        <w:rPr>
          <w:rFonts w:ascii="Times New Roman" w:hAnsi="Times New Roman" w:cs="Times New Roman"/>
          <w:b/>
        </w:rPr>
        <w:t xml:space="preserve">  Режим работы </w:t>
      </w:r>
      <w:r w:rsidR="001A5498" w:rsidRPr="00CB17A7">
        <w:rPr>
          <w:rFonts w:ascii="Times New Roman" w:hAnsi="Times New Roman" w:cs="Times New Roman"/>
          <w:b/>
        </w:rPr>
        <w:t>соотв</w:t>
      </w:r>
      <w:r w:rsidR="00CF6FCF" w:rsidRPr="00CB17A7">
        <w:rPr>
          <w:rFonts w:ascii="Times New Roman" w:hAnsi="Times New Roman" w:cs="Times New Roman"/>
          <w:b/>
        </w:rPr>
        <w:t xml:space="preserve">етствует </w:t>
      </w:r>
      <w:proofErr w:type="spellStart"/>
      <w:r w:rsidR="00CF6FCF" w:rsidRPr="00CB17A7">
        <w:rPr>
          <w:rFonts w:ascii="Times New Roman" w:hAnsi="Times New Roman" w:cs="Times New Roman"/>
          <w:b/>
        </w:rPr>
        <w:t>СанПин</w:t>
      </w:r>
      <w:proofErr w:type="spellEnd"/>
      <w:r w:rsidR="00CF6FCF" w:rsidRPr="00CB17A7">
        <w:rPr>
          <w:rFonts w:ascii="Times New Roman" w:hAnsi="Times New Roman" w:cs="Times New Roman"/>
          <w:b/>
        </w:rPr>
        <w:t xml:space="preserve"> 2.4.2.2 8211-10</w:t>
      </w:r>
    </w:p>
    <w:p w:rsidR="00805939" w:rsidRPr="00CB17A7" w:rsidRDefault="00805939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hd w:val="clear" w:color="auto" w:fill="FFFFFF"/>
        </w:rPr>
      </w:pPr>
      <w:r w:rsidRPr="00CB17A7">
        <w:rPr>
          <w:rFonts w:ascii="Times New Roman" w:hAnsi="Times New Roman" w:cs="Times New Roman"/>
          <w:b/>
          <w:bCs/>
          <w:shd w:val="clear" w:color="auto" w:fill="FFFFFF"/>
        </w:rPr>
        <w:t>Годовой календарный учебный график на 201</w:t>
      </w:r>
      <w:r w:rsidR="00CB17A7" w:rsidRPr="00CB17A7">
        <w:rPr>
          <w:rFonts w:ascii="Times New Roman" w:hAnsi="Times New Roman" w:cs="Times New Roman"/>
          <w:b/>
          <w:bCs/>
          <w:shd w:val="clear" w:color="auto" w:fill="FFFFFF"/>
        </w:rPr>
        <w:t>5/2016</w:t>
      </w:r>
      <w:r w:rsidRPr="00CB17A7">
        <w:rPr>
          <w:rFonts w:ascii="Times New Roman" w:hAnsi="Times New Roman" w:cs="Times New Roman"/>
          <w:b/>
          <w:bCs/>
          <w:shd w:val="clear" w:color="auto" w:fill="FFFFFF"/>
        </w:rPr>
        <w:t xml:space="preserve"> учебный год</w:t>
      </w:r>
    </w:p>
    <w:p w:rsidR="00CB17A7" w:rsidRPr="00CB17A7" w:rsidRDefault="00CB17A7" w:rsidP="000E5C7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>СРОКИ НАЧАЛА И ОКОНЧАНИЯ УЧЕБНОГО ГОДА: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 xml:space="preserve">                Начало 2015/2016 учебного года – 1 сентября 2015 года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 xml:space="preserve">                Окончание учебного года  – 31 мая  2016 года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i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>(</w:t>
      </w:r>
      <w:r w:rsidRPr="00CB17A7">
        <w:rPr>
          <w:rFonts w:ascii="Times New Roman" w:eastAsia="Calibri" w:hAnsi="Times New Roman" w:cs="Times New Roman"/>
          <w:i/>
          <w:lang w:eastAsia="en-US"/>
        </w:rPr>
        <w:t xml:space="preserve">Дата проведения Праздника Последнего звонка определяется 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i/>
          <w:lang w:eastAsia="en-US"/>
        </w:rPr>
        <w:t>на основании письма Министерства образования, науки и молодежи Республики Крым</w:t>
      </w:r>
      <w:r w:rsidRPr="00CB17A7">
        <w:rPr>
          <w:rFonts w:ascii="Times New Roman" w:eastAsia="Calibri" w:hAnsi="Times New Roman" w:cs="Times New Roman"/>
          <w:lang w:eastAsia="en-US"/>
        </w:rPr>
        <w:t>)</w:t>
      </w:r>
    </w:p>
    <w:p w:rsidR="00CB17A7" w:rsidRPr="00CB17A7" w:rsidRDefault="00CB17A7" w:rsidP="000E5C7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jc w:val="left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>ПРОДОЛЖИТЕЛЬНОСТЬ УЧЕБНОГО ГОДА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  <w:r w:rsidRPr="00CB17A7">
        <w:rPr>
          <w:rFonts w:ascii="Times New Roman" w:eastAsia="Calibri" w:hAnsi="Times New Roman" w:cs="Times New Roman"/>
        </w:rPr>
        <w:t xml:space="preserve">в 1 классе - 33 недели, 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  <w:r w:rsidRPr="00CB17A7">
        <w:rPr>
          <w:rFonts w:ascii="Times New Roman" w:eastAsia="Calibri" w:hAnsi="Times New Roman" w:cs="Times New Roman"/>
        </w:rPr>
        <w:t>со 2-го по 4-ый класс– 34 недели,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  <w:r w:rsidRPr="00CB17A7">
        <w:rPr>
          <w:rFonts w:ascii="Times New Roman" w:eastAsia="Calibri" w:hAnsi="Times New Roman" w:cs="Times New Roman"/>
        </w:rPr>
        <w:t>в 5 классе - 35 недель,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  <w:r w:rsidRPr="00CB17A7">
        <w:rPr>
          <w:rFonts w:ascii="Times New Roman" w:eastAsia="Calibri" w:hAnsi="Times New Roman" w:cs="Times New Roman"/>
        </w:rPr>
        <w:t>с 6-го по 9-ый класс – 35 недель,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  <w:r w:rsidRPr="00CB17A7">
        <w:rPr>
          <w:rFonts w:ascii="Times New Roman" w:eastAsia="Calibri" w:hAnsi="Times New Roman" w:cs="Times New Roman"/>
        </w:rPr>
        <w:t>в 10-ых и 11-х классах – 35 недель.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  <w:r w:rsidRPr="00CB17A7">
        <w:rPr>
          <w:rFonts w:ascii="Times New Roman" w:eastAsia="Calibri" w:hAnsi="Times New Roman" w:cs="Times New Roman"/>
        </w:rPr>
        <w:t>3. ПРОДОЛЖИТЕЛЬНОСТЬ ОБУЧЕНИЯ ПО ПОЛУГОДИЯМ И ЧЕТВЕРТЯМ</w:t>
      </w:r>
    </w:p>
    <w:tbl>
      <w:tblPr>
        <w:tblW w:w="93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993"/>
        <w:gridCol w:w="1842"/>
        <w:gridCol w:w="1985"/>
        <w:gridCol w:w="1574"/>
        <w:gridCol w:w="1261"/>
      </w:tblGrid>
      <w:tr w:rsidR="00CB17A7" w:rsidRPr="00CB17A7" w:rsidTr="00513B9E">
        <w:trPr>
          <w:tblCellSpacing w:w="0" w:type="dxa"/>
        </w:trPr>
        <w:tc>
          <w:tcPr>
            <w:tcW w:w="17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Учебные периоды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Классы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Срок начала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Срок окончания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Количество учебных недель (по календарю)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Количество фактических учебных дней</w:t>
            </w:r>
          </w:p>
        </w:tc>
      </w:tr>
      <w:tr w:rsidR="00CB17A7" w:rsidRPr="00CB17A7" w:rsidTr="00513B9E">
        <w:trPr>
          <w:tblCellSpacing w:w="0" w:type="dxa"/>
        </w:trPr>
        <w:tc>
          <w:tcPr>
            <w:tcW w:w="17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val="uk-UA" w:eastAsia="ja-JP"/>
              </w:rPr>
              <w:t>І</w:t>
            </w: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 четверть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1-9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01.09.2015 (вторник)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27.10.2015  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(вторник)           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8 и 1д.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40</w:t>
            </w:r>
          </w:p>
        </w:tc>
      </w:tr>
      <w:tr w:rsidR="00CB17A7" w:rsidRPr="00CB17A7" w:rsidTr="00513B9E">
        <w:trPr>
          <w:tblCellSpacing w:w="0" w:type="dxa"/>
        </w:trPr>
        <w:tc>
          <w:tcPr>
            <w:tcW w:w="8105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>Праздничный день – Курбан байрам – 24 сентября 2015 (четверг).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Рекомендуется 27 октября (вторник) провести уроки по расписанию четверга. </w:t>
            </w:r>
          </w:p>
        </w:tc>
        <w:tc>
          <w:tcPr>
            <w:tcW w:w="1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</w:p>
        </w:tc>
      </w:tr>
      <w:tr w:rsidR="00CB17A7" w:rsidRPr="00CB17A7" w:rsidTr="00513B9E">
        <w:trPr>
          <w:tblCellSpacing w:w="0" w:type="dxa"/>
        </w:trPr>
        <w:tc>
          <w:tcPr>
            <w:tcW w:w="17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val="uk-UA" w:eastAsia="ja-JP"/>
              </w:rPr>
              <w:t>ІІ</w:t>
            </w: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 четверть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line="276" w:lineRule="auto"/>
              <w:ind w:left="142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7A7">
              <w:rPr>
                <w:rFonts w:ascii="Times New Roman" w:eastAsia="Calibri" w:hAnsi="Times New Roman" w:cs="Times New Roman"/>
                <w:lang w:eastAsia="en-US"/>
              </w:rPr>
              <w:t>1-9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02.11.2015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(понедельник)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28.12.2015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(понедельник)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8 и 1д.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40</w:t>
            </w:r>
          </w:p>
        </w:tc>
      </w:tr>
      <w:tr w:rsidR="00CB17A7" w:rsidRPr="00CB17A7" w:rsidTr="00513B9E">
        <w:trPr>
          <w:tblCellSpacing w:w="0" w:type="dxa"/>
        </w:trPr>
        <w:tc>
          <w:tcPr>
            <w:tcW w:w="8105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>Праздничный день – День народного единства – 04 ноября 2015 (среда).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>Рекомендуется 28 декабря (понедельник) провести уроки по расписанию среды.</w:t>
            </w:r>
          </w:p>
        </w:tc>
        <w:tc>
          <w:tcPr>
            <w:tcW w:w="1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</w:p>
        </w:tc>
      </w:tr>
      <w:tr w:rsidR="00CB17A7" w:rsidRPr="00CB17A7" w:rsidTr="00513B9E">
        <w:trPr>
          <w:trHeight w:val="292"/>
          <w:tblCellSpacing w:w="0" w:type="dxa"/>
        </w:trPr>
        <w:tc>
          <w:tcPr>
            <w:tcW w:w="17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val="en-US" w:eastAsia="ja-JP"/>
              </w:rPr>
              <w:t>I</w:t>
            </w: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 полугодие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10-11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01.09.2015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28.12.2015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16 и 2д.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80 </w:t>
            </w:r>
          </w:p>
        </w:tc>
      </w:tr>
      <w:tr w:rsidR="00CB17A7" w:rsidRPr="00CB17A7" w:rsidTr="00513B9E">
        <w:trPr>
          <w:tblCellSpacing w:w="0" w:type="dxa"/>
        </w:trPr>
        <w:tc>
          <w:tcPr>
            <w:tcW w:w="17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val="uk-UA" w:eastAsia="ja-JP"/>
              </w:rPr>
              <w:t>ІІІ</w:t>
            </w: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 четверть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line="276" w:lineRule="auto"/>
              <w:ind w:left="142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7A7">
              <w:rPr>
                <w:rFonts w:ascii="Times New Roman" w:eastAsia="Calibri" w:hAnsi="Times New Roman" w:cs="Times New Roman"/>
                <w:lang w:eastAsia="en-US"/>
              </w:rPr>
              <w:t>1-9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14.01.2016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(четверг)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25.03.2016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(пятница)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10 и 2 д.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49 </w:t>
            </w:r>
          </w:p>
        </w:tc>
      </w:tr>
      <w:tr w:rsidR="00CB17A7" w:rsidRPr="00CB17A7" w:rsidTr="00513B9E">
        <w:trPr>
          <w:tblCellSpacing w:w="0" w:type="dxa"/>
        </w:trPr>
        <w:tc>
          <w:tcPr>
            <w:tcW w:w="8105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>Праздничные дни: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22 февраля (понедельник) и 23 февраля (вторник) – День защитника Отечества. 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07 марта (понедельник) и 08 марта (вторник) - Международный женский день. 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>18 марта (пятница) – День воссоединения с Россией (согласно нормативно-</w:t>
            </w: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lastRenderedPageBreak/>
              <w:t>правовым актам Правительства и Госсовета Республики Крым).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 Рекомендовано :20 февраля  рабочий день по расписанию понедельника 22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</w:p>
        </w:tc>
      </w:tr>
      <w:tr w:rsidR="00CB17A7" w:rsidRPr="00CB17A7" w:rsidTr="00513B9E">
        <w:trPr>
          <w:tblCellSpacing w:w="0" w:type="dxa"/>
        </w:trPr>
        <w:tc>
          <w:tcPr>
            <w:tcW w:w="17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val="uk-UA" w:eastAsia="ja-JP"/>
              </w:rPr>
            </w:pPr>
            <w:r w:rsidRPr="00CB17A7">
              <w:rPr>
                <w:rFonts w:ascii="Times New Roman" w:eastAsia="MS Mincho" w:hAnsi="Times New Roman" w:cs="Times New Roman"/>
                <w:lang w:val="uk-UA" w:eastAsia="ja-JP"/>
              </w:rPr>
              <w:lastRenderedPageBreak/>
              <w:t>І</w:t>
            </w:r>
            <w:r w:rsidRPr="00CB17A7">
              <w:rPr>
                <w:rFonts w:ascii="Times New Roman" w:eastAsia="MS Mincho" w:hAnsi="Times New Roman" w:cs="Times New Roman"/>
                <w:lang w:val="en-US" w:eastAsia="ja-JP"/>
              </w:rPr>
              <w:t>V</w:t>
            </w: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 четверть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line="276" w:lineRule="auto"/>
              <w:ind w:left="142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7A7">
              <w:rPr>
                <w:rFonts w:ascii="Times New Roman" w:eastAsia="Calibri" w:hAnsi="Times New Roman" w:cs="Times New Roman"/>
                <w:lang w:eastAsia="en-US"/>
              </w:rPr>
              <w:t>1-4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04.04.2016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(понедельник)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25.05.2016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(среда)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7 и 3 д.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35</w:t>
            </w:r>
          </w:p>
        </w:tc>
      </w:tr>
      <w:tr w:rsidR="00CB17A7" w:rsidRPr="00CB17A7" w:rsidTr="00513B9E">
        <w:trPr>
          <w:trHeight w:val="750"/>
          <w:tblCellSpacing w:w="0" w:type="dxa"/>
        </w:trPr>
        <w:tc>
          <w:tcPr>
            <w:tcW w:w="1711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val="uk-UA" w:eastAsia="ja-JP"/>
              </w:rPr>
              <w:t>І</w:t>
            </w:r>
            <w:r w:rsidRPr="00CB17A7">
              <w:rPr>
                <w:rFonts w:ascii="Times New Roman" w:eastAsia="MS Mincho" w:hAnsi="Times New Roman" w:cs="Times New Roman"/>
                <w:lang w:val="en-US" w:eastAsia="ja-JP"/>
              </w:rPr>
              <w:t>V</w:t>
            </w: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 четверть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line="276" w:lineRule="auto"/>
              <w:ind w:left="142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7A7">
              <w:rPr>
                <w:rFonts w:ascii="Times New Roman" w:eastAsia="Calibri" w:hAnsi="Times New Roman" w:cs="Times New Roman"/>
                <w:lang w:eastAsia="en-US"/>
              </w:rPr>
              <w:t>5-9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04.04.2016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(понедельник)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31.05.2016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(вторник)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8 и 2 д.  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26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39</w:t>
            </w:r>
          </w:p>
        </w:tc>
      </w:tr>
      <w:tr w:rsidR="00CB17A7" w:rsidRPr="00CB17A7" w:rsidTr="00513B9E">
        <w:trPr>
          <w:trHeight w:val="750"/>
          <w:tblCellSpacing w:w="0" w:type="dxa"/>
        </w:trPr>
        <w:tc>
          <w:tcPr>
            <w:tcW w:w="8105" w:type="dxa"/>
            <w:gridSpan w:val="5"/>
            <w:tcBorders>
              <w:top w:val="outset" w:sz="6" w:space="0" w:color="auto"/>
              <w:left w:val="single" w:sz="4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>Праздничные дни: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02 мая (понедельник), 03 мая (вторник) – Праздник весны и труда., </w:t>
            </w:r>
          </w:p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>09 мая (понедельник) – День Победы.</w:t>
            </w:r>
          </w:p>
        </w:tc>
        <w:tc>
          <w:tcPr>
            <w:tcW w:w="1261" w:type="dxa"/>
            <w:tcBorders>
              <w:top w:val="outset" w:sz="6" w:space="0" w:color="auto"/>
              <w:left w:val="single" w:sz="4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26"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</w:p>
        </w:tc>
      </w:tr>
      <w:tr w:rsidR="00CB17A7" w:rsidRPr="00CB17A7" w:rsidTr="00513B9E">
        <w:trPr>
          <w:tblCellSpacing w:w="0" w:type="dxa"/>
        </w:trPr>
        <w:tc>
          <w:tcPr>
            <w:tcW w:w="17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val="en-US" w:eastAsia="ja-JP"/>
              </w:rPr>
              <w:t>II</w:t>
            </w: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 полугодие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10-11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14.01.2016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31.05.2016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27" w:firstLine="0"/>
              <w:jc w:val="left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18 и 4д.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26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88</w:t>
            </w:r>
          </w:p>
        </w:tc>
      </w:tr>
      <w:tr w:rsidR="00CB17A7" w:rsidRPr="00CB17A7" w:rsidTr="00513B9E">
        <w:trPr>
          <w:trHeight w:val="239"/>
          <w:tblCellSpacing w:w="0" w:type="dxa"/>
        </w:trPr>
        <w:tc>
          <w:tcPr>
            <w:tcW w:w="17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ИТОГО: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54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33 недели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159 дней</w:t>
            </w:r>
          </w:p>
        </w:tc>
      </w:tr>
      <w:tr w:rsidR="00CB17A7" w:rsidRPr="00CB17A7" w:rsidTr="00513B9E">
        <w:trPr>
          <w:trHeight w:val="201"/>
          <w:tblCellSpacing w:w="0" w:type="dxa"/>
        </w:trPr>
        <w:tc>
          <w:tcPr>
            <w:tcW w:w="17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2-4</w:t>
            </w:r>
          </w:p>
        </w:tc>
        <w:tc>
          <w:tcPr>
            <w:tcW w:w="54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34 недели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  164 дня</w:t>
            </w:r>
          </w:p>
        </w:tc>
      </w:tr>
      <w:tr w:rsidR="00CB17A7" w:rsidRPr="00CB17A7" w:rsidTr="00513B9E">
        <w:trPr>
          <w:trHeight w:val="332"/>
          <w:tblCellSpacing w:w="0" w:type="dxa"/>
        </w:trPr>
        <w:tc>
          <w:tcPr>
            <w:tcW w:w="17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5-11</w:t>
            </w:r>
          </w:p>
        </w:tc>
        <w:tc>
          <w:tcPr>
            <w:tcW w:w="54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35 недель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168 дней</w:t>
            </w:r>
          </w:p>
        </w:tc>
      </w:tr>
    </w:tbl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 xml:space="preserve">4. ПРОДОЛЖИТЕЛЬНОСТЬ КАНИКУЛ В ТЕЧЕНИЕ УЧЕБНОГО ГОДА: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CB17A7" w:rsidRPr="00CB17A7" w:rsidTr="00CB17A7">
        <w:trPr>
          <w:trHeight w:val="269"/>
        </w:trPr>
        <w:tc>
          <w:tcPr>
            <w:tcW w:w="1985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Каникулы</w:t>
            </w:r>
          </w:p>
        </w:tc>
        <w:tc>
          <w:tcPr>
            <w:tcW w:w="1417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Классы</w:t>
            </w:r>
          </w:p>
        </w:tc>
        <w:tc>
          <w:tcPr>
            <w:tcW w:w="3828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Срок начала и окончания каникул</w:t>
            </w:r>
          </w:p>
        </w:tc>
        <w:tc>
          <w:tcPr>
            <w:tcW w:w="2126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Количество дней</w:t>
            </w:r>
          </w:p>
        </w:tc>
      </w:tr>
      <w:tr w:rsidR="00CB17A7" w:rsidRPr="00CB17A7" w:rsidTr="00CB17A7">
        <w:trPr>
          <w:trHeight w:val="246"/>
        </w:trPr>
        <w:tc>
          <w:tcPr>
            <w:tcW w:w="1985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Осенние </w:t>
            </w:r>
          </w:p>
        </w:tc>
        <w:tc>
          <w:tcPr>
            <w:tcW w:w="1417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1-11 </w:t>
            </w:r>
            <w:proofErr w:type="spellStart"/>
            <w:r w:rsidRPr="00CB17A7">
              <w:rPr>
                <w:rFonts w:ascii="Times New Roman" w:eastAsia="MS Mincho" w:hAnsi="Times New Roman" w:cs="Times New Roman"/>
                <w:lang w:eastAsia="ja-JP"/>
              </w:rPr>
              <w:t>кл</w:t>
            </w:r>
            <w:proofErr w:type="spellEnd"/>
            <w:r w:rsidRPr="00CB17A7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3828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28.10.2015 г.- 01.11.2015 г.</w:t>
            </w:r>
          </w:p>
        </w:tc>
        <w:tc>
          <w:tcPr>
            <w:tcW w:w="2126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</w:tr>
      <w:tr w:rsidR="00CB17A7" w:rsidRPr="00CB17A7" w:rsidTr="00CB17A7">
        <w:trPr>
          <w:trHeight w:val="207"/>
        </w:trPr>
        <w:tc>
          <w:tcPr>
            <w:tcW w:w="1985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Зимние </w:t>
            </w:r>
          </w:p>
        </w:tc>
        <w:tc>
          <w:tcPr>
            <w:tcW w:w="1417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1-11 </w:t>
            </w:r>
            <w:proofErr w:type="spellStart"/>
            <w:r w:rsidRPr="00CB17A7">
              <w:rPr>
                <w:rFonts w:ascii="Times New Roman" w:eastAsia="MS Mincho" w:hAnsi="Times New Roman" w:cs="Times New Roman"/>
                <w:lang w:eastAsia="ja-JP"/>
              </w:rPr>
              <w:t>кл</w:t>
            </w:r>
            <w:proofErr w:type="spellEnd"/>
            <w:r w:rsidRPr="00CB17A7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3828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29.12.2015 г. – 13.01.2016 г.</w:t>
            </w:r>
          </w:p>
        </w:tc>
        <w:tc>
          <w:tcPr>
            <w:tcW w:w="2126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</w:tr>
      <w:tr w:rsidR="00CB17A7" w:rsidRPr="00CB17A7" w:rsidTr="00CB17A7">
        <w:trPr>
          <w:trHeight w:val="298"/>
        </w:trPr>
        <w:tc>
          <w:tcPr>
            <w:tcW w:w="1985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Весенние </w:t>
            </w:r>
          </w:p>
        </w:tc>
        <w:tc>
          <w:tcPr>
            <w:tcW w:w="1417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1-11 </w:t>
            </w:r>
            <w:proofErr w:type="spellStart"/>
            <w:r w:rsidRPr="00CB17A7">
              <w:rPr>
                <w:rFonts w:ascii="Times New Roman" w:eastAsia="MS Mincho" w:hAnsi="Times New Roman" w:cs="Times New Roman"/>
                <w:lang w:eastAsia="ja-JP"/>
              </w:rPr>
              <w:t>кл</w:t>
            </w:r>
            <w:proofErr w:type="spellEnd"/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. </w:t>
            </w:r>
          </w:p>
        </w:tc>
        <w:tc>
          <w:tcPr>
            <w:tcW w:w="3828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26.03.2016г. – 03.04.2016г.</w:t>
            </w:r>
          </w:p>
        </w:tc>
        <w:tc>
          <w:tcPr>
            <w:tcW w:w="2126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</w:tr>
      <w:tr w:rsidR="00CB17A7" w:rsidRPr="00CB17A7" w:rsidTr="00CB17A7">
        <w:trPr>
          <w:trHeight w:val="316"/>
        </w:trPr>
        <w:tc>
          <w:tcPr>
            <w:tcW w:w="1985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>Итого</w:t>
            </w:r>
          </w:p>
        </w:tc>
        <w:tc>
          <w:tcPr>
            <w:tcW w:w="1417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3828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126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2-11кл. – 30 </w:t>
            </w:r>
            <w:proofErr w:type="spellStart"/>
            <w:r w:rsidRPr="00CB17A7">
              <w:rPr>
                <w:rFonts w:ascii="Times New Roman" w:eastAsia="MS Mincho" w:hAnsi="Times New Roman" w:cs="Times New Roman"/>
                <w:lang w:eastAsia="ja-JP"/>
              </w:rPr>
              <w:t>дн</w:t>
            </w:r>
            <w:proofErr w:type="spellEnd"/>
            <w:r w:rsidRPr="00CB17A7">
              <w:rPr>
                <w:rFonts w:ascii="Times New Roman" w:eastAsia="MS Mincho" w:hAnsi="Times New Roman" w:cs="Times New Roman"/>
                <w:lang w:eastAsia="ja-JP"/>
              </w:rPr>
              <w:t xml:space="preserve">. 1кл. - 37 </w:t>
            </w:r>
            <w:proofErr w:type="spellStart"/>
            <w:r w:rsidRPr="00CB17A7">
              <w:rPr>
                <w:rFonts w:ascii="Times New Roman" w:eastAsia="MS Mincho" w:hAnsi="Times New Roman" w:cs="Times New Roman"/>
                <w:lang w:eastAsia="ja-JP"/>
              </w:rPr>
              <w:t>дн</w:t>
            </w:r>
            <w:proofErr w:type="spellEnd"/>
            <w:r w:rsidRPr="00CB17A7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</w:tr>
    </w:tbl>
    <w:p w:rsidR="00513B9E" w:rsidRDefault="00513B9E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>5. ДОПОЛНИТЕЛЬНЫЕ КАНИКУЛЫ ДЛЯ ОБУЧАЮЩИХСЯ 1 КЛАССОВ: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CB17A7" w:rsidRPr="00CB17A7" w:rsidTr="00CB17A7">
        <w:trPr>
          <w:trHeight w:val="496"/>
        </w:trPr>
        <w:tc>
          <w:tcPr>
            <w:tcW w:w="1985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Дополнительные каникулы </w:t>
            </w:r>
          </w:p>
        </w:tc>
        <w:tc>
          <w:tcPr>
            <w:tcW w:w="1417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1 </w:t>
            </w:r>
            <w:proofErr w:type="spellStart"/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>кл</w:t>
            </w:r>
            <w:proofErr w:type="spellEnd"/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>.</w:t>
            </w:r>
          </w:p>
        </w:tc>
        <w:tc>
          <w:tcPr>
            <w:tcW w:w="3828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>08.02.2016 г. - 14.02.2016 г.</w:t>
            </w:r>
          </w:p>
        </w:tc>
        <w:tc>
          <w:tcPr>
            <w:tcW w:w="2126" w:type="dxa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B17A7">
              <w:rPr>
                <w:rFonts w:ascii="Times New Roman" w:eastAsia="MS Mincho" w:hAnsi="Times New Roman" w:cs="Times New Roman"/>
                <w:i/>
                <w:lang w:eastAsia="ja-JP"/>
              </w:rPr>
              <w:t>7 ДНЕЙ</w:t>
            </w:r>
          </w:p>
        </w:tc>
      </w:tr>
    </w:tbl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 xml:space="preserve">6.  ПРОДОЛЖИТЕЛЬНОСТЬ УЧЕБНОЙ НЕДЕЛИ 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lang w:eastAsia="en-US"/>
        </w:rPr>
        <w:t xml:space="preserve">5- </w:t>
      </w:r>
      <w:proofErr w:type="spellStart"/>
      <w:r w:rsidRPr="00CB17A7">
        <w:rPr>
          <w:rFonts w:ascii="Times New Roman" w:eastAsia="Calibri" w:hAnsi="Times New Roman" w:cs="Times New Roman"/>
          <w:color w:val="000000"/>
          <w:lang w:eastAsia="en-US"/>
        </w:rPr>
        <w:t>ти</w:t>
      </w:r>
      <w:proofErr w:type="spellEnd"/>
      <w:r w:rsidRPr="00CB17A7">
        <w:rPr>
          <w:rFonts w:ascii="Times New Roman" w:eastAsia="Calibri" w:hAnsi="Times New Roman" w:cs="Times New Roman"/>
          <w:color w:val="000000"/>
          <w:lang w:eastAsia="en-US"/>
        </w:rPr>
        <w:t xml:space="preserve"> дневная учебная неделя для 1-11 классов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17A7">
        <w:rPr>
          <w:rFonts w:ascii="Times New Roman" w:hAnsi="Times New Roman" w:cs="Times New Roman"/>
          <w:color w:val="000000"/>
          <w:shd w:val="clear" w:color="auto" w:fill="FFFFFF"/>
        </w:rPr>
        <w:t>Понедельник – пятница: с 8-00 до 21-00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lang w:eastAsia="en-US"/>
        </w:rPr>
        <w:t>7. СМЕННОСТЬ ЗАНЯТИЙ: о</w:t>
      </w:r>
      <w:r w:rsidRPr="00CB17A7">
        <w:rPr>
          <w:rFonts w:ascii="Times New Roman" w:eastAsia="Calibri" w:hAnsi="Times New Roman" w:cs="Times New Roman"/>
          <w:lang w:eastAsia="en-US"/>
        </w:rPr>
        <w:t>бучение осуществляется в первую смену (учебные занятия и элективные курсы).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MS Mincho" w:hAnsi="Times New Roman" w:cs="Times New Roman"/>
          <w:i/>
          <w:lang w:eastAsia="ja-JP"/>
        </w:rPr>
      </w:pPr>
      <w:r w:rsidRPr="00CB17A7">
        <w:rPr>
          <w:rFonts w:ascii="Times New Roman" w:eastAsia="MS Mincho" w:hAnsi="Times New Roman" w:cs="Times New Roman"/>
          <w:i/>
          <w:lang w:eastAsia="ja-JP"/>
        </w:rPr>
        <w:t>Занятия дополнительного образования занятия групп продленного дня, обязательные индивидуальные и групповые занятия, и т. п. организуются в другую для обучающихся смену с предусмотренным временем на обед, но не ранее чем через 40 минут после окончания основных занятий, кроме групп продленного дня для которых начало рабочего времени является окончанием основных занятий обучающихся.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>Группа продлённого дня – с 12.30 до 15.30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17A7">
        <w:rPr>
          <w:rFonts w:ascii="Times New Roman" w:hAnsi="Times New Roman" w:cs="Times New Roman"/>
          <w:color w:val="000000"/>
          <w:shd w:val="clear" w:color="auto" w:fill="FFFFFF"/>
        </w:rPr>
        <w:t>Работа кружков – с 15.00 по 18.00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17A7">
        <w:rPr>
          <w:rFonts w:ascii="Times New Roman" w:hAnsi="Times New Roman" w:cs="Times New Roman"/>
          <w:color w:val="000000"/>
          <w:shd w:val="clear" w:color="auto" w:fill="FFFFFF"/>
        </w:rPr>
        <w:t>Мероприятия для 1-4 классов – с 13.00 до 15.00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17A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5-8 классов – с 15.00 до 19.00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17A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9-11 классов – с 18.00 до 21.00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17A7">
        <w:rPr>
          <w:rFonts w:ascii="Times New Roman" w:hAnsi="Times New Roman" w:cs="Times New Roman"/>
          <w:color w:val="000000"/>
          <w:shd w:val="clear" w:color="auto" w:fill="FFFFFF"/>
        </w:rPr>
        <w:t>Школьная линейка – понедельник: 1-4 классы 11.20. 5-11 классы 10.15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17A7">
        <w:rPr>
          <w:rFonts w:ascii="Times New Roman" w:hAnsi="Times New Roman" w:cs="Times New Roman"/>
          <w:color w:val="000000"/>
          <w:shd w:val="clear" w:color="auto" w:fill="FFFFFF"/>
        </w:rPr>
        <w:t>Классный час – пятница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>8. ПРОДОЛЖИТЕЛЬНОСТЬ УРОКОВ: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>Продолжительность урока во 2-11 классах составляет 45 минут.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17A7">
        <w:rPr>
          <w:rFonts w:ascii="Times New Roman" w:hAnsi="Times New Roman" w:cs="Times New Roman"/>
          <w:color w:val="000000"/>
          <w:shd w:val="clear" w:color="auto" w:fill="FFFFFF"/>
        </w:rPr>
        <w:t>Обучение в 1 классах осуществляется с соблюдением следующих дополнительных требований к продолжительности уроков: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17A7">
        <w:rPr>
          <w:rFonts w:ascii="Times New Roman" w:hAnsi="Times New Roman" w:cs="Times New Roman"/>
          <w:color w:val="000000"/>
          <w:shd w:val="clear" w:color="auto" w:fill="FFFFFF"/>
        </w:rPr>
        <w:t>в адаптационный период (сентябрь-декабрь) – 35 минут</w:t>
      </w:r>
    </w:p>
    <w:p w:rsidR="00CB17A7" w:rsidRPr="00CB17A7" w:rsidRDefault="00CB17A7" w:rsidP="000E5C7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CB17A7">
        <w:rPr>
          <w:rFonts w:ascii="Times New Roman" w:hAnsi="Times New Roman" w:cs="Times New Roman"/>
          <w:color w:val="000000"/>
          <w:shd w:val="clear" w:color="auto" w:fill="FFFFFF"/>
        </w:rPr>
        <w:t>в последующий период – 45 минут</w:t>
      </w:r>
    </w:p>
    <w:p w:rsidR="00CB17A7" w:rsidRPr="00CB17A7" w:rsidRDefault="00CB17A7" w:rsidP="000E5C7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CB17A7">
        <w:rPr>
          <w:rFonts w:ascii="Times New Roman" w:eastAsia="MS Mincho" w:hAnsi="Times New Roman" w:cs="Times New Roman"/>
          <w:color w:val="222222"/>
          <w:lang w:eastAsia="ja-JP"/>
        </w:rPr>
        <w:t xml:space="preserve">первая четверть (сентябрь – октябрь) по 3 урока в день по 35 минут и 4 урок </w:t>
      </w:r>
      <w:r w:rsidRPr="00CB17A7">
        <w:rPr>
          <w:rFonts w:ascii="Times New Roman" w:eastAsia="MS Mincho" w:hAnsi="Times New Roman" w:cs="Times New Roman"/>
          <w:color w:val="000000"/>
          <w:shd w:val="clear" w:color="auto" w:fill="F9F8F5"/>
          <w:lang w:eastAsia="ja-JP"/>
        </w:rPr>
        <w:t xml:space="preserve"> - не в классно-урочной форме, а в нетрадиционной форме (театрализация, экскурсия, соревнование и т.д.);</w:t>
      </w:r>
    </w:p>
    <w:p w:rsidR="00CB17A7" w:rsidRPr="00CB17A7" w:rsidRDefault="00CB17A7" w:rsidP="000E5C7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MS Mincho" w:hAnsi="Times New Roman" w:cs="Times New Roman"/>
          <w:color w:val="222222"/>
          <w:lang w:eastAsia="ja-JP"/>
        </w:rPr>
      </w:pPr>
      <w:r w:rsidRPr="00CB17A7">
        <w:rPr>
          <w:rFonts w:ascii="Times New Roman" w:eastAsia="MS Mincho" w:hAnsi="Times New Roman" w:cs="Times New Roman"/>
          <w:color w:val="000000"/>
          <w:shd w:val="clear" w:color="auto" w:fill="F9F8F5"/>
          <w:lang w:eastAsia="ja-JP"/>
        </w:rPr>
        <w:lastRenderedPageBreak/>
        <w:t>вторая четверть (</w:t>
      </w:r>
      <w:r w:rsidRPr="00CB17A7">
        <w:rPr>
          <w:rFonts w:ascii="Times New Roman" w:eastAsia="MS Mincho" w:hAnsi="Times New Roman" w:cs="Times New Roman"/>
          <w:color w:val="222222"/>
          <w:lang w:eastAsia="ja-JP"/>
        </w:rPr>
        <w:t>ноябрь – декабрь) по 4 урока в день по 35 минут;</w:t>
      </w:r>
    </w:p>
    <w:p w:rsidR="00CB17A7" w:rsidRPr="00CB17A7" w:rsidRDefault="00CB17A7" w:rsidP="000E5C7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MS Mincho" w:hAnsi="Times New Roman" w:cs="Times New Roman"/>
          <w:lang w:eastAsia="ja-JP"/>
        </w:rPr>
      </w:pPr>
      <w:r w:rsidRPr="00CB17A7">
        <w:rPr>
          <w:rFonts w:ascii="Times New Roman" w:eastAsia="MS Mincho" w:hAnsi="Times New Roman" w:cs="Times New Roman"/>
          <w:color w:val="222222"/>
          <w:lang w:eastAsia="ja-JP"/>
        </w:rPr>
        <w:t xml:space="preserve">третья и четвертая четверть - </w:t>
      </w:r>
      <w:r w:rsidRPr="00CB17A7">
        <w:rPr>
          <w:rFonts w:ascii="Times New Roman" w:eastAsia="MS Mincho" w:hAnsi="Times New Roman" w:cs="Times New Roman"/>
          <w:lang w:eastAsia="ja-JP"/>
        </w:rPr>
        <w:t xml:space="preserve">по 4 урока по 45 минут; </w:t>
      </w:r>
    </w:p>
    <w:p w:rsidR="00CB17A7" w:rsidRPr="00CB17A7" w:rsidRDefault="00CB17A7" w:rsidP="000E5C7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MS Mincho" w:hAnsi="Times New Roman" w:cs="Times New Roman"/>
          <w:lang w:eastAsia="ja-JP"/>
        </w:rPr>
      </w:pPr>
      <w:r w:rsidRPr="00CB17A7">
        <w:rPr>
          <w:rFonts w:ascii="Times New Roman" w:eastAsia="MS Mincho" w:hAnsi="Times New Roman" w:cs="Times New Roman"/>
          <w:lang w:eastAsia="ja-JP"/>
        </w:rPr>
        <w:t>1 раз в неделю 5-й урок - урок физической культуры.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MS Mincho" w:hAnsi="Times New Roman" w:cs="Times New Roman"/>
          <w:lang w:eastAsia="ja-JP"/>
        </w:rPr>
      </w:pPr>
      <w:r w:rsidRPr="00CB17A7">
        <w:rPr>
          <w:rFonts w:ascii="Times New Roman" w:eastAsia="MS Mincho" w:hAnsi="Times New Roman" w:cs="Times New Roman"/>
          <w:lang w:eastAsia="ja-JP"/>
        </w:rPr>
        <w:t>Время начала учебных занятий и расписание звонков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17A7">
        <w:rPr>
          <w:rFonts w:ascii="Times New Roman" w:hAnsi="Times New Roman" w:cs="Times New Roman"/>
          <w:color w:val="000000"/>
          <w:shd w:val="clear" w:color="auto" w:fill="FFFFFF"/>
        </w:rPr>
        <w:t>Начало занятий: 8 часов 30 минут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17A7">
        <w:rPr>
          <w:rFonts w:ascii="Times New Roman" w:hAnsi="Times New Roman" w:cs="Times New Roman"/>
          <w:color w:val="000000"/>
          <w:shd w:val="clear" w:color="auto" w:fill="FFFFFF"/>
        </w:rPr>
        <w:t xml:space="preserve">Расписание звонков                                                                Длительность перемен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593"/>
        <w:gridCol w:w="1548"/>
        <w:gridCol w:w="925"/>
        <w:gridCol w:w="1559"/>
        <w:gridCol w:w="1405"/>
        <w:gridCol w:w="1571"/>
      </w:tblGrid>
      <w:tr w:rsidR="00CB17A7" w:rsidRPr="00CB17A7" w:rsidTr="00CB17A7">
        <w:tc>
          <w:tcPr>
            <w:tcW w:w="110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3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 (сентябрь-декабрь)</w:t>
            </w:r>
          </w:p>
        </w:tc>
        <w:tc>
          <w:tcPr>
            <w:tcW w:w="1548" w:type="dxa"/>
            <w:shd w:val="clear" w:color="auto" w:fill="auto"/>
          </w:tcPr>
          <w:p w:rsidR="00CB17A7" w:rsidRPr="00CB17A7" w:rsidRDefault="00CB17A7" w:rsidP="000E5C72">
            <w:pPr>
              <w:widowControl/>
              <w:tabs>
                <w:tab w:val="left" w:pos="124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2-11 класс</w:t>
            </w:r>
          </w:p>
          <w:p w:rsidR="00CB17A7" w:rsidRPr="00CB17A7" w:rsidRDefault="00CB17A7" w:rsidP="000E5C72">
            <w:pPr>
              <w:widowControl/>
              <w:tabs>
                <w:tab w:val="left" w:pos="124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 класс – январь-май)</w:t>
            </w:r>
          </w:p>
        </w:tc>
        <w:tc>
          <w:tcPr>
            <w:tcW w:w="925" w:type="dxa"/>
            <w:vMerge w:val="restart"/>
            <w:tcBorders>
              <w:top w:val="nil"/>
            </w:tcBorders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05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 (сентябрь-декабрь)</w:t>
            </w:r>
          </w:p>
        </w:tc>
        <w:tc>
          <w:tcPr>
            <w:tcW w:w="1571" w:type="dxa"/>
            <w:shd w:val="clear" w:color="auto" w:fill="auto"/>
          </w:tcPr>
          <w:p w:rsidR="00CB17A7" w:rsidRPr="00CB17A7" w:rsidRDefault="00CB17A7" w:rsidP="000E5C72">
            <w:pPr>
              <w:widowControl/>
              <w:tabs>
                <w:tab w:val="left" w:pos="124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2-11 класс</w:t>
            </w:r>
          </w:p>
          <w:p w:rsidR="00CB17A7" w:rsidRPr="00CB17A7" w:rsidRDefault="00CB17A7" w:rsidP="000E5C72">
            <w:pPr>
              <w:widowControl/>
              <w:tabs>
                <w:tab w:val="left" w:pos="124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 класс – январь-май)</w:t>
            </w:r>
          </w:p>
        </w:tc>
      </w:tr>
      <w:tr w:rsidR="00CB17A7" w:rsidRPr="00CB17A7" w:rsidTr="00CB17A7">
        <w:tc>
          <w:tcPr>
            <w:tcW w:w="110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1 урок </w:t>
            </w:r>
          </w:p>
        </w:tc>
        <w:tc>
          <w:tcPr>
            <w:tcW w:w="1593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8.30 – 9.05</w:t>
            </w:r>
          </w:p>
        </w:tc>
        <w:tc>
          <w:tcPr>
            <w:tcW w:w="1548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8.30 – 9.15</w:t>
            </w:r>
          </w:p>
        </w:tc>
        <w:tc>
          <w:tcPr>
            <w:tcW w:w="925" w:type="dxa"/>
            <w:vMerge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1 перемена </w:t>
            </w:r>
          </w:p>
        </w:tc>
        <w:tc>
          <w:tcPr>
            <w:tcW w:w="1405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минут</w:t>
            </w:r>
          </w:p>
        </w:tc>
        <w:tc>
          <w:tcPr>
            <w:tcW w:w="157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минут</w:t>
            </w:r>
          </w:p>
        </w:tc>
      </w:tr>
      <w:tr w:rsidR="00CB17A7" w:rsidRPr="00CB17A7" w:rsidTr="00CB17A7">
        <w:tc>
          <w:tcPr>
            <w:tcW w:w="110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2 урок </w:t>
            </w:r>
          </w:p>
        </w:tc>
        <w:tc>
          <w:tcPr>
            <w:tcW w:w="1593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9.25 – 10.00</w:t>
            </w:r>
          </w:p>
        </w:tc>
        <w:tc>
          <w:tcPr>
            <w:tcW w:w="1548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9.25 – 10.10</w:t>
            </w:r>
          </w:p>
        </w:tc>
        <w:tc>
          <w:tcPr>
            <w:tcW w:w="925" w:type="dxa"/>
            <w:vMerge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перемена</w:t>
            </w:r>
          </w:p>
        </w:tc>
        <w:tc>
          <w:tcPr>
            <w:tcW w:w="1405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 минут</w:t>
            </w:r>
          </w:p>
        </w:tc>
        <w:tc>
          <w:tcPr>
            <w:tcW w:w="157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минут</w:t>
            </w:r>
          </w:p>
        </w:tc>
      </w:tr>
      <w:tr w:rsidR="00CB17A7" w:rsidRPr="00CB17A7" w:rsidTr="00CB17A7">
        <w:tc>
          <w:tcPr>
            <w:tcW w:w="110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3 урок </w:t>
            </w:r>
          </w:p>
        </w:tc>
        <w:tc>
          <w:tcPr>
            <w:tcW w:w="1593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10.30 – 11.05</w:t>
            </w:r>
          </w:p>
        </w:tc>
        <w:tc>
          <w:tcPr>
            <w:tcW w:w="1548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10.30 – 11.15</w:t>
            </w:r>
          </w:p>
        </w:tc>
        <w:tc>
          <w:tcPr>
            <w:tcW w:w="925" w:type="dxa"/>
            <w:vMerge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перемена</w:t>
            </w:r>
          </w:p>
        </w:tc>
        <w:tc>
          <w:tcPr>
            <w:tcW w:w="1405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 минут</w:t>
            </w:r>
          </w:p>
        </w:tc>
        <w:tc>
          <w:tcPr>
            <w:tcW w:w="157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минут</w:t>
            </w:r>
          </w:p>
        </w:tc>
      </w:tr>
      <w:tr w:rsidR="00CB17A7" w:rsidRPr="00CB17A7" w:rsidTr="00CB17A7">
        <w:tc>
          <w:tcPr>
            <w:tcW w:w="110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4 урок </w:t>
            </w:r>
          </w:p>
        </w:tc>
        <w:tc>
          <w:tcPr>
            <w:tcW w:w="1593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11.35 – 12.10</w:t>
            </w:r>
          </w:p>
        </w:tc>
        <w:tc>
          <w:tcPr>
            <w:tcW w:w="1548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11.35 – 12.20</w:t>
            </w:r>
          </w:p>
        </w:tc>
        <w:tc>
          <w:tcPr>
            <w:tcW w:w="925" w:type="dxa"/>
            <w:vMerge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перемена</w:t>
            </w:r>
          </w:p>
        </w:tc>
        <w:tc>
          <w:tcPr>
            <w:tcW w:w="1405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минут</w:t>
            </w:r>
          </w:p>
        </w:tc>
        <w:tc>
          <w:tcPr>
            <w:tcW w:w="157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минут</w:t>
            </w:r>
          </w:p>
        </w:tc>
      </w:tr>
      <w:tr w:rsidR="00CB17A7" w:rsidRPr="00CB17A7" w:rsidTr="00CB17A7">
        <w:tc>
          <w:tcPr>
            <w:tcW w:w="110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5 урок </w:t>
            </w:r>
          </w:p>
        </w:tc>
        <w:tc>
          <w:tcPr>
            <w:tcW w:w="1593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12.30 – 13.05</w:t>
            </w:r>
          </w:p>
        </w:tc>
        <w:tc>
          <w:tcPr>
            <w:tcW w:w="1548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12.30 – 13.15</w:t>
            </w:r>
          </w:p>
        </w:tc>
        <w:tc>
          <w:tcPr>
            <w:tcW w:w="925" w:type="dxa"/>
            <w:vMerge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перемена</w:t>
            </w:r>
          </w:p>
        </w:tc>
        <w:tc>
          <w:tcPr>
            <w:tcW w:w="1405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7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минут</w:t>
            </w:r>
          </w:p>
        </w:tc>
      </w:tr>
      <w:tr w:rsidR="00CB17A7" w:rsidRPr="00CB17A7" w:rsidTr="00CB17A7">
        <w:tc>
          <w:tcPr>
            <w:tcW w:w="110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6 урок </w:t>
            </w:r>
          </w:p>
        </w:tc>
        <w:tc>
          <w:tcPr>
            <w:tcW w:w="1593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48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13.25 – 14.10</w:t>
            </w:r>
          </w:p>
        </w:tc>
        <w:tc>
          <w:tcPr>
            <w:tcW w:w="925" w:type="dxa"/>
            <w:vMerge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перемена</w:t>
            </w:r>
          </w:p>
        </w:tc>
        <w:tc>
          <w:tcPr>
            <w:tcW w:w="1405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7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минут</w:t>
            </w:r>
          </w:p>
        </w:tc>
      </w:tr>
      <w:tr w:rsidR="00CB17A7" w:rsidRPr="00CB17A7" w:rsidTr="00CB17A7">
        <w:tc>
          <w:tcPr>
            <w:tcW w:w="110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7 урок </w:t>
            </w:r>
          </w:p>
        </w:tc>
        <w:tc>
          <w:tcPr>
            <w:tcW w:w="1593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48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14.20 – 15.05</w:t>
            </w:r>
          </w:p>
        </w:tc>
        <w:tc>
          <w:tcPr>
            <w:tcW w:w="925" w:type="dxa"/>
            <w:vMerge/>
            <w:tcBorders>
              <w:bottom w:val="nil"/>
            </w:tcBorders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05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71" w:type="dxa"/>
            <w:shd w:val="clear" w:color="auto" w:fill="auto"/>
          </w:tcPr>
          <w:p w:rsidR="00CB17A7" w:rsidRPr="00CB17A7" w:rsidRDefault="00CB17A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B17A7" w:rsidRPr="00CB17A7" w:rsidRDefault="00CB17A7" w:rsidP="000E5C72">
      <w:pPr>
        <w:widowControl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 xml:space="preserve"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 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hd w:val="clear" w:color="auto" w:fill="FFFFFF"/>
        </w:rPr>
      </w:pPr>
      <w:r w:rsidRPr="00CB17A7">
        <w:rPr>
          <w:rFonts w:ascii="Times New Roman" w:hAnsi="Times New Roman" w:cs="Times New Roman"/>
          <w:shd w:val="clear" w:color="auto" w:fill="FFFFFF"/>
        </w:rPr>
        <w:t>Проведение нулевых уроков запрещено.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 xml:space="preserve">Для юношей 10-х классов по окончанию учебного года проводятся 5-дневные учебные сборы в течение 35 часов.  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lang w:eastAsia="en-US"/>
        </w:rPr>
        <w:t xml:space="preserve">9. СРОКИ ПРОВЕДЕНИЯ ПРОМЕЖУТОЧНОЙ АТТЕСТАЦИИ: </w:t>
      </w:r>
    </w:p>
    <w:p w:rsidR="00CB17A7" w:rsidRPr="00CB17A7" w:rsidRDefault="00CB17A7" w:rsidP="000E5C72">
      <w:pPr>
        <w:widowControl/>
        <w:ind w:firstLine="0"/>
        <w:rPr>
          <w:rFonts w:ascii="Times New Roman" w:eastAsia="Calibri" w:hAnsi="Times New Roman" w:cs="Times New Roman"/>
        </w:rPr>
      </w:pPr>
      <w:r w:rsidRPr="00CB17A7">
        <w:rPr>
          <w:rFonts w:ascii="Times New Roman" w:eastAsia="Calibri" w:hAnsi="Times New Roman" w:cs="Times New Roman"/>
        </w:rPr>
        <w:t>Промежуточная аттестация обучающихся проводится:</w:t>
      </w:r>
    </w:p>
    <w:p w:rsidR="00CB17A7" w:rsidRPr="00CB17A7" w:rsidRDefault="00CB17A7" w:rsidP="000E5C72">
      <w:pPr>
        <w:widowControl/>
        <w:ind w:firstLine="0"/>
        <w:rPr>
          <w:rFonts w:ascii="Times New Roman" w:eastAsia="Calibri" w:hAnsi="Times New Roman" w:cs="Times New Roman"/>
        </w:rPr>
      </w:pPr>
      <w:r w:rsidRPr="00CB17A7">
        <w:rPr>
          <w:rFonts w:ascii="Symbol" w:eastAsia="Calibri" w:hAnsi="Symbol" w:cs="Symbol"/>
        </w:rPr>
        <w:t></w:t>
      </w:r>
      <w:r w:rsidRPr="00CB17A7">
        <w:rPr>
          <w:rFonts w:ascii="Symbol" w:eastAsia="Calibri" w:hAnsi="Symbol" w:cs="Symbol"/>
        </w:rPr>
        <w:t></w:t>
      </w:r>
      <w:r w:rsidRPr="00CB17A7">
        <w:rPr>
          <w:rFonts w:ascii="Times New Roman" w:eastAsia="Calibri" w:hAnsi="Times New Roman" w:cs="Times New Roman"/>
        </w:rPr>
        <w:t>по итогам четверти во 2-9 классах;</w:t>
      </w:r>
    </w:p>
    <w:p w:rsidR="00CB17A7" w:rsidRPr="00CB17A7" w:rsidRDefault="00CB17A7" w:rsidP="000E5C72">
      <w:pPr>
        <w:widowControl/>
        <w:ind w:firstLine="0"/>
        <w:rPr>
          <w:rFonts w:ascii="Times New Roman" w:eastAsia="Calibri" w:hAnsi="Times New Roman" w:cs="Times New Roman"/>
        </w:rPr>
      </w:pPr>
      <w:r w:rsidRPr="00CB17A7">
        <w:rPr>
          <w:rFonts w:ascii="Symbol" w:eastAsia="Calibri" w:hAnsi="Symbol" w:cs="Symbol"/>
        </w:rPr>
        <w:t></w:t>
      </w:r>
      <w:r w:rsidRPr="00CB17A7">
        <w:rPr>
          <w:rFonts w:ascii="Symbol" w:eastAsia="Calibri" w:hAnsi="Symbol" w:cs="Symbol"/>
        </w:rPr>
        <w:t></w:t>
      </w:r>
      <w:r w:rsidRPr="00CB17A7">
        <w:rPr>
          <w:rFonts w:ascii="Times New Roman" w:eastAsia="Calibri" w:hAnsi="Times New Roman" w:cs="Times New Roman"/>
        </w:rPr>
        <w:t>по итогам полугодия в 10-11 классах;</w:t>
      </w:r>
    </w:p>
    <w:p w:rsidR="00CB17A7" w:rsidRPr="00CB17A7" w:rsidRDefault="00CB17A7" w:rsidP="000E5C72">
      <w:pPr>
        <w:widowControl/>
        <w:ind w:firstLine="0"/>
        <w:rPr>
          <w:rFonts w:ascii="Times New Roman" w:eastAsia="Calibri" w:hAnsi="Times New Roman" w:cs="Times New Roman"/>
        </w:rPr>
      </w:pPr>
      <w:r w:rsidRPr="00CB17A7">
        <w:rPr>
          <w:rFonts w:ascii="Symbol" w:eastAsia="Calibri" w:hAnsi="Symbol" w:cs="Symbol"/>
        </w:rPr>
        <w:t></w:t>
      </w:r>
      <w:r w:rsidRPr="00CB17A7">
        <w:rPr>
          <w:rFonts w:ascii="Symbol" w:eastAsia="Calibri" w:hAnsi="Symbol" w:cs="Symbol"/>
        </w:rPr>
        <w:t></w:t>
      </w:r>
      <w:r w:rsidRPr="00CB17A7">
        <w:rPr>
          <w:rFonts w:ascii="Times New Roman" w:eastAsia="Calibri" w:hAnsi="Times New Roman" w:cs="Times New Roman"/>
        </w:rPr>
        <w:t>по итогам года во 2-11 классах.</w:t>
      </w:r>
    </w:p>
    <w:p w:rsidR="00CB17A7" w:rsidRPr="00CB17A7" w:rsidRDefault="00CB17A7" w:rsidP="000E5C72">
      <w:pPr>
        <w:widowControl/>
        <w:ind w:firstLine="0"/>
        <w:rPr>
          <w:rFonts w:ascii="Times New Roman" w:eastAsia="Calibri" w:hAnsi="Times New Roman" w:cs="Times New Roman"/>
        </w:rPr>
      </w:pPr>
      <w:r w:rsidRPr="00CB17A7">
        <w:rPr>
          <w:rFonts w:ascii="Times New Roman" w:eastAsia="Calibri" w:hAnsi="Times New Roman" w:cs="Times New Roman"/>
        </w:rPr>
        <w:t xml:space="preserve"> Отметки по учебным предметам, курсам, дисциплинам (модулям) за учебный период выставляются в классный журнал за 2 дня до окончания периода.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lang w:eastAsia="en-US"/>
        </w:rPr>
        <w:t xml:space="preserve">10. СРОКИ ПРОВЕДЕНИЯ ГОСУДАРСТВЕННОЙ ИТОГОВОЙ АТТЕСТАЦИИ для учащихся 9-х и 11-х классов </w:t>
      </w:r>
      <w:r w:rsidRPr="00CB17A7">
        <w:rPr>
          <w:rFonts w:ascii="Times New Roman" w:eastAsia="Calibri" w:hAnsi="Times New Roman" w:cs="Times New Roman"/>
          <w:lang w:eastAsia="en-US"/>
        </w:rPr>
        <w:t>определяются на основании нормативных документов Министерства образования и науки Российской Федерации.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>11. ВНЕУРОЧНАЯ ДЕЯТЕЛЬНОСТЬ: (по учебному плану 10 часов)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>Осуществляется в 1-4, 5-х классах по направлениям развития личности: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 xml:space="preserve">спортивно-оздоровительное, духовно-нравственное, социальное, </w:t>
      </w:r>
      <w:proofErr w:type="spellStart"/>
      <w:r w:rsidRPr="00CB17A7">
        <w:rPr>
          <w:rFonts w:ascii="Times New Roman" w:eastAsia="Calibri" w:hAnsi="Times New Roman" w:cs="Times New Roman"/>
          <w:lang w:eastAsia="en-US"/>
        </w:rPr>
        <w:t>общеинтеллектуальное</w:t>
      </w:r>
      <w:proofErr w:type="spellEnd"/>
      <w:r w:rsidRPr="00CB17A7">
        <w:rPr>
          <w:rFonts w:ascii="Times New Roman" w:eastAsia="Calibri" w:hAnsi="Times New Roman" w:cs="Times New Roman"/>
          <w:lang w:eastAsia="en-US"/>
        </w:rPr>
        <w:t>,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>общекультурное в объёме не менее 5 часов в каждом классе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B17A7">
        <w:rPr>
          <w:rFonts w:ascii="Times New Roman" w:eastAsia="Calibri" w:hAnsi="Times New Roman" w:cs="Times New Roman"/>
          <w:lang w:eastAsia="en-US"/>
        </w:rPr>
        <w:t>Занятия проводятся после уроков через 40минут по отдельному расписанию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12. ОРГАНИЗАЦИЯ ПОДВОЗА 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Прием детей                                                                      Отправка детей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1 рейс - 8.00                                                                                      2 рейс - 15.15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с. Кукурузное – с. Серово – с. Садовое                       с. Садовое – с.Серово – с. Кукурузное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13. ОРГАНИЗАЦИЯ ПИТАНИЯ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Работа столовой – с 8.00 – 13.00</w:t>
      </w:r>
    </w:p>
    <w:p w:rsidR="00CB17A7" w:rsidRPr="00CB17A7" w:rsidRDefault="00CB17A7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Работа буфета – с 8.00 – 14.00 </w:t>
      </w:r>
    </w:p>
    <w:p w:rsidR="00CB17A7" w:rsidRPr="00CB17A7" w:rsidRDefault="00CB17A7" w:rsidP="000E5C72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14. РАБОТА ШКОЛЬНОЙ БИБЛИОТЕКИ</w:t>
      </w:r>
    </w:p>
    <w:p w:rsidR="00CB17A7" w:rsidRPr="00CB17A7" w:rsidRDefault="00CB17A7" w:rsidP="000E5C72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Понедельник – пятница с 8.00 до 16.00</w:t>
      </w:r>
    </w:p>
    <w:p w:rsidR="00CB17A7" w:rsidRPr="00CB17A7" w:rsidRDefault="00CB17A7" w:rsidP="000E5C72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B17A7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15. РАБОТА ШКОЛЬНОГО МЕДПУНКТА</w:t>
      </w:r>
    </w:p>
    <w:p w:rsidR="00CB17A7" w:rsidRPr="00B40D00" w:rsidRDefault="00CB17A7" w:rsidP="000E5C72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</w:rPr>
      </w:pPr>
      <w:r w:rsidRPr="00B40D00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Понедельник – пятница с 8.00 до 16.00</w:t>
      </w:r>
    </w:p>
    <w:p w:rsidR="003F259D" w:rsidRDefault="003F259D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3F259D" w:rsidRDefault="003F259D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3F259D" w:rsidRDefault="003F259D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B40D00" w:rsidRPr="00B40D00" w:rsidRDefault="00B40D00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B40D00">
        <w:rPr>
          <w:rFonts w:ascii="Times New Roman" w:eastAsia="SimSun" w:hAnsi="Times New Roman" w:cs="Mangal"/>
          <w:b/>
          <w:kern w:val="2"/>
          <w:lang w:eastAsia="hi-IN" w:bidi="hi-IN"/>
        </w:rPr>
        <w:lastRenderedPageBreak/>
        <w:t>1.4.3. Взаимодействие с родителями</w:t>
      </w:r>
    </w:p>
    <w:p w:rsidR="00B40D00" w:rsidRPr="00B40D00" w:rsidRDefault="00B40D00" w:rsidP="000E5C72">
      <w:pPr>
        <w:autoSpaceDE/>
        <w:autoSpaceDN/>
        <w:adjustRightInd/>
        <w:spacing w:line="272" w:lineRule="exact"/>
        <w:ind w:firstLine="0"/>
        <w:jc w:val="left"/>
        <w:rPr>
          <w:rFonts w:ascii="Times New Roman" w:hAnsi="Times New Roman" w:cs="Times New Roman"/>
          <w:lang w:eastAsia="en-US"/>
        </w:rPr>
      </w:pPr>
      <w:r w:rsidRPr="00B40D00">
        <w:rPr>
          <w:rFonts w:ascii="Times New Roman" w:hAnsi="Times New Roman" w:cs="Times New Roman"/>
          <w:spacing w:val="-1"/>
          <w:lang w:eastAsia="en-US"/>
        </w:rPr>
        <w:t xml:space="preserve">Анализ </w:t>
      </w:r>
      <w:r w:rsidRPr="00B40D00">
        <w:rPr>
          <w:rFonts w:ascii="Times New Roman" w:hAnsi="Times New Roman" w:cs="Times New Roman"/>
          <w:lang w:eastAsia="en-US"/>
        </w:rPr>
        <w:t xml:space="preserve">планов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воспитательной работы, отчеты классных </w:t>
      </w:r>
      <w:r w:rsidRPr="00B40D00">
        <w:rPr>
          <w:rFonts w:ascii="Times New Roman" w:hAnsi="Times New Roman" w:cs="Times New Roman"/>
          <w:lang w:eastAsia="en-US"/>
        </w:rPr>
        <w:t xml:space="preserve">руководителей, </w:t>
      </w:r>
      <w:r w:rsidRPr="00B40D00">
        <w:rPr>
          <w:rFonts w:ascii="Times New Roman" w:hAnsi="Times New Roman" w:cs="Times New Roman"/>
          <w:spacing w:val="-1"/>
          <w:lang w:eastAsia="en-US"/>
        </w:rPr>
        <w:t>посещенные</w:t>
      </w:r>
      <w:r w:rsidRPr="00B40D00">
        <w:rPr>
          <w:rFonts w:ascii="Times New Roman" w:hAnsi="Times New Roman" w:cs="Times New Roman"/>
          <w:lang w:eastAsia="en-US"/>
        </w:rPr>
        <w:t xml:space="preserve"> общешкольные и </w:t>
      </w:r>
      <w:r w:rsidRPr="00B40D00">
        <w:rPr>
          <w:rFonts w:ascii="Times New Roman" w:hAnsi="Times New Roman" w:cs="Times New Roman"/>
          <w:spacing w:val="-1"/>
          <w:lang w:eastAsia="en-US"/>
        </w:rPr>
        <w:t>классные родительские собрания наглядно свидетельствуют ч</w:t>
      </w:r>
      <w:r w:rsidRPr="00B40D00">
        <w:rPr>
          <w:rFonts w:ascii="Times New Roman" w:hAnsi="Times New Roman" w:cs="Times New Roman"/>
          <w:lang w:eastAsia="en-US"/>
        </w:rPr>
        <w:t xml:space="preserve">то, работа в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данном направлении ведется </w:t>
      </w:r>
      <w:r w:rsidRPr="00B40D00">
        <w:rPr>
          <w:rFonts w:ascii="Times New Roman" w:hAnsi="Times New Roman" w:cs="Times New Roman"/>
          <w:lang w:eastAsia="en-US"/>
        </w:rPr>
        <w:t xml:space="preserve">системно,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научно, </w:t>
      </w:r>
      <w:r w:rsidRPr="00B40D00">
        <w:rPr>
          <w:rFonts w:ascii="Times New Roman" w:hAnsi="Times New Roman" w:cs="Times New Roman"/>
          <w:lang w:eastAsia="en-US"/>
        </w:rPr>
        <w:t xml:space="preserve">с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использованием инновационных педагогических технологий. Систематически проводились классные родительские </w:t>
      </w:r>
      <w:r w:rsidRPr="00B40D00">
        <w:rPr>
          <w:rFonts w:ascii="Times New Roman" w:hAnsi="Times New Roman" w:cs="Times New Roman"/>
          <w:lang w:eastAsia="en-US"/>
        </w:rPr>
        <w:t xml:space="preserve">собрания, разнообразные </w:t>
      </w:r>
      <w:r w:rsidRPr="00B40D00">
        <w:rPr>
          <w:rFonts w:ascii="Times New Roman" w:hAnsi="Times New Roman" w:cs="Times New Roman"/>
          <w:spacing w:val="-2"/>
          <w:lang w:eastAsia="en-US"/>
        </w:rPr>
        <w:t xml:space="preserve">по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формам (организационные, тематические ,итоговые, собрания-диспуты). Администрация </w:t>
      </w:r>
      <w:r w:rsidRPr="00B40D00">
        <w:rPr>
          <w:rFonts w:ascii="Times New Roman" w:hAnsi="Times New Roman" w:cs="Times New Roman"/>
          <w:lang w:eastAsia="en-US"/>
        </w:rPr>
        <w:t xml:space="preserve">школы,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классные руководители постоянно знакомили </w:t>
      </w:r>
      <w:r w:rsidRPr="00B40D00">
        <w:rPr>
          <w:rFonts w:ascii="Times New Roman" w:hAnsi="Times New Roman" w:cs="Times New Roman"/>
          <w:lang w:eastAsia="en-US"/>
        </w:rPr>
        <w:t xml:space="preserve">родителей с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содержанием </w:t>
      </w:r>
      <w:r w:rsidRPr="00B40D00">
        <w:rPr>
          <w:rFonts w:ascii="Times New Roman" w:hAnsi="Times New Roman" w:cs="Times New Roman"/>
          <w:lang w:eastAsia="en-US"/>
        </w:rPr>
        <w:t xml:space="preserve">и методикой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учебно-воспитательного процесса, организуемого школой </w:t>
      </w:r>
      <w:r w:rsidRPr="00B40D00">
        <w:rPr>
          <w:rFonts w:ascii="Times New Roman" w:hAnsi="Times New Roman" w:cs="Times New Roman"/>
          <w:lang w:eastAsia="en-US"/>
        </w:rPr>
        <w:t xml:space="preserve">на общешкольных и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классных родительских собраниях. </w:t>
      </w:r>
      <w:r w:rsidRPr="00B40D00">
        <w:rPr>
          <w:rFonts w:ascii="Times New Roman" w:hAnsi="Times New Roman" w:cs="Times New Roman"/>
          <w:lang w:eastAsia="en-US"/>
        </w:rPr>
        <w:t xml:space="preserve">Тематика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родительских </w:t>
      </w:r>
      <w:r w:rsidRPr="00B40D00">
        <w:rPr>
          <w:rFonts w:ascii="Times New Roman" w:hAnsi="Times New Roman" w:cs="Times New Roman"/>
          <w:lang w:eastAsia="en-US"/>
        </w:rPr>
        <w:t xml:space="preserve">собраний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зачастую выбиралась самими родителями. </w:t>
      </w:r>
      <w:r w:rsidRPr="00B40D00">
        <w:rPr>
          <w:rFonts w:ascii="Times New Roman" w:hAnsi="Times New Roman" w:cs="Times New Roman"/>
          <w:lang w:eastAsia="en-US"/>
        </w:rPr>
        <w:t xml:space="preserve">В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течение учебного года были проведены </w:t>
      </w:r>
      <w:r w:rsidRPr="00B40D00">
        <w:rPr>
          <w:rFonts w:ascii="Times New Roman" w:hAnsi="Times New Roman" w:cs="Times New Roman"/>
          <w:lang w:eastAsia="en-US"/>
        </w:rPr>
        <w:t xml:space="preserve">и общешкольные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родительские собрания, </w:t>
      </w:r>
      <w:r w:rsidRPr="00B40D00">
        <w:rPr>
          <w:rFonts w:ascii="Times New Roman" w:hAnsi="Times New Roman" w:cs="Times New Roman"/>
          <w:lang w:eastAsia="en-US"/>
        </w:rPr>
        <w:t xml:space="preserve">на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которых обсуждались </w:t>
      </w:r>
      <w:r w:rsidRPr="00B40D00">
        <w:rPr>
          <w:rFonts w:ascii="Times New Roman" w:hAnsi="Times New Roman" w:cs="Times New Roman"/>
          <w:lang w:eastAsia="en-US"/>
        </w:rPr>
        <w:t xml:space="preserve">вопросы: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безопасности жизнедеятельности </w:t>
      </w:r>
      <w:r w:rsidRPr="00B40D00">
        <w:rPr>
          <w:rFonts w:ascii="Times New Roman" w:hAnsi="Times New Roman" w:cs="Times New Roman"/>
          <w:spacing w:val="-2"/>
          <w:lang w:eastAsia="en-US"/>
        </w:rPr>
        <w:t xml:space="preserve">учащихся,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введения делового </w:t>
      </w:r>
      <w:r w:rsidRPr="00B40D00">
        <w:rPr>
          <w:rFonts w:ascii="Times New Roman" w:hAnsi="Times New Roman" w:cs="Times New Roman"/>
          <w:lang w:eastAsia="en-US"/>
        </w:rPr>
        <w:t xml:space="preserve">стиля в одежде,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проведения государственной итоговой </w:t>
      </w:r>
      <w:proofErr w:type="spellStart"/>
      <w:r w:rsidRPr="00B40D00">
        <w:rPr>
          <w:rFonts w:ascii="Times New Roman" w:hAnsi="Times New Roman" w:cs="Times New Roman"/>
          <w:spacing w:val="-1"/>
          <w:lang w:eastAsia="en-US"/>
        </w:rPr>
        <w:t>аттестации.</w:t>
      </w:r>
      <w:r w:rsidRPr="00B40D00">
        <w:rPr>
          <w:rFonts w:ascii="Times New Roman" w:hAnsi="Times New Roman" w:cs="Times New Roman"/>
          <w:spacing w:val="-2"/>
          <w:lang w:eastAsia="en-US"/>
        </w:rPr>
        <w:t>Всего</w:t>
      </w:r>
      <w:proofErr w:type="spellEnd"/>
      <w:r w:rsidRPr="00B40D00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B40D00">
        <w:rPr>
          <w:rFonts w:ascii="Times New Roman" w:hAnsi="Times New Roman" w:cs="Times New Roman"/>
          <w:lang w:eastAsia="en-US"/>
        </w:rPr>
        <w:t xml:space="preserve">в </w:t>
      </w:r>
      <w:r w:rsidRPr="00B40D00">
        <w:rPr>
          <w:rFonts w:ascii="Times New Roman" w:hAnsi="Times New Roman" w:cs="Times New Roman"/>
          <w:spacing w:val="-2"/>
          <w:lang w:eastAsia="en-US"/>
        </w:rPr>
        <w:t xml:space="preserve">этом учебном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году для </w:t>
      </w:r>
      <w:r w:rsidRPr="00B40D00">
        <w:rPr>
          <w:rFonts w:ascii="Times New Roman" w:hAnsi="Times New Roman" w:cs="Times New Roman"/>
          <w:lang w:eastAsia="en-US"/>
        </w:rPr>
        <w:t xml:space="preserve">родителей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было проведено </w:t>
      </w:r>
      <w:r w:rsidRPr="00B40D00">
        <w:rPr>
          <w:rFonts w:ascii="Times New Roman" w:hAnsi="Times New Roman" w:cs="Times New Roman"/>
          <w:lang w:eastAsia="en-US"/>
        </w:rPr>
        <w:t xml:space="preserve">5общешкольных собраний.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Взаимодействие </w:t>
      </w:r>
      <w:r w:rsidRPr="00B40D00">
        <w:rPr>
          <w:rFonts w:ascii="Times New Roman" w:hAnsi="Times New Roman" w:cs="Times New Roman"/>
          <w:lang w:eastAsia="en-US"/>
        </w:rPr>
        <w:t xml:space="preserve">с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родителями, как заказчиками </w:t>
      </w:r>
      <w:r w:rsidRPr="00B40D00">
        <w:rPr>
          <w:rFonts w:ascii="Times New Roman" w:hAnsi="Times New Roman" w:cs="Times New Roman"/>
          <w:lang w:eastAsia="en-US"/>
        </w:rPr>
        <w:t xml:space="preserve">образовательных </w:t>
      </w:r>
      <w:r w:rsidRPr="00B40D00">
        <w:rPr>
          <w:rFonts w:ascii="Times New Roman" w:hAnsi="Times New Roman" w:cs="Times New Roman"/>
          <w:spacing w:val="-2"/>
          <w:lang w:eastAsia="en-US"/>
        </w:rPr>
        <w:t xml:space="preserve">услуг,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осуществлялось </w:t>
      </w:r>
      <w:proofErr w:type="spellStart"/>
      <w:r w:rsidRPr="00B40D00">
        <w:rPr>
          <w:rFonts w:ascii="Times New Roman" w:hAnsi="Times New Roman" w:cs="Times New Roman"/>
          <w:spacing w:val="-1"/>
          <w:lang w:eastAsia="en-US"/>
        </w:rPr>
        <w:t>в</w:t>
      </w:r>
      <w:r w:rsidRPr="00B40D00">
        <w:rPr>
          <w:rFonts w:ascii="Times New Roman" w:hAnsi="Times New Roman" w:cs="Times New Roman"/>
          <w:spacing w:val="-2"/>
          <w:lang w:eastAsia="en-US"/>
        </w:rPr>
        <w:t>рамках</w:t>
      </w:r>
      <w:proofErr w:type="spellEnd"/>
      <w:r w:rsidRPr="00B40D00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B40D00">
        <w:rPr>
          <w:rFonts w:ascii="Times New Roman" w:hAnsi="Times New Roman" w:cs="Times New Roman"/>
          <w:lang w:eastAsia="en-US"/>
        </w:rPr>
        <w:t>Совета школы.</w:t>
      </w:r>
    </w:p>
    <w:p w:rsidR="00B40D00" w:rsidRPr="00B40D00" w:rsidRDefault="00B40D00" w:rsidP="000E5C72">
      <w:pPr>
        <w:autoSpaceDE/>
        <w:autoSpaceDN/>
        <w:adjustRightInd/>
        <w:spacing w:line="274" w:lineRule="exact"/>
        <w:ind w:firstLine="0"/>
        <w:jc w:val="left"/>
        <w:rPr>
          <w:rFonts w:ascii="Times New Roman" w:hAnsi="Times New Roman" w:cs="Times New Roman"/>
          <w:lang w:eastAsia="en-US"/>
        </w:rPr>
      </w:pPr>
      <w:r w:rsidRPr="00B40D00">
        <w:rPr>
          <w:rFonts w:ascii="Times New Roman" w:hAnsi="Times New Roman" w:cs="Times New Roman"/>
          <w:lang w:eastAsia="en-US"/>
        </w:rPr>
        <w:t xml:space="preserve">Одной из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составляющих частей взаимодействия </w:t>
      </w:r>
      <w:r w:rsidRPr="00B40D00">
        <w:rPr>
          <w:rFonts w:ascii="Times New Roman" w:hAnsi="Times New Roman" w:cs="Times New Roman"/>
          <w:lang w:eastAsia="en-US"/>
        </w:rPr>
        <w:t xml:space="preserve">педагога и </w:t>
      </w:r>
      <w:r w:rsidRPr="00B40D00">
        <w:rPr>
          <w:rFonts w:ascii="Times New Roman" w:hAnsi="Times New Roman" w:cs="Times New Roman"/>
          <w:spacing w:val="-1"/>
          <w:lang w:eastAsia="en-US"/>
        </w:rPr>
        <w:t>родителей является</w:t>
      </w:r>
    </w:p>
    <w:p w:rsidR="00B40D00" w:rsidRPr="00B40D00" w:rsidRDefault="00B40D00" w:rsidP="000E5C72">
      <w:pPr>
        <w:ind w:firstLine="0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  <w:lang w:eastAsia="en-US"/>
        </w:rPr>
        <w:t xml:space="preserve">корректирование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семейного воспитания. </w:t>
      </w:r>
      <w:r w:rsidRPr="00B40D00">
        <w:rPr>
          <w:rFonts w:ascii="Times New Roman" w:hAnsi="Times New Roman" w:cs="Times New Roman"/>
          <w:lang w:eastAsia="en-US"/>
        </w:rPr>
        <w:t xml:space="preserve">С этой целью проводились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рейды </w:t>
      </w:r>
      <w:r w:rsidRPr="00B40D00">
        <w:rPr>
          <w:rFonts w:ascii="Times New Roman" w:hAnsi="Times New Roman" w:cs="Times New Roman"/>
          <w:spacing w:val="-2"/>
          <w:lang w:eastAsia="en-US"/>
        </w:rPr>
        <w:t xml:space="preserve">по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неблагополучным семьям </w:t>
      </w:r>
      <w:r w:rsidRPr="00B40D00">
        <w:rPr>
          <w:rFonts w:ascii="Times New Roman" w:hAnsi="Times New Roman" w:cs="Times New Roman"/>
          <w:lang w:eastAsia="en-US"/>
        </w:rPr>
        <w:t xml:space="preserve">с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участием </w:t>
      </w:r>
      <w:r w:rsidRPr="00B40D00">
        <w:rPr>
          <w:rFonts w:ascii="Times New Roman" w:hAnsi="Times New Roman" w:cs="Times New Roman"/>
          <w:lang w:eastAsia="en-US"/>
        </w:rPr>
        <w:t xml:space="preserve">инспектора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ОДН, </w:t>
      </w:r>
      <w:r w:rsidRPr="00B40D00">
        <w:rPr>
          <w:rFonts w:ascii="Times New Roman" w:hAnsi="Times New Roman" w:cs="Times New Roman"/>
          <w:spacing w:val="-2"/>
          <w:lang w:eastAsia="en-US"/>
        </w:rPr>
        <w:t>психолога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, индивидуальные </w:t>
      </w:r>
      <w:r w:rsidRPr="00B40D00">
        <w:rPr>
          <w:rFonts w:ascii="Times New Roman" w:hAnsi="Times New Roman" w:cs="Times New Roman"/>
          <w:lang w:eastAsia="en-US"/>
        </w:rPr>
        <w:t xml:space="preserve">и групповые </w:t>
      </w:r>
      <w:r w:rsidRPr="00B40D00">
        <w:rPr>
          <w:rFonts w:ascii="Times New Roman" w:hAnsi="Times New Roman" w:cs="Times New Roman"/>
          <w:spacing w:val="-2"/>
          <w:lang w:eastAsia="en-US"/>
        </w:rPr>
        <w:t xml:space="preserve">беседы </w:t>
      </w:r>
      <w:r w:rsidRPr="00B40D00">
        <w:rPr>
          <w:rFonts w:ascii="Times New Roman" w:hAnsi="Times New Roman" w:cs="Times New Roman"/>
          <w:lang w:eastAsia="en-US"/>
        </w:rPr>
        <w:t xml:space="preserve">с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родителями. Школой были предложены тематические консультации </w:t>
      </w:r>
      <w:r w:rsidRPr="00B40D00">
        <w:rPr>
          <w:rFonts w:ascii="Times New Roman" w:hAnsi="Times New Roman" w:cs="Times New Roman"/>
          <w:lang w:eastAsia="en-US"/>
        </w:rPr>
        <w:t xml:space="preserve">с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директором, </w:t>
      </w:r>
      <w:r w:rsidRPr="00B40D00">
        <w:rPr>
          <w:rFonts w:ascii="Times New Roman" w:hAnsi="Times New Roman" w:cs="Times New Roman"/>
          <w:lang w:eastAsia="en-US"/>
        </w:rPr>
        <w:t xml:space="preserve">с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учителями, </w:t>
      </w:r>
      <w:r w:rsidRPr="00B40D00">
        <w:rPr>
          <w:rFonts w:ascii="Times New Roman" w:hAnsi="Times New Roman" w:cs="Times New Roman"/>
          <w:lang w:eastAsia="en-US"/>
        </w:rPr>
        <w:t xml:space="preserve">с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психологом, </w:t>
      </w:r>
      <w:r w:rsidRPr="00B40D00">
        <w:rPr>
          <w:rFonts w:ascii="Times New Roman" w:hAnsi="Times New Roman" w:cs="Times New Roman"/>
          <w:lang w:eastAsia="en-US"/>
        </w:rPr>
        <w:t xml:space="preserve">с педагогами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дополнительного </w:t>
      </w:r>
      <w:r w:rsidRPr="00B40D00">
        <w:rPr>
          <w:rFonts w:ascii="Times New Roman" w:hAnsi="Times New Roman" w:cs="Times New Roman"/>
          <w:lang w:eastAsia="en-US"/>
        </w:rPr>
        <w:t xml:space="preserve">образования. </w:t>
      </w:r>
      <w:r w:rsidRPr="00B40D00">
        <w:rPr>
          <w:rFonts w:ascii="Times New Roman" w:hAnsi="Times New Roman" w:cs="Times New Roman"/>
          <w:spacing w:val="-2"/>
          <w:lang w:eastAsia="en-US"/>
        </w:rPr>
        <w:t xml:space="preserve">Активно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привлекались родители </w:t>
      </w:r>
      <w:r w:rsidRPr="00B40D00">
        <w:rPr>
          <w:rFonts w:ascii="Times New Roman" w:hAnsi="Times New Roman" w:cs="Times New Roman"/>
          <w:lang w:eastAsia="en-US"/>
        </w:rPr>
        <w:t xml:space="preserve">к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участию </w:t>
      </w:r>
      <w:r w:rsidRPr="00B40D00">
        <w:rPr>
          <w:rFonts w:ascii="Times New Roman" w:hAnsi="Times New Roman" w:cs="Times New Roman"/>
          <w:lang w:eastAsia="en-US"/>
        </w:rPr>
        <w:t xml:space="preserve">в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классных </w:t>
      </w:r>
      <w:r w:rsidRPr="00B40D00">
        <w:rPr>
          <w:rFonts w:ascii="Times New Roman" w:hAnsi="Times New Roman" w:cs="Times New Roman"/>
          <w:lang w:eastAsia="en-US"/>
        </w:rPr>
        <w:t xml:space="preserve">и общешкольных </w:t>
      </w:r>
      <w:r w:rsidRPr="00B40D00">
        <w:rPr>
          <w:rFonts w:ascii="Times New Roman" w:hAnsi="Times New Roman" w:cs="Times New Roman"/>
          <w:spacing w:val="-1"/>
          <w:lang w:eastAsia="en-US"/>
        </w:rPr>
        <w:t>мероприятиях.</w:t>
      </w:r>
      <w:r w:rsidRPr="00B40D00">
        <w:rPr>
          <w:rFonts w:ascii="Times New Roman" w:hAnsi="Times New Roman" w:cs="Times New Roman"/>
        </w:rPr>
        <w:t xml:space="preserve"> В прошедшем учебном году были организованы и проведены внеклассные мероприятия с привлечением родителей:  праздник «День матери», соревнования «Мама, папа, я – спортивная семья», игра «Зарница»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40D00">
        <w:rPr>
          <w:rFonts w:ascii="Times New Roman" w:hAnsi="Times New Roman" w:cs="Times New Roman"/>
        </w:rPr>
        <w:t>           Классные руководители тесно взаимодействуют с членами родительского комитета. Родители оказывают материальную помощь в ремонте кабинетов.  В начальных классах родители оказывают помощь в организации  классных мероприятий «День именинника», «Праздник Азбуки».</w:t>
      </w:r>
    </w:p>
    <w:p w:rsidR="00B40D00" w:rsidRPr="00B40D00" w:rsidRDefault="00B40D00" w:rsidP="000E5C72">
      <w:pPr>
        <w:autoSpaceDE/>
        <w:autoSpaceDN/>
        <w:adjustRightInd/>
        <w:spacing w:before="66"/>
        <w:ind w:right="110" w:firstLine="0"/>
        <w:rPr>
          <w:rFonts w:ascii="Times New Roman" w:hAnsi="Times New Roman" w:cs="Times New Roman"/>
          <w:spacing w:val="-1"/>
          <w:lang w:eastAsia="en-US"/>
        </w:rPr>
      </w:pPr>
      <w:r w:rsidRPr="00B40D00">
        <w:rPr>
          <w:rFonts w:ascii="Times New Roman" w:hAnsi="Times New Roman" w:cs="Times New Roman"/>
          <w:spacing w:val="-1"/>
          <w:lang w:eastAsia="en-US"/>
        </w:rPr>
        <w:t xml:space="preserve">Среди </w:t>
      </w:r>
      <w:r w:rsidRPr="00B40D00">
        <w:rPr>
          <w:rFonts w:ascii="Times New Roman" w:hAnsi="Times New Roman" w:cs="Times New Roman"/>
          <w:lang w:eastAsia="en-US"/>
        </w:rPr>
        <w:t xml:space="preserve">проблем,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препятствующих </w:t>
      </w:r>
      <w:r w:rsidRPr="00B40D00">
        <w:rPr>
          <w:rFonts w:ascii="Times New Roman" w:hAnsi="Times New Roman" w:cs="Times New Roman"/>
          <w:lang w:eastAsia="en-US"/>
        </w:rPr>
        <w:t xml:space="preserve">эффективному взаимодействию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семьи </w:t>
      </w:r>
      <w:r w:rsidRPr="00B40D00">
        <w:rPr>
          <w:rFonts w:ascii="Times New Roman" w:hAnsi="Times New Roman" w:cs="Times New Roman"/>
          <w:lang w:eastAsia="en-US"/>
        </w:rPr>
        <w:t xml:space="preserve">и школы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можно выделить: </w:t>
      </w:r>
      <w:r w:rsidRPr="00B40D00">
        <w:rPr>
          <w:rFonts w:ascii="Times New Roman" w:hAnsi="Times New Roman" w:cs="Times New Roman"/>
          <w:lang w:eastAsia="en-US"/>
        </w:rPr>
        <w:t xml:space="preserve">занятость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родителей </w:t>
      </w:r>
      <w:r w:rsidRPr="00B40D00">
        <w:rPr>
          <w:rFonts w:ascii="Times New Roman" w:hAnsi="Times New Roman" w:cs="Times New Roman"/>
          <w:lang w:eastAsia="en-US"/>
        </w:rPr>
        <w:t xml:space="preserve">и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как следствие </w:t>
      </w:r>
      <w:r w:rsidRPr="00B40D00">
        <w:rPr>
          <w:rFonts w:ascii="Times New Roman" w:hAnsi="Times New Roman" w:cs="Times New Roman"/>
          <w:lang w:eastAsia="en-US"/>
        </w:rPr>
        <w:t xml:space="preserve">–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недостаточное </w:t>
      </w:r>
      <w:r w:rsidRPr="00B40D00">
        <w:rPr>
          <w:rFonts w:ascii="Times New Roman" w:hAnsi="Times New Roman" w:cs="Times New Roman"/>
          <w:lang w:eastAsia="en-US"/>
        </w:rPr>
        <w:t xml:space="preserve">их общение </w:t>
      </w:r>
      <w:r w:rsidRPr="00B40D00">
        <w:rPr>
          <w:rFonts w:ascii="Times New Roman" w:hAnsi="Times New Roman" w:cs="Times New Roman"/>
          <w:spacing w:val="-3"/>
          <w:lang w:eastAsia="en-US"/>
        </w:rPr>
        <w:t xml:space="preserve">со </w:t>
      </w:r>
      <w:r w:rsidRPr="00B40D00">
        <w:rPr>
          <w:rFonts w:ascii="Times New Roman" w:hAnsi="Times New Roman" w:cs="Times New Roman"/>
          <w:lang w:eastAsia="en-US"/>
        </w:rPr>
        <w:t xml:space="preserve">своими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детьми; неблагоприятные семейные отношения, неблагополучие определенного </w:t>
      </w:r>
      <w:r w:rsidRPr="00B40D00">
        <w:rPr>
          <w:rFonts w:ascii="Times New Roman" w:hAnsi="Times New Roman" w:cs="Times New Roman"/>
          <w:lang w:eastAsia="en-US"/>
        </w:rPr>
        <w:t xml:space="preserve">количества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семей; увеличение семей  </w:t>
      </w:r>
      <w:r w:rsidRPr="00B40D00">
        <w:rPr>
          <w:rFonts w:ascii="Times New Roman" w:hAnsi="Times New Roman" w:cs="Times New Roman"/>
          <w:lang w:eastAsia="en-US"/>
        </w:rPr>
        <w:t xml:space="preserve">с повышенной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конфликтностью, семей, </w:t>
      </w:r>
      <w:r w:rsidRPr="00B40D00">
        <w:rPr>
          <w:rFonts w:ascii="Times New Roman" w:hAnsi="Times New Roman" w:cs="Times New Roman"/>
          <w:lang w:eastAsia="en-US"/>
        </w:rPr>
        <w:t xml:space="preserve">не обеспечивающих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надлежащего развития </w:t>
      </w:r>
      <w:r w:rsidRPr="00B40D00">
        <w:rPr>
          <w:rFonts w:ascii="Times New Roman" w:hAnsi="Times New Roman" w:cs="Times New Roman"/>
          <w:lang w:eastAsia="en-US"/>
        </w:rPr>
        <w:t xml:space="preserve">и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воспитания детей </w:t>
      </w:r>
      <w:r w:rsidRPr="00B40D00">
        <w:rPr>
          <w:rFonts w:ascii="Times New Roman" w:hAnsi="Times New Roman" w:cs="Times New Roman"/>
          <w:lang w:eastAsia="en-US"/>
        </w:rPr>
        <w:t xml:space="preserve">в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усвоение </w:t>
      </w:r>
      <w:r w:rsidRPr="00B40D00">
        <w:rPr>
          <w:rFonts w:ascii="Times New Roman" w:hAnsi="Times New Roman" w:cs="Times New Roman"/>
          <w:lang w:eastAsia="en-US"/>
        </w:rPr>
        <w:t xml:space="preserve">общепринятых норм и </w:t>
      </w:r>
      <w:r w:rsidRPr="00B40D00">
        <w:rPr>
          <w:rFonts w:ascii="Times New Roman" w:hAnsi="Times New Roman" w:cs="Times New Roman"/>
          <w:spacing w:val="-1"/>
          <w:lang w:eastAsia="en-US"/>
        </w:rPr>
        <w:t xml:space="preserve">культурных </w:t>
      </w:r>
      <w:r w:rsidRPr="00B40D00">
        <w:rPr>
          <w:rFonts w:ascii="Times New Roman" w:hAnsi="Times New Roman" w:cs="Times New Roman"/>
          <w:lang w:eastAsia="en-US"/>
        </w:rPr>
        <w:t xml:space="preserve">ценностей </w:t>
      </w:r>
      <w:r w:rsidRPr="00B40D00">
        <w:rPr>
          <w:rFonts w:ascii="Times New Roman" w:hAnsi="Times New Roman" w:cs="Times New Roman"/>
          <w:spacing w:val="-1"/>
          <w:lang w:eastAsia="en-US"/>
        </w:rPr>
        <w:t>общества.</w:t>
      </w:r>
    </w:p>
    <w:p w:rsidR="00B40D00" w:rsidRPr="00B40D00" w:rsidRDefault="00B40D00" w:rsidP="000E5C72">
      <w:pPr>
        <w:autoSpaceDE/>
        <w:autoSpaceDN/>
        <w:adjustRightInd/>
        <w:spacing w:before="66"/>
        <w:ind w:right="110" w:firstLine="0"/>
        <w:rPr>
          <w:rFonts w:ascii="Times New Roman" w:hAnsi="Times New Roman" w:cs="Times New Roman"/>
          <w:lang w:eastAsia="en-US"/>
        </w:rPr>
      </w:pPr>
    </w:p>
    <w:p w:rsidR="00B40D00" w:rsidRPr="00B40D00" w:rsidRDefault="00B40D00" w:rsidP="000E5C72">
      <w:pPr>
        <w:widowControl/>
        <w:ind w:firstLine="0"/>
        <w:jc w:val="left"/>
        <w:rPr>
          <w:rFonts w:ascii="Times New Roman" w:hAnsi="Times New Roman" w:cs="Times New Roman"/>
          <w:b/>
        </w:rPr>
      </w:pPr>
      <w:r w:rsidRPr="00B40D00">
        <w:rPr>
          <w:rFonts w:ascii="Times New Roman" w:hAnsi="Times New Roman" w:cs="Times New Roman"/>
          <w:b/>
        </w:rPr>
        <w:t>1.4.4 Состояние профилактической работы по предупреждению асоциального поведения обучающихся. Преступность, правонарушения.</w:t>
      </w:r>
    </w:p>
    <w:p w:rsidR="00B40D00" w:rsidRPr="00B40D00" w:rsidRDefault="00B40D00" w:rsidP="000E5C72">
      <w:pPr>
        <w:widowControl/>
        <w:ind w:firstLine="0"/>
        <w:jc w:val="left"/>
        <w:rPr>
          <w:rFonts w:ascii="Times New Roman" w:hAnsi="Times New Roman" w:cs="Times New Roman"/>
          <w:b/>
        </w:rPr>
      </w:pP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Согласно плану воспитательной работы,  в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- составлялись списки;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 xml:space="preserve">-  своевременно ставились такие дети на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внутришкольный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контроль;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Велось обследование  жилищно-бытовых условий учащихся, находящихся в социально-опасном положении 1 раз в месяц, составлялись акты;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       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 xml:space="preserve">В школе осуществляется контроль   получения образования несовершеннолетними. Строгий учет пропущенных уроков. Работа по ликвидации пропусков без уважительной причины, деятельность школы по выявлению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необучающихся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детей, правовое просвещение подростков и их родителей – основные формы деятельности школы в этом направлении.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 xml:space="preserve">       Индивидуально- профилактическая работа с несовершеннолетними проводилась администрацией школы  с привлечение представителей правоохранительных органной при необходимости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lastRenderedPageBreak/>
        <w:t xml:space="preserve">   Классными руководителями проводится  работа в этом направлении  с учащимися и их родителями -  классные часы, беседы по профилактике правонарушений, по выполнению Закона Республики Крым от 01 сентября 2014 года №63 «О системе профилактики безнадзорности и правонарушений несовершеннолетних в Республики Крым», употребления ПАВ.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В рейдовых мероприятиях по реализации Закона Республики Крым от 01 сентября 2014 года №63 «О системе профилактики безнадзорности и правонарушений несовершеннолетних в Республики Крым», проведено рейда «Дискотека». В ходе профилактического рейда не было  выявлены  ни одного учащегося  школы нарушивших Закон № 63.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 xml:space="preserve">  Ежемесячно, в течение года проводились заседания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внутришкольный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учет, снятия с учета.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  <w:u w:val="single"/>
        </w:rPr>
        <w:t xml:space="preserve">На конец года на </w:t>
      </w:r>
      <w:proofErr w:type="spellStart"/>
      <w:r w:rsidRPr="00B40D00">
        <w:rPr>
          <w:rFonts w:ascii="Times New Roman" w:hAnsi="Times New Roman" w:cs="Times New Roman"/>
          <w:sz w:val="22"/>
          <w:szCs w:val="22"/>
          <w:u w:val="single"/>
        </w:rPr>
        <w:t>внутришкольном</w:t>
      </w:r>
      <w:proofErr w:type="spellEnd"/>
      <w:r w:rsidRPr="00B40D00">
        <w:rPr>
          <w:rFonts w:ascii="Times New Roman" w:hAnsi="Times New Roman" w:cs="Times New Roman"/>
          <w:sz w:val="22"/>
          <w:szCs w:val="22"/>
          <w:u w:val="single"/>
        </w:rPr>
        <w:t xml:space="preserve"> учете состоит 4 человека</w:t>
      </w:r>
      <w:r w:rsidRPr="00B40D00">
        <w:rPr>
          <w:rFonts w:ascii="Times New Roman" w:hAnsi="Times New Roman" w:cs="Times New Roman"/>
          <w:sz w:val="22"/>
          <w:szCs w:val="22"/>
        </w:rPr>
        <w:t xml:space="preserve">:  Юн Никита 10 класс,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Чернюк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Денис 10класс за нарушение Устава школы и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Эбубекиров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Р.4-акласс,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Цуркина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А 8 класс, как неуспевающие по нескольким предметам.  Классным руководителем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Азингарееву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А.Т., Александровой О.В.,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Лабовкиной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Е.В..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Абибуллаевым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О.Ш.., совместно с администрацией школы неоднократно проводились беседы с учащимися, родителями, состоялось родительское собрание совместно с педагогами школы. Работа по профилактике правонарушений в данных классах  проводится регулярно, но дает лишь кратковременный положительный результат.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  <w:u w:val="single"/>
        </w:rPr>
        <w:t>На учете в КДН в 2015-2016 уч. г.никто из учащихся не состоял</w:t>
      </w:r>
      <w:r w:rsidRPr="00B40D00">
        <w:rPr>
          <w:rFonts w:ascii="Times New Roman" w:hAnsi="Times New Roman" w:cs="Times New Roman"/>
          <w:sz w:val="22"/>
          <w:szCs w:val="22"/>
        </w:rPr>
        <w:t>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 xml:space="preserve">    Зам. директора по ВР Петренко И.Ф. отслеживалась занятость учащихся, состоящих на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внутришкольном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учете, в свободное время, в период каникул, привлечение их к занятиям в коллективах дополнительного образования, спортивных секциях. Не посещал кружки Юн Н. так как он проживает в с.Кукурузное и не имеет возможности оставаться после уроков и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Аблямитов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Никита который.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      Все учащиеся, находящиеся в трудном социальном положении были заняты в кружках и секциях при школе.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   За всеми учащимися, состоящих на учете, закреплены наставники из числа администрации школы, классных руководителей.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 xml:space="preserve">      В течение года Советом профилактики школы за исправление поведения учащийся 11-а класса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Чисников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Виктор был снят с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внутришкольного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учета.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2022"/>
        <w:gridCol w:w="2127"/>
        <w:gridCol w:w="2127"/>
      </w:tblGrid>
      <w:tr w:rsidR="001210B5" w:rsidRPr="00B40D00" w:rsidTr="00C535E4">
        <w:tc>
          <w:tcPr>
            <w:tcW w:w="3189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2013-2014 </w:t>
            </w:r>
          </w:p>
        </w:tc>
        <w:tc>
          <w:tcPr>
            <w:tcW w:w="2127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2014-2015 </w:t>
            </w:r>
          </w:p>
        </w:tc>
        <w:tc>
          <w:tcPr>
            <w:tcW w:w="2127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2015/2016</w:t>
            </w:r>
          </w:p>
        </w:tc>
      </w:tr>
      <w:tr w:rsidR="001210B5" w:rsidRPr="00B40D00" w:rsidTr="00C535E4">
        <w:tc>
          <w:tcPr>
            <w:tcW w:w="3189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Внутришкольный</w:t>
            </w:r>
            <w:proofErr w:type="spellEnd"/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 учет</w:t>
            </w:r>
          </w:p>
        </w:tc>
        <w:tc>
          <w:tcPr>
            <w:tcW w:w="2022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210B5" w:rsidRPr="00B40D00" w:rsidTr="00C535E4">
        <w:tc>
          <w:tcPr>
            <w:tcW w:w="3189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ОКМДД</w:t>
            </w:r>
          </w:p>
        </w:tc>
        <w:tc>
          <w:tcPr>
            <w:tcW w:w="2022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 xml:space="preserve">       Большая работа была проведена с семьями, находящимися в социально опасном положении.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  Выявлены и поставлены на учет как   семьи оказавшиеся в СЖО: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131"/>
        <w:gridCol w:w="2500"/>
        <w:gridCol w:w="2393"/>
      </w:tblGrid>
      <w:tr w:rsidR="001210B5" w:rsidRPr="00B40D00" w:rsidTr="00C535E4">
        <w:tc>
          <w:tcPr>
            <w:tcW w:w="2547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2013-2014 </w:t>
            </w:r>
          </w:p>
        </w:tc>
        <w:tc>
          <w:tcPr>
            <w:tcW w:w="2500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2014-2015 учебный </w:t>
            </w:r>
          </w:p>
        </w:tc>
        <w:tc>
          <w:tcPr>
            <w:tcW w:w="2393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2015/2016</w:t>
            </w:r>
          </w:p>
        </w:tc>
      </w:tr>
      <w:tr w:rsidR="001210B5" w:rsidRPr="00B40D00" w:rsidTr="00C535E4">
        <w:tc>
          <w:tcPr>
            <w:tcW w:w="2547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 xml:space="preserve"> Семьи, находящимися в социально опасном положении. </w:t>
            </w:r>
          </w:p>
        </w:tc>
        <w:tc>
          <w:tcPr>
            <w:tcW w:w="2131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3семьи- 4ребенка</w:t>
            </w:r>
          </w:p>
        </w:tc>
        <w:tc>
          <w:tcPr>
            <w:tcW w:w="2500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4 семьи- 5детей</w:t>
            </w:r>
          </w:p>
        </w:tc>
        <w:tc>
          <w:tcPr>
            <w:tcW w:w="2393" w:type="dxa"/>
            <w:shd w:val="clear" w:color="auto" w:fill="auto"/>
          </w:tcPr>
          <w:p w:rsidR="00B40D00" w:rsidRPr="00C535E4" w:rsidRDefault="00B40D00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</w:rPr>
              <w:t>8 семей-11детей</w:t>
            </w:r>
          </w:p>
        </w:tc>
      </w:tr>
    </w:tbl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 xml:space="preserve">    Администрацией школы регулярно совершались рейды в неблагополучные семьи плановые и внеплановые, совместно со специалистом </w:t>
      </w:r>
      <w:r w:rsidRPr="00C535E4">
        <w:rPr>
          <w:rFonts w:ascii="Times New Roman" w:eastAsia="Calibri" w:hAnsi="Times New Roman" w:cs="Times New Roman"/>
          <w:sz w:val="22"/>
          <w:szCs w:val="22"/>
          <w:lang w:eastAsia="en-US"/>
        </w:rPr>
        <w:t>НЦСССДМ</w:t>
      </w:r>
      <w:r w:rsidRPr="00B40D00">
        <w:rPr>
          <w:rFonts w:ascii="Times New Roman" w:hAnsi="Times New Roman" w:cs="Times New Roman"/>
          <w:sz w:val="22"/>
          <w:szCs w:val="22"/>
        </w:rPr>
        <w:t>,  и участковым инспектор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 xml:space="preserve">      В течение года не только добросовестно выполняли обязанности классного руководителя, но и активно взаимодействовали с администрацией школы по профилактике правонарушений, работе с «трудными детьми», семьями, находящиеся в социально-опасном положении классные руководители: </w:t>
      </w:r>
      <w:proofErr w:type="spellStart"/>
      <w:r w:rsidRPr="00B40D00">
        <w:rPr>
          <w:rFonts w:ascii="Times New Roman" w:hAnsi="Times New Roman" w:cs="Times New Roman"/>
          <w:sz w:val="22"/>
          <w:szCs w:val="22"/>
        </w:rPr>
        <w:t>Абибуллаев</w:t>
      </w:r>
      <w:proofErr w:type="spellEnd"/>
      <w:r w:rsidRPr="00B40D00">
        <w:rPr>
          <w:rFonts w:ascii="Times New Roman" w:hAnsi="Times New Roman" w:cs="Times New Roman"/>
          <w:sz w:val="22"/>
          <w:szCs w:val="22"/>
        </w:rPr>
        <w:t xml:space="preserve"> О.Ш., Моргун В.И. Буркина В.Л.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b/>
          <w:bCs/>
          <w:i/>
          <w:iCs/>
          <w:sz w:val="22"/>
          <w:szCs w:val="22"/>
        </w:rPr>
        <w:t>  Результат: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 xml:space="preserve">1.  Работе с трудными подростками в школе уделяется большое внимание.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2.  Улучшилась выявление детей «группы риска», на учете в ОКМДД из учащихся школы никто не состоит.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 xml:space="preserve">3.Оказывается необходимая помощь детям из малообеспеченных семей. Ведется необходимая работа с детьми-инвалидам.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Проблемное поле: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1.  Снижается ответственность родителей за воспитание детей.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2.  Низкий уровень образования родителей, материальные трудности в семьях,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Возможные пути преодоления недостатков: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1.  Обеспечение социально-педагогического сопровождения детей, находящихся в социально-опасном положении.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lastRenderedPageBreak/>
        <w:t xml:space="preserve">2.      Полное выполнение совместного плана работы всех служб школы, ОКМДД и его реализация.         </w:t>
      </w:r>
    </w:p>
    <w:p w:rsidR="00B40D00" w:rsidRPr="00B40D00" w:rsidRDefault="00B40D0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40D00">
        <w:rPr>
          <w:rFonts w:ascii="Times New Roman" w:hAnsi="Times New Roman" w:cs="Times New Roman"/>
          <w:sz w:val="22"/>
          <w:szCs w:val="22"/>
        </w:rPr>
        <w:t>3.      Классным руководителям усилить контроль за учащимися, склонными к правонарушениям, за семьями, находящимися в сложной жизненной ситуации.</w:t>
      </w:r>
    </w:p>
    <w:p w:rsidR="00511E90" w:rsidRPr="00304237" w:rsidRDefault="00511E90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304237">
        <w:rPr>
          <w:rFonts w:ascii="Times New Roman" w:eastAsia="SimSun" w:hAnsi="Times New Roman" w:cs="Mangal"/>
          <w:b/>
          <w:kern w:val="2"/>
          <w:lang w:eastAsia="hi-IN" w:bidi="hi-IN"/>
        </w:rPr>
        <w:t>1.5. оценка востребованности выпускников</w:t>
      </w:r>
    </w:p>
    <w:p w:rsidR="00511E90" w:rsidRPr="00304237" w:rsidRDefault="00511E90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3251"/>
        <w:gridCol w:w="2848"/>
      </w:tblGrid>
      <w:tr w:rsidR="00304237" w:rsidRPr="00304237" w:rsidTr="00C535E4">
        <w:tc>
          <w:tcPr>
            <w:tcW w:w="3471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2"/>
                <w:szCs w:val="20"/>
              </w:rPr>
              <w:t>2014/2015</w:t>
            </w: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2"/>
                <w:szCs w:val="20"/>
              </w:rPr>
              <w:t>2015/2016</w:t>
            </w:r>
          </w:p>
        </w:tc>
      </w:tr>
      <w:tr w:rsidR="00304237" w:rsidRPr="00304237" w:rsidTr="00C535E4"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3251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2"/>
                <w:szCs w:val="20"/>
              </w:rPr>
              <w:t>33</w:t>
            </w: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2"/>
                <w:szCs w:val="20"/>
              </w:rPr>
              <w:t>28</w:t>
            </w:r>
          </w:p>
        </w:tc>
      </w:tr>
      <w:tr w:rsidR="00304237" w:rsidRPr="00304237" w:rsidTr="00C535E4"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 xml:space="preserve">Среднее (полное) общее образование  </w:t>
            </w:r>
          </w:p>
        </w:tc>
        <w:tc>
          <w:tcPr>
            <w:tcW w:w="3251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2"/>
                <w:szCs w:val="20"/>
              </w:rPr>
              <w:t>21</w:t>
            </w: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2"/>
                <w:szCs w:val="20"/>
              </w:rPr>
              <w:t>28</w:t>
            </w:r>
          </w:p>
        </w:tc>
      </w:tr>
      <w:tr w:rsidR="00304237" w:rsidRPr="00304237" w:rsidTr="00C535E4">
        <w:tc>
          <w:tcPr>
            <w:tcW w:w="6722" w:type="dxa"/>
            <w:gridSpan w:val="2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образование: -</w:t>
            </w: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237" w:rsidRPr="00304237" w:rsidTr="00C535E4"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 xml:space="preserve"> поступили в училища</w:t>
            </w:r>
          </w:p>
        </w:tc>
        <w:tc>
          <w:tcPr>
            <w:tcW w:w="3251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4237" w:rsidRPr="00304237" w:rsidTr="00C535E4"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 xml:space="preserve"> поступили в колледжи</w:t>
            </w:r>
          </w:p>
        </w:tc>
        <w:tc>
          <w:tcPr>
            <w:tcW w:w="3251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2"/>
                <w:szCs w:val="20"/>
              </w:rPr>
              <w:t>10</w:t>
            </w: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4237" w:rsidRPr="00304237" w:rsidTr="00C535E4"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продолжили обучение в 10 классе </w:t>
            </w:r>
          </w:p>
        </w:tc>
        <w:tc>
          <w:tcPr>
            <w:tcW w:w="3251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2"/>
                <w:szCs w:val="20"/>
              </w:rPr>
              <w:t>18</w:t>
            </w: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4237" w:rsidRPr="00304237" w:rsidTr="00C535E4">
        <w:tc>
          <w:tcPr>
            <w:tcW w:w="6722" w:type="dxa"/>
            <w:gridSpan w:val="2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237" w:rsidRPr="00304237" w:rsidTr="00C535E4"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поступили в вуз </w:t>
            </w:r>
          </w:p>
        </w:tc>
        <w:tc>
          <w:tcPr>
            <w:tcW w:w="3251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2"/>
                <w:szCs w:val="20"/>
              </w:rPr>
              <w:t>12</w:t>
            </w: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4237" w:rsidRPr="00304237" w:rsidTr="00C535E4"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поступили в училища и колледжи </w:t>
            </w:r>
          </w:p>
        </w:tc>
        <w:tc>
          <w:tcPr>
            <w:tcW w:w="3251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4237" w:rsidRPr="00304237" w:rsidTr="00C535E4"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призваны в армию</w:t>
            </w:r>
          </w:p>
        </w:tc>
        <w:tc>
          <w:tcPr>
            <w:tcW w:w="3251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4237" w:rsidRPr="00304237" w:rsidTr="00C535E4"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трудоустроилось </w:t>
            </w:r>
          </w:p>
        </w:tc>
        <w:tc>
          <w:tcPr>
            <w:tcW w:w="3251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4237" w:rsidRPr="00304237" w:rsidTr="00C535E4"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инвалиды, находящиеся дома</w:t>
            </w:r>
          </w:p>
        </w:tc>
        <w:tc>
          <w:tcPr>
            <w:tcW w:w="3251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4237" w:rsidRPr="00304237" w:rsidTr="00C535E4"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4">
              <w:rPr>
                <w:rFonts w:ascii="Times New Roman" w:hAnsi="Times New Roman" w:cs="Times New Roman"/>
                <w:sz w:val="20"/>
                <w:szCs w:val="20"/>
              </w:rPr>
              <w:t>не продолжают учебу и не работают</w:t>
            </w:r>
          </w:p>
        </w:tc>
        <w:tc>
          <w:tcPr>
            <w:tcW w:w="3251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35E4">
              <w:rPr>
                <w:rFonts w:ascii="Times New Roman" w:hAnsi="Times New Roman" w:cs="Times New Roman"/>
                <w:sz w:val="22"/>
                <w:szCs w:val="20"/>
              </w:rPr>
              <w:t>5 (работают дома)</w:t>
            </w:r>
          </w:p>
        </w:tc>
        <w:tc>
          <w:tcPr>
            <w:tcW w:w="2848" w:type="dxa"/>
            <w:shd w:val="clear" w:color="auto" w:fill="auto"/>
          </w:tcPr>
          <w:p w:rsidR="00304237" w:rsidRPr="00C535E4" w:rsidRDefault="00304237" w:rsidP="00C53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511E90" w:rsidRPr="00C535E4" w:rsidRDefault="00511E90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4F81BD"/>
          <w:kern w:val="2"/>
          <w:lang w:eastAsia="hi-IN" w:bidi="hi-IN"/>
        </w:rPr>
      </w:pPr>
    </w:p>
    <w:p w:rsidR="00511E90" w:rsidRPr="00914DC5" w:rsidRDefault="00067675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914DC5">
        <w:rPr>
          <w:rFonts w:ascii="Times New Roman" w:eastAsia="SimSun" w:hAnsi="Times New Roman" w:cs="Mangal"/>
          <w:b/>
          <w:kern w:val="2"/>
          <w:lang w:eastAsia="hi-IN" w:bidi="hi-IN"/>
        </w:rPr>
        <w:t>1.6. оценка качества кадрового обеспечения</w:t>
      </w:r>
    </w:p>
    <w:p w:rsidR="00067675" w:rsidRPr="00914DC5" w:rsidRDefault="00067675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914DC5">
        <w:rPr>
          <w:rFonts w:ascii="Times New Roman" w:eastAsia="SimSun" w:hAnsi="Times New Roman" w:cs="Mangal"/>
          <w:kern w:val="2"/>
          <w:lang w:eastAsia="hi-IN" w:bidi="hi-IN"/>
        </w:rPr>
        <w:t xml:space="preserve">1.6.1. количество </w:t>
      </w:r>
      <w:r w:rsidR="0007399C" w:rsidRPr="00914DC5">
        <w:rPr>
          <w:rFonts w:ascii="Times New Roman" w:eastAsia="SimSun" w:hAnsi="Times New Roman" w:cs="Mangal"/>
          <w:kern w:val="2"/>
          <w:lang w:eastAsia="hi-IN" w:bidi="hi-IN"/>
        </w:rPr>
        <w:t>педагогических работников</w:t>
      </w:r>
    </w:p>
    <w:p w:rsidR="00067675" w:rsidRPr="00914DC5" w:rsidRDefault="00914DC5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914DC5">
        <w:rPr>
          <w:rFonts w:ascii="Times New Roman" w:eastAsia="SimSun" w:hAnsi="Times New Roman" w:cs="Mangal"/>
          <w:kern w:val="2"/>
          <w:lang w:eastAsia="hi-IN" w:bidi="hi-IN"/>
        </w:rPr>
        <w:t>В 2015-2016</w:t>
      </w:r>
      <w:r w:rsidR="00067675" w:rsidRPr="00914DC5">
        <w:rPr>
          <w:rFonts w:ascii="Times New Roman" w:eastAsia="SimSun" w:hAnsi="Times New Roman" w:cs="Mangal"/>
          <w:kern w:val="2"/>
          <w:lang w:eastAsia="hi-IN" w:bidi="hi-IN"/>
        </w:rPr>
        <w:t xml:space="preserve"> году образовательную деятельность в школе осуществляли 38 педаг</w:t>
      </w:r>
      <w:r w:rsidRPr="00914DC5">
        <w:rPr>
          <w:rFonts w:ascii="Times New Roman" w:eastAsia="SimSun" w:hAnsi="Times New Roman" w:cs="Mangal"/>
          <w:kern w:val="2"/>
          <w:lang w:eastAsia="hi-IN" w:bidi="hi-IN"/>
        </w:rPr>
        <w:t>огических работников: из них – 5 совместителей</w:t>
      </w:r>
      <w:r w:rsidR="00067675" w:rsidRPr="00914DC5">
        <w:rPr>
          <w:rFonts w:ascii="Times New Roman" w:eastAsia="SimSun" w:hAnsi="Times New Roman" w:cs="Mangal"/>
          <w:kern w:val="2"/>
          <w:lang w:eastAsia="hi-IN" w:bidi="hi-IN"/>
        </w:rPr>
        <w:t xml:space="preserve">, 2 в отпуске по уходу за ребенком, 1 </w:t>
      </w:r>
      <w:r w:rsidRPr="00914DC5">
        <w:rPr>
          <w:rFonts w:ascii="Times New Roman" w:eastAsia="SimSun" w:hAnsi="Times New Roman" w:cs="Mangal"/>
          <w:kern w:val="2"/>
          <w:lang w:eastAsia="hi-IN" w:bidi="hi-IN"/>
        </w:rPr>
        <w:t>педагог- психолог</w:t>
      </w:r>
      <w:r w:rsidR="00067675" w:rsidRPr="00914DC5">
        <w:rPr>
          <w:rFonts w:ascii="Times New Roman" w:eastAsia="SimSun" w:hAnsi="Times New Roman" w:cs="Mangal"/>
          <w:kern w:val="2"/>
          <w:lang w:eastAsia="hi-IN" w:bidi="hi-IN"/>
        </w:rPr>
        <w:t>, 1 учитель-логопед, 1 педагог-организатор.</w:t>
      </w:r>
    </w:p>
    <w:p w:rsidR="003959DB" w:rsidRPr="00C535E4" w:rsidRDefault="003959DB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4F81BD"/>
          <w:kern w:val="2"/>
          <w:lang w:eastAsia="hi-IN" w:bidi="hi-IN"/>
        </w:rPr>
      </w:pPr>
    </w:p>
    <w:p w:rsidR="00067675" w:rsidRPr="00FD421D" w:rsidRDefault="00067675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FD421D">
        <w:rPr>
          <w:rFonts w:ascii="Times New Roman" w:eastAsia="SimSun" w:hAnsi="Times New Roman" w:cs="Mangal"/>
          <w:b/>
          <w:kern w:val="2"/>
          <w:lang w:eastAsia="hi-IN" w:bidi="hi-IN"/>
        </w:rPr>
        <w:t>1.6.2. квалификационный уровень</w:t>
      </w:r>
    </w:p>
    <w:p w:rsidR="00CF6FCF" w:rsidRPr="00FD421D" w:rsidRDefault="00CF6FCF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E42D8" w:rsidRPr="00FD421D" w:rsidTr="00C535E4">
        <w:tc>
          <w:tcPr>
            <w:tcW w:w="9571" w:type="dxa"/>
            <w:gridSpan w:val="4"/>
            <w:shd w:val="clear" w:color="auto" w:fill="auto"/>
          </w:tcPr>
          <w:p w:rsidR="00FE42D8" w:rsidRPr="00C535E4" w:rsidRDefault="00FE42D8" w:rsidP="00C535E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квалификационный уровень</w:t>
            </w:r>
          </w:p>
        </w:tc>
      </w:tr>
      <w:tr w:rsidR="001210B5" w:rsidRPr="00FD421D" w:rsidTr="00C535E4">
        <w:tc>
          <w:tcPr>
            <w:tcW w:w="2392" w:type="dxa"/>
            <w:shd w:val="clear" w:color="auto" w:fill="auto"/>
          </w:tcPr>
          <w:p w:rsidR="003959DB" w:rsidRPr="00C535E4" w:rsidRDefault="003959DB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Высшая категория</w:t>
            </w:r>
          </w:p>
        </w:tc>
        <w:tc>
          <w:tcPr>
            <w:tcW w:w="2393" w:type="dxa"/>
            <w:shd w:val="clear" w:color="auto" w:fill="auto"/>
          </w:tcPr>
          <w:p w:rsidR="003959DB" w:rsidRPr="00C535E4" w:rsidRDefault="003959DB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Первая категория</w:t>
            </w:r>
          </w:p>
        </w:tc>
        <w:tc>
          <w:tcPr>
            <w:tcW w:w="2393" w:type="dxa"/>
            <w:shd w:val="clear" w:color="auto" w:fill="auto"/>
          </w:tcPr>
          <w:p w:rsidR="003959DB" w:rsidRPr="00C535E4" w:rsidRDefault="003959DB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СЗД</w:t>
            </w:r>
          </w:p>
        </w:tc>
        <w:tc>
          <w:tcPr>
            <w:tcW w:w="2393" w:type="dxa"/>
            <w:shd w:val="clear" w:color="auto" w:fill="auto"/>
          </w:tcPr>
          <w:p w:rsidR="003959DB" w:rsidRPr="00C535E4" w:rsidRDefault="003959DB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Не аттестовались</w:t>
            </w:r>
          </w:p>
        </w:tc>
      </w:tr>
      <w:tr w:rsidR="001210B5" w:rsidRPr="00FD421D" w:rsidTr="00C535E4">
        <w:tc>
          <w:tcPr>
            <w:tcW w:w="2392" w:type="dxa"/>
            <w:shd w:val="clear" w:color="auto" w:fill="auto"/>
          </w:tcPr>
          <w:p w:rsidR="003959DB" w:rsidRPr="00C535E4" w:rsidRDefault="00914DC5" w:rsidP="00C535E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3959DB" w:rsidRPr="00C535E4" w:rsidRDefault="00914DC5" w:rsidP="00C535E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3959DB" w:rsidRPr="00C535E4" w:rsidRDefault="00FD421D" w:rsidP="00C535E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3959DB" w:rsidRPr="00C535E4" w:rsidRDefault="00FD421D" w:rsidP="00C535E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</w:tr>
    </w:tbl>
    <w:p w:rsidR="003959DB" w:rsidRPr="00FD421D" w:rsidRDefault="003959DB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</w:rPr>
      </w:pPr>
    </w:p>
    <w:p w:rsidR="00FE42D8" w:rsidRPr="00FD421D" w:rsidRDefault="00067675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FD421D">
        <w:rPr>
          <w:rFonts w:ascii="Times New Roman" w:eastAsia="SimSun" w:hAnsi="Times New Roman" w:cs="Mangal"/>
          <w:b/>
          <w:kern w:val="2"/>
          <w:lang w:eastAsia="hi-IN" w:bidi="hi-IN"/>
        </w:rPr>
        <w:t>1.6.3. Стаж работы</w:t>
      </w:r>
    </w:p>
    <w:p w:rsidR="00FE42D8" w:rsidRPr="00FD421D" w:rsidRDefault="00FE42D8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FE42D8" w:rsidRPr="00FD421D" w:rsidTr="00C535E4">
        <w:tc>
          <w:tcPr>
            <w:tcW w:w="9570" w:type="dxa"/>
            <w:gridSpan w:val="5"/>
            <w:shd w:val="clear" w:color="auto" w:fill="auto"/>
          </w:tcPr>
          <w:p w:rsidR="00FE42D8" w:rsidRPr="00C535E4" w:rsidRDefault="00FE42D8" w:rsidP="00C535E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Педагогический стаж</w:t>
            </w:r>
          </w:p>
        </w:tc>
      </w:tr>
      <w:tr w:rsidR="001210B5" w:rsidRPr="00FD421D" w:rsidTr="00C535E4">
        <w:tc>
          <w:tcPr>
            <w:tcW w:w="1914" w:type="dxa"/>
            <w:shd w:val="clear" w:color="auto" w:fill="auto"/>
          </w:tcPr>
          <w:p w:rsidR="00FE42D8" w:rsidRPr="00C535E4" w:rsidRDefault="00FE42D8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До 3-х лет</w:t>
            </w:r>
          </w:p>
        </w:tc>
        <w:tc>
          <w:tcPr>
            <w:tcW w:w="1914" w:type="dxa"/>
            <w:shd w:val="clear" w:color="auto" w:fill="auto"/>
          </w:tcPr>
          <w:p w:rsidR="00FE42D8" w:rsidRPr="00C535E4" w:rsidRDefault="00FE42D8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От 3-х до 10 лет</w:t>
            </w:r>
          </w:p>
        </w:tc>
        <w:tc>
          <w:tcPr>
            <w:tcW w:w="1914" w:type="dxa"/>
            <w:shd w:val="clear" w:color="auto" w:fill="auto"/>
          </w:tcPr>
          <w:p w:rsidR="00FE42D8" w:rsidRPr="00C535E4" w:rsidRDefault="00FE42D8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От 10 до 20 лет</w:t>
            </w:r>
          </w:p>
        </w:tc>
        <w:tc>
          <w:tcPr>
            <w:tcW w:w="1914" w:type="dxa"/>
            <w:shd w:val="clear" w:color="auto" w:fill="auto"/>
          </w:tcPr>
          <w:p w:rsidR="00FE42D8" w:rsidRPr="00C535E4" w:rsidRDefault="00FE42D8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От 20 до30лет</w:t>
            </w:r>
          </w:p>
        </w:tc>
        <w:tc>
          <w:tcPr>
            <w:tcW w:w="1914" w:type="dxa"/>
            <w:shd w:val="clear" w:color="auto" w:fill="auto"/>
          </w:tcPr>
          <w:p w:rsidR="00FE42D8" w:rsidRPr="00C535E4" w:rsidRDefault="00FE42D8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Свыше 30</w:t>
            </w:r>
          </w:p>
        </w:tc>
      </w:tr>
      <w:tr w:rsidR="001210B5" w:rsidRPr="00FD421D" w:rsidTr="00C535E4">
        <w:tc>
          <w:tcPr>
            <w:tcW w:w="1914" w:type="dxa"/>
            <w:shd w:val="clear" w:color="auto" w:fill="auto"/>
          </w:tcPr>
          <w:p w:rsidR="00FE42D8" w:rsidRPr="00C535E4" w:rsidRDefault="00FD421D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FE42D8" w:rsidRPr="00C535E4" w:rsidRDefault="00FD421D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FE42D8" w:rsidRPr="00C535E4" w:rsidRDefault="002F1D89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FE42D8" w:rsidRPr="00C535E4" w:rsidRDefault="00FD421D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1</w:t>
            </w:r>
            <w:r w:rsidR="002F1D89"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FE42D8" w:rsidRPr="00C535E4" w:rsidRDefault="00FD421D" w:rsidP="00C535E4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</w:pPr>
            <w:r w:rsidRPr="00C535E4">
              <w:rPr>
                <w:rFonts w:ascii="Times New Roman" w:eastAsia="SimSun" w:hAnsi="Times New Roman" w:cs="Mangal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</w:tr>
    </w:tbl>
    <w:p w:rsidR="00067675" w:rsidRPr="00C535E4" w:rsidRDefault="00067675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color w:val="4F81BD"/>
          <w:kern w:val="2"/>
          <w:lang w:eastAsia="hi-IN" w:bidi="hi-IN"/>
        </w:rPr>
      </w:pPr>
    </w:p>
    <w:p w:rsidR="00511E90" w:rsidRPr="005C75FE" w:rsidRDefault="002A1DEE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5C75FE">
        <w:rPr>
          <w:rFonts w:ascii="Times New Roman" w:eastAsia="SimSun" w:hAnsi="Times New Roman" w:cs="Mangal"/>
          <w:b/>
          <w:kern w:val="2"/>
          <w:lang w:eastAsia="hi-IN" w:bidi="hi-IN"/>
        </w:rPr>
        <w:t>1.6.4. Возрастной состав</w:t>
      </w:r>
    </w:p>
    <w:p w:rsidR="00910F47" w:rsidRPr="005C75FE" w:rsidRDefault="00910F47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tbl>
      <w:tblPr>
        <w:tblpPr w:leftFromText="180" w:rightFromText="180" w:vertAnchor="text" w:tblpXSpec="center" w:tblpY="1"/>
        <w:tblOverlap w:val="never"/>
        <w:tblW w:w="105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7"/>
        <w:gridCol w:w="912"/>
        <w:gridCol w:w="1229"/>
        <w:gridCol w:w="1229"/>
        <w:gridCol w:w="1166"/>
        <w:gridCol w:w="1038"/>
        <w:gridCol w:w="1088"/>
        <w:gridCol w:w="1134"/>
        <w:gridCol w:w="1134"/>
      </w:tblGrid>
      <w:tr w:rsidR="00434FF3" w:rsidRPr="005C75FE" w:rsidTr="0007399C">
        <w:trPr>
          <w:trHeight w:hRule="exact" w:val="355"/>
        </w:trPr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FF3" w:rsidRPr="005C75FE" w:rsidRDefault="00434FF3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C75FE">
              <w:rPr>
                <w:rFonts w:ascii="Times New Roman" w:hAnsi="Times New Roman" w:cs="Times New Roman"/>
              </w:rPr>
              <w:t>Весь педагогический состав, включая совместителей</w:t>
            </w:r>
          </w:p>
        </w:tc>
        <w:tc>
          <w:tcPr>
            <w:tcW w:w="893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5C75FE" w:rsidRDefault="00434FF3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  <w:spacing w:val="-6"/>
              </w:rPr>
              <w:t xml:space="preserve">Возрастные </w:t>
            </w:r>
            <w:r w:rsidRPr="005C75FE">
              <w:rPr>
                <w:rFonts w:ascii="Times New Roman" w:hAnsi="Times New Roman" w:cs="Times New Roman"/>
              </w:rPr>
              <w:t xml:space="preserve"> г</w:t>
            </w:r>
            <w:r w:rsidRPr="005C75FE">
              <w:rPr>
                <w:rFonts w:ascii="Times New Roman" w:hAnsi="Times New Roman" w:cs="Times New Roman"/>
                <w:spacing w:val="-9"/>
              </w:rPr>
              <w:t>руппы</w:t>
            </w:r>
          </w:p>
        </w:tc>
      </w:tr>
      <w:tr w:rsidR="00434FF3" w:rsidRPr="005C75FE" w:rsidTr="0007399C">
        <w:trPr>
          <w:trHeight w:val="496"/>
        </w:trPr>
        <w:tc>
          <w:tcPr>
            <w:tcW w:w="1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FF3" w:rsidRPr="005C75FE" w:rsidRDefault="00434FF3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FF3" w:rsidRPr="005C75FE" w:rsidRDefault="00434FF3" w:rsidP="000E5C7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  <w:spacing w:val="-10"/>
              </w:rPr>
              <w:t>Все</w:t>
            </w:r>
            <w:r w:rsidRPr="005C75FE">
              <w:rPr>
                <w:rFonts w:ascii="Times New Roman" w:hAnsi="Times New Roman" w:cs="Times New Roman"/>
                <w:spacing w:val="-8"/>
              </w:rPr>
              <w:t>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9C" w:rsidRPr="005C75FE" w:rsidRDefault="0007399C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434FF3" w:rsidRPr="005C75FE" w:rsidRDefault="00434FF3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5C75FE">
              <w:rPr>
                <w:rFonts w:ascii="Times New Roman" w:hAnsi="Times New Roman" w:cs="Times New Roman"/>
                <w:spacing w:val="-5"/>
              </w:rPr>
              <w:t>До 30лет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FF3" w:rsidRPr="005C75FE" w:rsidRDefault="00434FF3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  <w:spacing w:val="-5"/>
              </w:rPr>
              <w:t>От 30 до 40 лет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FF3" w:rsidRPr="005C75FE" w:rsidRDefault="00434FF3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  <w:spacing w:val="-7"/>
              </w:rPr>
              <w:t>От 40 до 45 лет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FF3" w:rsidRPr="005C75FE" w:rsidRDefault="00434FF3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  <w:spacing w:val="-8"/>
              </w:rPr>
              <w:t>От 45 до 55 лет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9C" w:rsidRPr="005C75FE" w:rsidRDefault="0007399C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:rsidR="00434FF3" w:rsidRPr="005C75FE" w:rsidRDefault="00434FF3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C75FE">
              <w:rPr>
                <w:rFonts w:ascii="Times New Roman" w:hAnsi="Times New Roman" w:cs="Times New Roman"/>
                <w:spacing w:val="-8"/>
              </w:rPr>
              <w:t>От 55 до 60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FF3" w:rsidRPr="005C75FE" w:rsidRDefault="00434FF3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  <w:spacing w:val="-8"/>
              </w:rPr>
              <w:t>свы</w:t>
            </w:r>
            <w:r w:rsidRPr="005C75FE">
              <w:rPr>
                <w:rFonts w:ascii="Times New Roman" w:hAnsi="Times New Roman" w:cs="Times New Roman"/>
                <w:spacing w:val="-15"/>
              </w:rPr>
              <w:t xml:space="preserve">ше </w:t>
            </w:r>
            <w:r w:rsidRPr="005C75FE">
              <w:rPr>
                <w:rFonts w:ascii="Times New Roman" w:hAnsi="Times New Roman" w:cs="Times New Roman"/>
                <w:spacing w:val="-11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FF3" w:rsidRPr="005C75FE" w:rsidRDefault="00434FF3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  <w:spacing w:val="-6"/>
              </w:rPr>
              <w:t>сред</w:t>
            </w:r>
            <w:r w:rsidRPr="005C75FE">
              <w:rPr>
                <w:rFonts w:ascii="Times New Roman" w:hAnsi="Times New Roman" w:cs="Times New Roman"/>
                <w:spacing w:val="-11"/>
              </w:rPr>
              <w:t xml:space="preserve">ний </w:t>
            </w:r>
            <w:r w:rsidRPr="005C75FE">
              <w:rPr>
                <w:rFonts w:ascii="Times New Roman" w:hAnsi="Times New Roman" w:cs="Times New Roman"/>
                <w:spacing w:val="-8"/>
              </w:rPr>
              <w:t>воз</w:t>
            </w:r>
            <w:r w:rsidRPr="005C75FE">
              <w:rPr>
                <w:rFonts w:ascii="Times New Roman" w:hAnsi="Times New Roman" w:cs="Times New Roman"/>
                <w:spacing w:val="-6"/>
              </w:rPr>
              <w:t>раст</w:t>
            </w:r>
          </w:p>
        </w:tc>
      </w:tr>
      <w:tr w:rsidR="00434FF3" w:rsidRPr="005C75FE" w:rsidTr="0007399C">
        <w:trPr>
          <w:trHeight w:hRule="exact" w:val="47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5C75FE" w:rsidRDefault="00434FF3" w:rsidP="000E5C72">
            <w:pPr>
              <w:widowControl/>
              <w:ind w:firstLine="0"/>
              <w:rPr>
                <w:rFonts w:ascii="Times New Roman" w:hAnsi="Times New Roman" w:cs="Times New Roman"/>
                <w:spacing w:val="-8"/>
              </w:rPr>
            </w:pPr>
            <w:r w:rsidRPr="005C75FE">
              <w:rPr>
                <w:rFonts w:ascii="Times New Roman" w:hAnsi="Times New Roman" w:cs="Times New Roman"/>
                <w:spacing w:val="-8"/>
              </w:rPr>
              <w:t>Педагоги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5C75FE" w:rsidRDefault="00434FF3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5C75FE" w:rsidRDefault="005C75FE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5C75FE" w:rsidRDefault="005C75FE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5C75FE" w:rsidRDefault="005C75FE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5C75FE" w:rsidRDefault="005C75FE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5C75FE" w:rsidRDefault="005C75FE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5C75FE" w:rsidRDefault="005C75FE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FF3" w:rsidRPr="005C75FE" w:rsidRDefault="005C75FE" w:rsidP="000E5C7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5FE">
              <w:rPr>
                <w:rFonts w:ascii="Times New Roman" w:hAnsi="Times New Roman" w:cs="Times New Roman"/>
              </w:rPr>
              <w:t>43</w:t>
            </w:r>
          </w:p>
        </w:tc>
      </w:tr>
    </w:tbl>
    <w:p w:rsidR="00910F47" w:rsidRPr="005C75FE" w:rsidRDefault="00910F47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E1023" w:rsidRPr="005C75FE" w:rsidRDefault="00DE1023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5C75FE">
        <w:rPr>
          <w:rFonts w:ascii="Times New Roman" w:eastAsia="SimSun" w:hAnsi="Times New Roman" w:cs="Mangal"/>
          <w:kern w:val="2"/>
          <w:lang w:eastAsia="hi-IN" w:bidi="hi-IN"/>
        </w:rPr>
        <w:t xml:space="preserve">Коллектив имеет тенденцию к обновлению. Ежегодно пополняется молодыми специалистами. </w:t>
      </w:r>
    </w:p>
    <w:p w:rsidR="00DE1023" w:rsidRPr="007972A0" w:rsidRDefault="00DE1023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7972A0">
        <w:rPr>
          <w:rFonts w:ascii="Times New Roman" w:eastAsia="SimSun" w:hAnsi="Times New Roman" w:cs="Mangal"/>
          <w:b/>
          <w:kern w:val="2"/>
          <w:lang w:eastAsia="hi-IN" w:bidi="hi-IN"/>
        </w:rPr>
        <w:t xml:space="preserve">1.6.5. </w:t>
      </w:r>
      <w:r w:rsidR="0007399C" w:rsidRPr="007972A0">
        <w:rPr>
          <w:rFonts w:ascii="Times New Roman" w:eastAsia="SimSun" w:hAnsi="Times New Roman" w:cs="Mangal"/>
          <w:b/>
          <w:kern w:val="2"/>
          <w:lang w:eastAsia="hi-IN" w:bidi="hi-IN"/>
        </w:rPr>
        <w:t>Курсы</w:t>
      </w:r>
    </w:p>
    <w:p w:rsidR="00DE1023" w:rsidRPr="00C535E4" w:rsidRDefault="00DE1023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color w:val="4F81BD"/>
          <w:kern w:val="2"/>
          <w:lang w:eastAsia="hi-IN" w:bidi="hi-IN"/>
        </w:rPr>
      </w:pPr>
    </w:p>
    <w:p w:rsidR="000E3809" w:rsidRPr="00CD48F2" w:rsidRDefault="000E3809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CD48F2">
        <w:rPr>
          <w:rFonts w:ascii="Times New Roman" w:hAnsi="Times New Roman" w:cs="Times New Roman"/>
        </w:rPr>
        <w:t xml:space="preserve">Уровень квалификации учителя напрямую влияет на качество оказываемых образовательных услуг. Для улучшения результатов в обучении и развитии обучающихся необходимо </w:t>
      </w:r>
      <w:r w:rsidRPr="00CD48F2">
        <w:rPr>
          <w:rFonts w:ascii="Times New Roman" w:hAnsi="Times New Roman" w:cs="Times New Roman"/>
        </w:rPr>
        <w:lastRenderedPageBreak/>
        <w:t>совершенствовать педагогическое мастерство, изучать и внедрять передовой педагогический опыт. Поэтому коллектив старается соответствовать запросам времени, постоянно повышает свой профессионализм. Система повышения квалификации учителей складывалась из самообразования, методической работы, курсовой подготовки педагогов.</w:t>
      </w:r>
    </w:p>
    <w:p w:rsidR="00DE1023" w:rsidRPr="00CD48F2" w:rsidRDefault="00CD48F2" w:rsidP="000E5C72">
      <w:pPr>
        <w:widowControl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hAnsi="Times New Roman" w:cs="Times New Roman"/>
        </w:rPr>
        <w:t xml:space="preserve"> В 2015</w:t>
      </w:r>
      <w:r w:rsidR="00975B83" w:rsidRPr="00CD48F2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2016</w:t>
      </w:r>
      <w:r w:rsidR="000E3809" w:rsidRPr="00CD48F2">
        <w:rPr>
          <w:rFonts w:ascii="Times New Roman" w:hAnsi="Times New Roman" w:cs="Times New Roman"/>
        </w:rPr>
        <w:t xml:space="preserve">  учебном году курсовую подготовку прошли</w:t>
      </w:r>
      <w:r w:rsidR="004B6F4B">
        <w:rPr>
          <w:rFonts w:ascii="Times New Roman" w:hAnsi="Times New Roman" w:cs="Times New Roman"/>
        </w:rPr>
        <w:t xml:space="preserve"> 7 </w:t>
      </w:r>
      <w:r w:rsidR="000E3809" w:rsidRPr="00CD48F2">
        <w:rPr>
          <w:rFonts w:ascii="Times New Roman" w:hAnsi="Times New Roman" w:cs="Times New Roman"/>
        </w:rPr>
        <w:t xml:space="preserve">человек. </w:t>
      </w:r>
    </w:p>
    <w:p w:rsidR="009E13DD" w:rsidRPr="00C535E4" w:rsidRDefault="009E13DD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4F81BD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126"/>
        <w:gridCol w:w="2127"/>
        <w:gridCol w:w="2126"/>
      </w:tblGrid>
      <w:tr w:rsidR="00277E1A" w:rsidRPr="00277E1A" w:rsidTr="004B6F4B">
        <w:trPr>
          <w:cantSplit/>
          <w:trHeight w:val="31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4B6F4B" w:rsidRDefault="0007399C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Тема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4B6F4B" w:rsidRDefault="0007399C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B6F4B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4B6F4B" w:rsidRDefault="0007399C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4B6F4B" w:rsidRDefault="0007399C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ФИО</w:t>
            </w:r>
          </w:p>
        </w:tc>
      </w:tr>
      <w:tr w:rsidR="007A3972" w:rsidRPr="00277E1A" w:rsidTr="004B6F4B">
        <w:trPr>
          <w:cantSplit/>
          <w:trHeight w:val="31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7A3972" w:rsidRDefault="007A3972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Курсы по теме: «</w:t>
            </w:r>
            <w:r w:rsidRPr="007A3972">
              <w:rPr>
                <w:rFonts w:ascii="Times New Roman" w:hAnsi="Times New Roman" w:cs="Times New Roman"/>
              </w:rPr>
              <w:t xml:space="preserve">Преподавание </w:t>
            </w:r>
            <w:proofErr w:type="spellStart"/>
            <w:r w:rsidRPr="007A3972">
              <w:rPr>
                <w:rFonts w:ascii="Times New Roman" w:hAnsi="Times New Roman" w:cs="Times New Roman"/>
              </w:rPr>
              <w:t>крымскотатарского</w:t>
            </w:r>
            <w:proofErr w:type="spellEnd"/>
            <w:r w:rsidRPr="007A3972">
              <w:rPr>
                <w:rFonts w:ascii="Times New Roman" w:hAnsi="Times New Roman" w:cs="Times New Roman"/>
              </w:rPr>
              <w:t xml:space="preserve"> языка и литературы в условиях внедрения ФГОС»</w:t>
            </w:r>
          </w:p>
          <w:p w:rsidR="007A3972" w:rsidRPr="004B6F4B" w:rsidRDefault="007A3972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4B6F4B" w:rsidRDefault="007A3972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г.Симферополь на базе ГБОУ ДПО РК КРИППО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4B6F4B" w:rsidRDefault="007A3972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972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A3972">
              <w:rPr>
                <w:rFonts w:ascii="Times New Roman" w:hAnsi="Times New Roman" w:cs="Times New Roman"/>
              </w:rPr>
              <w:t>крымскотатарского</w:t>
            </w:r>
            <w:proofErr w:type="spellEnd"/>
            <w:r w:rsidRPr="007A3972">
              <w:rPr>
                <w:rFonts w:ascii="Times New Roman" w:hAnsi="Times New Roman" w:cs="Times New Roman"/>
              </w:rPr>
              <w:t xml:space="preserve"> языка и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4B6F4B" w:rsidRDefault="007A3972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972">
              <w:rPr>
                <w:rFonts w:ascii="Times New Roman" w:hAnsi="Times New Roman" w:cs="Times New Roman"/>
              </w:rPr>
              <w:t>Закирова М.З.</w:t>
            </w:r>
          </w:p>
        </w:tc>
      </w:tr>
      <w:tr w:rsidR="007A3972" w:rsidRPr="00277E1A" w:rsidTr="004B6F4B">
        <w:trPr>
          <w:cantSplit/>
          <w:trHeight w:val="31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4B6F4B" w:rsidRDefault="004B6F4B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 xml:space="preserve"> Курсы по теме </w:t>
            </w:r>
            <w:r w:rsidRPr="007A3972">
              <w:rPr>
                <w:rFonts w:ascii="Times New Roman" w:hAnsi="Times New Roman" w:cs="Times New Roman"/>
              </w:rPr>
              <w:t>«Реализация федерального государственного образовательного стандарта начального общего образования в общеобразовательных организациях»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4B6F4B" w:rsidRDefault="004B6F4B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6F4B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4B6F4B">
              <w:rPr>
                <w:rFonts w:ascii="Times New Roman" w:eastAsia="Calibri" w:hAnsi="Times New Roman" w:cs="Times New Roman"/>
              </w:rPr>
              <w:t>. Нижнегорский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4B6F4B" w:rsidRDefault="004B6F4B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Учителя</w:t>
            </w:r>
            <w:r w:rsidRPr="007A3972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4B" w:rsidRPr="004B6F4B" w:rsidRDefault="004B6F4B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F4B">
              <w:rPr>
                <w:rFonts w:ascii="Times New Roman" w:hAnsi="Times New Roman" w:cs="Times New Roman"/>
              </w:rPr>
              <w:t>Азингареев</w:t>
            </w:r>
            <w:proofErr w:type="spellEnd"/>
            <w:r w:rsidRPr="004B6F4B">
              <w:rPr>
                <w:rFonts w:ascii="Times New Roman" w:hAnsi="Times New Roman" w:cs="Times New Roman"/>
              </w:rPr>
              <w:t xml:space="preserve"> А.Т.</w:t>
            </w:r>
          </w:p>
          <w:p w:rsidR="007A3972" w:rsidRPr="004B6F4B" w:rsidRDefault="004B6F4B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Буркина В.Л.</w:t>
            </w:r>
          </w:p>
        </w:tc>
      </w:tr>
      <w:tr w:rsidR="007A3972" w:rsidRPr="00277E1A" w:rsidTr="004B6F4B">
        <w:trPr>
          <w:cantSplit/>
          <w:trHeight w:val="31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4B6F4B" w:rsidRDefault="00983632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 xml:space="preserve">Курсы по теме: Методическое обеспечение профессиональной деятельности </w:t>
            </w:r>
            <w:proofErr w:type="spellStart"/>
            <w:r w:rsidRPr="004B6F4B">
              <w:rPr>
                <w:rFonts w:ascii="Times New Roman" w:hAnsi="Times New Roman" w:cs="Times New Roman"/>
              </w:rPr>
              <w:t>учителей</w:t>
            </w:r>
            <w:r>
              <w:rPr>
                <w:rFonts w:ascii="Times New Roman" w:hAnsi="Times New Roman" w:cs="Times New Roman"/>
              </w:rPr>
              <w:t>биологии</w:t>
            </w:r>
            <w:proofErr w:type="spellEnd"/>
            <w:r w:rsidRPr="004B6F4B">
              <w:rPr>
                <w:rFonts w:ascii="Times New Roman" w:hAnsi="Times New Roman" w:cs="Times New Roman"/>
              </w:rPr>
              <w:t xml:space="preserve"> в условиях перехода на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4B6F4B" w:rsidRDefault="004B6F4B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г.Симферополь на базе ГБОУ ДПО РК КРИППО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4B6F4B" w:rsidRDefault="004B6F4B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4B6F4B" w:rsidRDefault="004B6F4B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Луцык О.В.</w:t>
            </w:r>
          </w:p>
        </w:tc>
      </w:tr>
      <w:tr w:rsidR="007A3972" w:rsidRPr="00277E1A" w:rsidTr="004B6F4B">
        <w:trPr>
          <w:cantSplit/>
          <w:trHeight w:val="31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32" w:rsidRPr="004B6F4B" w:rsidRDefault="00983632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Курсы по теме:</w:t>
            </w:r>
          </w:p>
          <w:p w:rsidR="007A3972" w:rsidRPr="004B6F4B" w:rsidRDefault="00983632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 xml:space="preserve">Особенности преподавания </w:t>
            </w:r>
            <w:r>
              <w:rPr>
                <w:rFonts w:ascii="Times New Roman" w:hAnsi="Times New Roman" w:cs="Times New Roman"/>
              </w:rPr>
              <w:t>физической культуры</w:t>
            </w:r>
            <w:r w:rsidRPr="004B6F4B">
              <w:rPr>
                <w:rFonts w:ascii="Times New Roman" w:hAnsi="Times New Roman" w:cs="Times New Roman"/>
              </w:rPr>
              <w:t xml:space="preserve"> в условиях перехода на ФГОС в Республике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4B6F4B" w:rsidRDefault="004B6F4B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г.Симферополь на базе ГБОУ ДПО РК КРИППО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4B6F4B" w:rsidRDefault="004B6F4B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2" w:rsidRPr="004B6F4B" w:rsidRDefault="004B6F4B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Бабенко С.П.</w:t>
            </w:r>
          </w:p>
        </w:tc>
      </w:tr>
      <w:tr w:rsidR="00277E1A" w:rsidRPr="00277E1A" w:rsidTr="004B6F4B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3" w:rsidRPr="004B6F4B" w:rsidRDefault="0007399C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Курсы по теме:</w:t>
            </w:r>
          </w:p>
          <w:p w:rsidR="0007399C" w:rsidRPr="00C535E4" w:rsidRDefault="00F86DE3" w:rsidP="000E5C7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Особенности преподавания русского языка и литературы в условиях перехода на ФГОС в Республике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3" w:rsidRPr="00C535E4" w:rsidRDefault="00F86DE3" w:rsidP="000E5C72">
            <w:pPr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г.Симферополь на базе ГБОУ ДПО РК КРИППО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3" w:rsidRPr="004B6F4B" w:rsidRDefault="00F86DE3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3" w:rsidRPr="004B6F4B" w:rsidRDefault="00F86DE3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Фазылова У. С.</w:t>
            </w:r>
          </w:p>
        </w:tc>
      </w:tr>
      <w:tr w:rsidR="00277E1A" w:rsidRPr="00277E1A" w:rsidTr="004B6F4B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4B6F4B" w:rsidRDefault="00975B83" w:rsidP="000E5C7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 xml:space="preserve">Курсы по теме: </w:t>
            </w:r>
            <w:r w:rsidR="00F86DE3" w:rsidRPr="004B6F4B">
              <w:rPr>
                <w:rFonts w:ascii="Times New Roman" w:hAnsi="Times New Roman" w:cs="Times New Roman"/>
              </w:rPr>
              <w:t>Методическое обеспечение профессиональной деятельности учителей химии в условиях перехода на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4B6F4B" w:rsidRDefault="00F86DE3" w:rsidP="000E5C72">
            <w:pPr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>г.Симферополь на базе ГБОУ ДПО РК КРИППО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4B6F4B" w:rsidRDefault="00975B83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F4B">
              <w:rPr>
                <w:rFonts w:ascii="Times New Roman" w:hAnsi="Times New Roman" w:cs="Times New Roman"/>
              </w:rPr>
              <w:t xml:space="preserve">Учитель </w:t>
            </w:r>
            <w:r w:rsidR="00F86DE3" w:rsidRPr="004B6F4B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9C" w:rsidRPr="004B6F4B" w:rsidRDefault="00F86DE3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F4B">
              <w:rPr>
                <w:rFonts w:ascii="Times New Roman" w:hAnsi="Times New Roman" w:cs="Times New Roman"/>
              </w:rPr>
              <w:t>Каралиева</w:t>
            </w:r>
            <w:proofErr w:type="spellEnd"/>
            <w:r w:rsidRPr="004B6F4B">
              <w:rPr>
                <w:rFonts w:ascii="Times New Roman" w:hAnsi="Times New Roman" w:cs="Times New Roman"/>
              </w:rPr>
              <w:t xml:space="preserve"> З.Н.</w:t>
            </w:r>
          </w:p>
        </w:tc>
      </w:tr>
    </w:tbl>
    <w:p w:rsidR="009E13DD" w:rsidRPr="00C535E4" w:rsidRDefault="009E13DD" w:rsidP="000E5C72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4F81BD"/>
        </w:rPr>
      </w:pPr>
    </w:p>
    <w:p w:rsidR="008717FD" w:rsidRPr="00983632" w:rsidRDefault="008717FD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83632">
        <w:rPr>
          <w:rFonts w:ascii="Times New Roman" w:hAnsi="Times New Roman" w:cs="Times New Roman"/>
        </w:rPr>
        <w:t>Основные направления повышения квалификации педагогических работников школы:</w:t>
      </w:r>
    </w:p>
    <w:p w:rsidR="008717FD" w:rsidRPr="00983632" w:rsidRDefault="008717FD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83632">
        <w:rPr>
          <w:rFonts w:ascii="Times New Roman" w:hAnsi="Times New Roman" w:cs="Times New Roman"/>
        </w:rPr>
        <w:t>1. Совершенствование теоретических знаний в области педагогики и психологии.</w:t>
      </w:r>
    </w:p>
    <w:p w:rsidR="008717FD" w:rsidRPr="00983632" w:rsidRDefault="008717FD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83632">
        <w:rPr>
          <w:rFonts w:ascii="Times New Roman" w:hAnsi="Times New Roman" w:cs="Times New Roman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8717FD" w:rsidRPr="00983632" w:rsidRDefault="008717FD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83632">
        <w:rPr>
          <w:rFonts w:ascii="Times New Roman" w:hAnsi="Times New Roman" w:cs="Times New Roman"/>
        </w:rPr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</w:p>
    <w:p w:rsidR="00D630C1" w:rsidRPr="00983632" w:rsidRDefault="00D630C1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630C1" w:rsidRPr="00F61EB7" w:rsidRDefault="00D630C1" w:rsidP="000E5C72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F61EB7">
        <w:rPr>
          <w:rFonts w:ascii="Times New Roman" w:hAnsi="Times New Roman" w:cs="Times New Roman"/>
        </w:rPr>
        <w:t xml:space="preserve">Важным стимулом  профессионального роста, реализации творческого потенциала является </w:t>
      </w:r>
      <w:r w:rsidRPr="00F61EB7">
        <w:rPr>
          <w:rFonts w:ascii="Times New Roman" w:hAnsi="Times New Roman" w:cs="Times New Roman"/>
        </w:rPr>
        <w:lastRenderedPageBreak/>
        <w:t>аттестация педагогических кадров.</w:t>
      </w:r>
    </w:p>
    <w:p w:rsidR="008717FD" w:rsidRPr="00F61EB7" w:rsidRDefault="00D630C1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F61EB7">
        <w:rPr>
          <w:rFonts w:ascii="Times New Roman" w:hAnsi="Times New Roman" w:cs="Times New Roman"/>
        </w:rPr>
        <w:t xml:space="preserve">В этом году аттестацию успешно прошли </w:t>
      </w:r>
      <w:r w:rsidR="00983632" w:rsidRPr="00F61EB7">
        <w:rPr>
          <w:rFonts w:ascii="Times New Roman" w:hAnsi="Times New Roman" w:cs="Times New Roman"/>
        </w:rPr>
        <w:t>6учителей</w:t>
      </w:r>
      <w:r w:rsidRPr="00F61EB7">
        <w:rPr>
          <w:rFonts w:ascii="Times New Roman" w:hAnsi="Times New Roman" w:cs="Times New Roman"/>
        </w:rPr>
        <w:t xml:space="preserve">   на высшую </w:t>
      </w:r>
      <w:r w:rsidR="008717FD" w:rsidRPr="00F61EB7">
        <w:rPr>
          <w:rFonts w:ascii="Times New Roman" w:hAnsi="Times New Roman" w:cs="Times New Roman"/>
        </w:rPr>
        <w:t xml:space="preserve">категорию - </w:t>
      </w:r>
      <w:r w:rsidR="00983632" w:rsidRPr="00F61EB7">
        <w:rPr>
          <w:rFonts w:ascii="Times New Roman" w:hAnsi="Times New Roman" w:cs="Times New Roman"/>
        </w:rPr>
        <w:t>3</w:t>
      </w:r>
      <w:r w:rsidR="008717FD" w:rsidRPr="00F61EB7">
        <w:rPr>
          <w:rFonts w:ascii="Times New Roman" w:hAnsi="Times New Roman" w:cs="Times New Roman"/>
        </w:rPr>
        <w:t xml:space="preserve"> </w:t>
      </w:r>
      <w:proofErr w:type="spellStart"/>
      <w:r w:rsidR="008717FD" w:rsidRPr="00F61EB7">
        <w:rPr>
          <w:rFonts w:ascii="Times New Roman" w:hAnsi="Times New Roman" w:cs="Times New Roman"/>
        </w:rPr>
        <w:t>человек</w:t>
      </w:r>
      <w:r w:rsidR="00983632" w:rsidRPr="00F61EB7">
        <w:rPr>
          <w:rFonts w:ascii="Times New Roman" w:hAnsi="Times New Roman" w:cs="Times New Roman"/>
        </w:rPr>
        <w:t>аЛуцык</w:t>
      </w:r>
      <w:proofErr w:type="spellEnd"/>
      <w:r w:rsidR="00983632" w:rsidRPr="00F61EB7">
        <w:rPr>
          <w:rFonts w:ascii="Times New Roman" w:hAnsi="Times New Roman" w:cs="Times New Roman"/>
        </w:rPr>
        <w:t xml:space="preserve"> О.В., Капралова </w:t>
      </w:r>
      <w:proofErr w:type="spellStart"/>
      <w:r w:rsidR="00983632" w:rsidRPr="00F61EB7">
        <w:rPr>
          <w:rFonts w:ascii="Times New Roman" w:hAnsi="Times New Roman" w:cs="Times New Roman"/>
        </w:rPr>
        <w:t>Н.Л.,Закирова</w:t>
      </w:r>
      <w:proofErr w:type="spellEnd"/>
      <w:r w:rsidR="00983632" w:rsidRPr="00F61EB7">
        <w:rPr>
          <w:rFonts w:ascii="Times New Roman" w:hAnsi="Times New Roman" w:cs="Times New Roman"/>
        </w:rPr>
        <w:t xml:space="preserve"> М.З.</w:t>
      </w:r>
      <w:r w:rsidR="000E270A" w:rsidRPr="00F61EB7">
        <w:rPr>
          <w:rFonts w:ascii="Times New Roman" w:hAnsi="Times New Roman" w:cs="Times New Roman"/>
        </w:rPr>
        <w:t xml:space="preserve">  </w:t>
      </w:r>
      <w:r w:rsidR="00983632" w:rsidRPr="00F61EB7">
        <w:rPr>
          <w:rFonts w:ascii="Times New Roman" w:hAnsi="Times New Roman" w:cs="Times New Roman"/>
        </w:rPr>
        <w:t xml:space="preserve">; на 1 категорию – Буркина В.Л., </w:t>
      </w:r>
      <w:r w:rsidR="00F61EB7" w:rsidRPr="00F61EB7">
        <w:rPr>
          <w:rFonts w:ascii="Times New Roman" w:hAnsi="Times New Roman" w:cs="Times New Roman"/>
        </w:rPr>
        <w:t xml:space="preserve">на соответствие занимаемой должности – </w:t>
      </w:r>
      <w:proofErr w:type="spellStart"/>
      <w:r w:rsidR="00F61EB7" w:rsidRPr="00F61EB7">
        <w:rPr>
          <w:rFonts w:ascii="Times New Roman" w:hAnsi="Times New Roman" w:cs="Times New Roman"/>
        </w:rPr>
        <w:t>Джейранова</w:t>
      </w:r>
      <w:proofErr w:type="spellEnd"/>
      <w:r w:rsidR="00F61EB7" w:rsidRPr="00F61EB7">
        <w:rPr>
          <w:rFonts w:ascii="Times New Roman" w:hAnsi="Times New Roman" w:cs="Times New Roman"/>
        </w:rPr>
        <w:t xml:space="preserve"> О.Р., </w:t>
      </w:r>
      <w:proofErr w:type="spellStart"/>
      <w:r w:rsidR="00F61EB7" w:rsidRPr="00F61EB7">
        <w:rPr>
          <w:rFonts w:ascii="Times New Roman" w:hAnsi="Times New Roman" w:cs="Times New Roman"/>
        </w:rPr>
        <w:t>Азигшареев</w:t>
      </w:r>
      <w:proofErr w:type="spellEnd"/>
      <w:r w:rsidR="00F61EB7" w:rsidRPr="00F61EB7">
        <w:rPr>
          <w:rFonts w:ascii="Times New Roman" w:hAnsi="Times New Roman" w:cs="Times New Roman"/>
        </w:rPr>
        <w:t xml:space="preserve"> А.Т.</w:t>
      </w:r>
    </w:p>
    <w:p w:rsidR="00D630C1" w:rsidRPr="00F61EB7" w:rsidRDefault="00D630C1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E1023" w:rsidRPr="00F61EB7" w:rsidRDefault="00DE1023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F61EB7">
        <w:rPr>
          <w:rFonts w:ascii="Times New Roman" w:eastAsia="SimSun" w:hAnsi="Times New Roman" w:cs="Mangal"/>
          <w:b/>
          <w:kern w:val="2"/>
          <w:lang w:eastAsia="hi-IN" w:bidi="hi-IN"/>
        </w:rPr>
        <w:t>1.7. Оценка учебно-методического обеспечения</w:t>
      </w:r>
    </w:p>
    <w:p w:rsidR="00C12471" w:rsidRPr="00F61EB7" w:rsidRDefault="00F61EB7" w:rsidP="000E5C72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F61EB7">
        <w:rPr>
          <w:rFonts w:ascii="Times New Roman" w:eastAsia="Andale Sans UI" w:hAnsi="Times New Roman" w:cs="Tahoma"/>
          <w:kern w:val="3"/>
          <w:lang w:eastAsia="ja-JP" w:bidi="fa-IR"/>
        </w:rPr>
        <w:t>1.7.1. Программы</w:t>
      </w:r>
    </w:p>
    <w:p w:rsidR="00F61EB7" w:rsidRPr="00C535E4" w:rsidRDefault="00F61EB7" w:rsidP="000E5C72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Andale Sans UI" w:hAnsi="Times New Roman" w:cs="Tahoma"/>
          <w:vanish/>
          <w:color w:val="4F81BD"/>
          <w:kern w:val="3"/>
          <w:lang w:eastAsia="ja-JP" w:bidi="fa-IR"/>
        </w:rPr>
      </w:pPr>
      <w:proofErr w:type="spellStart"/>
      <w:r w:rsidRPr="00F61EB7">
        <w:rPr>
          <w:rFonts w:ascii="Times New Roman" w:eastAsia="Andale Sans UI" w:hAnsi="Times New Roman" w:cs="Tahoma"/>
          <w:kern w:val="3"/>
          <w:lang w:eastAsia="ja-JP" w:bidi="fa-IR"/>
        </w:rPr>
        <w:t>Рабосие</w:t>
      </w:r>
      <w:proofErr w:type="spellEnd"/>
      <w:r w:rsidRPr="00F61EB7">
        <w:rPr>
          <w:rFonts w:ascii="Times New Roman" w:eastAsia="Andale Sans UI" w:hAnsi="Times New Roman" w:cs="Tahoma"/>
          <w:kern w:val="3"/>
          <w:lang w:eastAsia="ja-JP" w:bidi="fa-IR"/>
        </w:rPr>
        <w:t xml:space="preserve"> программы по предметам были </w:t>
      </w:r>
      <w:proofErr w:type="spellStart"/>
      <w:r w:rsidRPr="00F61EB7">
        <w:rPr>
          <w:rFonts w:ascii="Times New Roman" w:eastAsia="Andale Sans UI" w:hAnsi="Times New Roman" w:cs="Tahoma"/>
          <w:kern w:val="3"/>
          <w:lang w:eastAsia="ja-JP" w:bidi="fa-IR"/>
        </w:rPr>
        <w:t>составленныы</w:t>
      </w:r>
      <w:proofErr w:type="spellEnd"/>
      <w:r w:rsidRPr="00F61EB7">
        <w:rPr>
          <w:rFonts w:ascii="Times New Roman" w:eastAsia="Andale Sans UI" w:hAnsi="Times New Roman" w:cs="Tahoma"/>
          <w:kern w:val="3"/>
          <w:lang w:eastAsia="ja-JP" w:bidi="fa-IR"/>
        </w:rPr>
        <w:t xml:space="preserve"> в соответствии с Положение о «Рабочей программе» , </w:t>
      </w:r>
      <w:proofErr w:type="spellStart"/>
      <w:r w:rsidRPr="00F61EB7">
        <w:rPr>
          <w:rFonts w:ascii="Times New Roman" w:eastAsia="Andale Sans UI" w:hAnsi="Times New Roman" w:cs="Tahoma"/>
          <w:kern w:val="3"/>
          <w:lang w:eastAsia="ja-JP" w:bidi="fa-IR"/>
        </w:rPr>
        <w:t>рассотренны</w:t>
      </w:r>
      <w:proofErr w:type="spellEnd"/>
      <w:r w:rsidRPr="00F61EB7">
        <w:rPr>
          <w:rFonts w:ascii="Times New Roman" w:eastAsia="Andale Sans UI" w:hAnsi="Times New Roman" w:cs="Tahoma"/>
          <w:kern w:val="3"/>
          <w:lang w:eastAsia="ja-JP" w:bidi="fa-IR"/>
        </w:rPr>
        <w:t xml:space="preserve"> на заседаниях методических объединений, педагогическом совете, утверждены директором школы. Рабочие программы соответствуют типовым рабочим программам и учебно-методическому обеспечению</w:t>
      </w:r>
      <w:r w:rsidRPr="00C535E4">
        <w:rPr>
          <w:rFonts w:ascii="Times New Roman" w:eastAsia="Andale Sans UI" w:hAnsi="Times New Roman" w:cs="Tahoma"/>
          <w:color w:val="4F81BD"/>
          <w:kern w:val="3"/>
          <w:lang w:eastAsia="ja-JP" w:bidi="fa-IR"/>
        </w:rPr>
        <w:t>.</w:t>
      </w:r>
    </w:p>
    <w:p w:rsidR="00C12471" w:rsidRPr="00C535E4" w:rsidRDefault="00C12471" w:rsidP="000E5C72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Andale Sans UI" w:hAnsi="Times New Roman" w:cs="Tahoma"/>
          <w:vanish/>
          <w:color w:val="4F81BD"/>
          <w:kern w:val="3"/>
          <w:lang w:val="de-DE" w:eastAsia="ja-JP" w:bidi="fa-IR"/>
        </w:rPr>
      </w:pPr>
    </w:p>
    <w:p w:rsidR="00DE1023" w:rsidRDefault="00DE1023" w:rsidP="000E5C72">
      <w:pPr>
        <w:suppressAutoHyphens/>
        <w:autoSpaceDE/>
        <w:autoSpaceDN/>
        <w:adjustRightInd/>
        <w:ind w:firstLine="0"/>
        <w:rPr>
          <w:rFonts w:ascii="Calibri" w:eastAsia="Calibri" w:hAnsi="Calibri" w:cs="Times New Roman"/>
          <w:color w:val="4F81BD"/>
          <w:sz w:val="22"/>
          <w:szCs w:val="22"/>
          <w:lang w:eastAsia="en-US"/>
        </w:rPr>
      </w:pPr>
    </w:p>
    <w:p w:rsidR="003F259D" w:rsidRPr="00C535E4" w:rsidRDefault="003F259D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color w:val="4F81BD"/>
          <w:kern w:val="2"/>
          <w:lang w:eastAsia="hi-IN" w:bidi="hi-IN"/>
        </w:rPr>
      </w:pPr>
    </w:p>
    <w:p w:rsidR="00DE1023" w:rsidRDefault="00010DE8" w:rsidP="000E5C72">
      <w:pPr>
        <w:pStyle w:val="a9"/>
        <w:numPr>
          <w:ilvl w:val="2"/>
          <w:numId w:val="2"/>
        </w:numPr>
        <w:suppressAutoHyphens/>
        <w:ind w:left="426" w:firstLine="0"/>
        <w:rPr>
          <w:rFonts w:eastAsia="SimSun" w:cs="Mangal"/>
          <w:b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М</w:t>
      </w:r>
      <w:r w:rsidR="00DE1023" w:rsidRPr="002917CF">
        <w:rPr>
          <w:rFonts w:eastAsia="SimSun" w:cs="Mangal"/>
          <w:b/>
          <w:kern w:val="2"/>
          <w:lang w:eastAsia="hi-IN" w:bidi="hi-IN"/>
        </w:rPr>
        <w:t>етодические объединения</w:t>
      </w:r>
    </w:p>
    <w:p w:rsidR="0008377F" w:rsidRPr="0008377F" w:rsidRDefault="0008377F" w:rsidP="000E5C72">
      <w:pPr>
        <w:pStyle w:val="a0"/>
        <w:spacing w:after="0"/>
        <w:ind w:right="691" w:firstLine="0"/>
        <w:rPr>
          <w:rFonts w:ascii="Times New Roman" w:hAnsi="Times New Roman"/>
          <w:lang w:eastAsia="en-US"/>
        </w:rPr>
      </w:pPr>
      <w:r w:rsidRPr="0008377F">
        <w:rPr>
          <w:rFonts w:ascii="Times New Roman" w:hAnsi="Times New Roman"/>
          <w:spacing w:val="-1"/>
          <w:lang w:eastAsia="en-US"/>
        </w:rPr>
        <w:t>Важнейшимсредствомповышенияпедагогическогомастерстваучителей,связывающим</w:t>
      </w:r>
      <w:r w:rsidRPr="0008377F">
        <w:rPr>
          <w:rFonts w:ascii="Times New Roman" w:hAnsi="Times New Roman"/>
          <w:lang w:eastAsia="en-US"/>
        </w:rPr>
        <w:t>в</w:t>
      </w:r>
      <w:r w:rsidRPr="0008377F">
        <w:rPr>
          <w:rFonts w:ascii="Times New Roman" w:hAnsi="Times New Roman"/>
          <w:spacing w:val="-2"/>
          <w:lang w:eastAsia="en-US"/>
        </w:rPr>
        <w:t>единое</w:t>
      </w:r>
      <w:r w:rsidRPr="0008377F">
        <w:rPr>
          <w:rFonts w:ascii="Times New Roman" w:hAnsi="Times New Roman"/>
          <w:lang w:eastAsia="en-US"/>
        </w:rPr>
        <w:t>целоевсю</w:t>
      </w:r>
      <w:r w:rsidRPr="0008377F">
        <w:rPr>
          <w:rFonts w:ascii="Times New Roman" w:hAnsi="Times New Roman"/>
          <w:spacing w:val="-1"/>
          <w:lang w:eastAsia="en-US"/>
        </w:rPr>
        <w:t>системуработышколы,являетсяметодическаяработа.</w:t>
      </w:r>
    </w:p>
    <w:p w:rsidR="0008377F" w:rsidRPr="0008377F" w:rsidRDefault="00082EDA" w:rsidP="000E5C72">
      <w:pPr>
        <w:autoSpaceDE/>
        <w:autoSpaceDN/>
        <w:adjustRightInd/>
        <w:spacing w:before="3"/>
        <w:ind w:left="102" w:right="691" w:firstLine="0"/>
        <w:rPr>
          <w:rFonts w:ascii="Times New Roman" w:hAnsi="Times New Roman" w:cs="Times New Roman"/>
          <w:i/>
          <w:lang w:eastAsia="en-US"/>
        </w:rPr>
      </w:pPr>
      <w:r w:rsidRPr="0008377F">
        <w:rPr>
          <w:rFonts w:ascii="Times New Roman" w:hAnsi="Times New Roman" w:cs="Times New Roman"/>
        </w:rPr>
        <w:t xml:space="preserve">Методическая  работа  школы была направлена на выполнение поставленных задач и их реализацию через образовательные программы и учебно – воспитательный процесс. Работа педагогического коллектива школы в 2015/ 2016 учебном году осуществлялась над единой методической </w:t>
      </w:r>
      <w:proofErr w:type="spellStart"/>
      <w:r w:rsidRPr="0008377F">
        <w:rPr>
          <w:rFonts w:ascii="Times New Roman" w:hAnsi="Times New Roman" w:cs="Times New Roman"/>
        </w:rPr>
        <w:t>темой,</w:t>
      </w:r>
      <w:r w:rsidR="00DA4C79" w:rsidRPr="0008377F">
        <w:rPr>
          <w:rFonts w:ascii="Times New Roman" w:hAnsi="Times New Roman" w:cs="Times New Roman"/>
        </w:rPr>
        <w:t>с</w:t>
      </w:r>
      <w:proofErr w:type="spellEnd"/>
      <w:r w:rsidR="00DA4C79" w:rsidRPr="0008377F">
        <w:rPr>
          <w:rFonts w:ascii="Times New Roman" w:hAnsi="Times New Roman" w:cs="Times New Roman"/>
        </w:rPr>
        <w:t>  учетом уровня организации учебно - воспитательного процесса, особенностей состава обучающихся</w:t>
      </w:r>
      <w:r w:rsidR="0008377F" w:rsidRPr="0008377F">
        <w:rPr>
          <w:rFonts w:ascii="Times New Roman" w:hAnsi="Times New Roman" w:cs="Times New Roman"/>
          <w:bCs/>
          <w:i/>
          <w:spacing w:val="-1"/>
          <w:lang w:eastAsia="en-US"/>
        </w:rPr>
        <w:t>«Современныеподходы</w:t>
      </w:r>
      <w:r w:rsidR="0008377F" w:rsidRPr="0008377F">
        <w:rPr>
          <w:rFonts w:ascii="Times New Roman" w:hAnsi="Times New Roman" w:cs="Times New Roman"/>
          <w:bCs/>
          <w:i/>
          <w:lang w:eastAsia="en-US"/>
        </w:rPr>
        <w:t>к</w:t>
      </w:r>
      <w:r w:rsidR="0008377F" w:rsidRPr="0008377F">
        <w:rPr>
          <w:rFonts w:ascii="Times New Roman" w:hAnsi="Times New Roman" w:cs="Times New Roman"/>
          <w:bCs/>
          <w:i/>
          <w:spacing w:val="-1"/>
          <w:lang w:eastAsia="en-US"/>
        </w:rPr>
        <w:t>организацииобразовательногопроцесса</w:t>
      </w:r>
      <w:r w:rsidR="0008377F" w:rsidRPr="0008377F">
        <w:rPr>
          <w:rFonts w:ascii="Times New Roman" w:hAnsi="Times New Roman" w:cs="Times New Roman"/>
          <w:bCs/>
          <w:i/>
          <w:lang w:eastAsia="en-US"/>
        </w:rPr>
        <w:t>в</w:t>
      </w:r>
      <w:r w:rsidR="0008377F" w:rsidRPr="0008377F">
        <w:rPr>
          <w:rFonts w:ascii="Times New Roman" w:hAnsi="Times New Roman" w:cs="Times New Roman"/>
          <w:bCs/>
          <w:i/>
          <w:spacing w:val="-1"/>
          <w:lang w:eastAsia="en-US"/>
        </w:rPr>
        <w:t>условиях</w:t>
      </w:r>
      <w:r w:rsidR="0008377F" w:rsidRPr="0008377F">
        <w:rPr>
          <w:rFonts w:ascii="Times New Roman" w:hAnsi="Times New Roman" w:cs="Times New Roman"/>
          <w:bCs/>
          <w:i/>
          <w:spacing w:val="-2"/>
          <w:lang w:eastAsia="en-US"/>
        </w:rPr>
        <w:t>перехода</w:t>
      </w:r>
      <w:r w:rsidR="0008377F" w:rsidRPr="0008377F">
        <w:rPr>
          <w:rFonts w:ascii="Times New Roman" w:hAnsi="Times New Roman" w:cs="Times New Roman"/>
          <w:bCs/>
          <w:i/>
          <w:spacing w:val="-1"/>
          <w:lang w:eastAsia="en-US"/>
        </w:rPr>
        <w:t>нафедеральныегосударственныеобразовательныестандарты</w:t>
      </w:r>
      <w:r w:rsidR="0008377F" w:rsidRPr="0008377F">
        <w:rPr>
          <w:rFonts w:ascii="Times New Roman" w:hAnsi="Times New Roman" w:cs="Times New Roman"/>
          <w:bCs/>
          <w:i/>
          <w:lang w:eastAsia="en-US"/>
        </w:rPr>
        <w:t>в</w:t>
      </w:r>
      <w:r w:rsidR="0008377F" w:rsidRPr="0008377F">
        <w:rPr>
          <w:rFonts w:ascii="Times New Roman" w:hAnsi="Times New Roman" w:cs="Times New Roman"/>
          <w:bCs/>
          <w:i/>
          <w:spacing w:val="-1"/>
          <w:lang w:eastAsia="en-US"/>
        </w:rPr>
        <w:t xml:space="preserve"> </w:t>
      </w:r>
      <w:proofErr w:type="spellStart"/>
      <w:r w:rsidR="0008377F" w:rsidRPr="0008377F">
        <w:rPr>
          <w:rFonts w:ascii="Times New Roman" w:hAnsi="Times New Roman" w:cs="Times New Roman"/>
          <w:bCs/>
          <w:i/>
          <w:spacing w:val="-1"/>
          <w:lang w:eastAsia="en-US"/>
        </w:rPr>
        <w:t>средней</w:t>
      </w:r>
      <w:r w:rsidR="0008377F" w:rsidRPr="0008377F">
        <w:rPr>
          <w:rFonts w:ascii="Times New Roman" w:hAnsi="Times New Roman" w:cs="Times New Roman"/>
          <w:bCs/>
          <w:i/>
          <w:lang w:eastAsia="en-US"/>
        </w:rPr>
        <w:t>и</w:t>
      </w:r>
      <w:proofErr w:type="spellEnd"/>
      <w:r w:rsidR="0008377F" w:rsidRPr="0008377F">
        <w:rPr>
          <w:rFonts w:ascii="Times New Roman" w:hAnsi="Times New Roman" w:cs="Times New Roman"/>
          <w:bCs/>
          <w:i/>
          <w:spacing w:val="-1"/>
          <w:lang w:eastAsia="en-US"/>
        </w:rPr>
        <w:t xml:space="preserve"> </w:t>
      </w:r>
      <w:proofErr w:type="spellStart"/>
      <w:r w:rsidR="0008377F" w:rsidRPr="0008377F">
        <w:rPr>
          <w:rFonts w:ascii="Times New Roman" w:hAnsi="Times New Roman" w:cs="Times New Roman"/>
          <w:bCs/>
          <w:i/>
          <w:spacing w:val="-1"/>
          <w:lang w:eastAsia="en-US"/>
        </w:rPr>
        <w:t>старшейшколе</w:t>
      </w:r>
      <w:proofErr w:type="spellEnd"/>
      <w:r w:rsidR="0008377F" w:rsidRPr="0008377F">
        <w:rPr>
          <w:rFonts w:ascii="Times New Roman" w:hAnsi="Times New Roman" w:cs="Times New Roman"/>
          <w:bCs/>
          <w:i/>
          <w:spacing w:val="-1"/>
          <w:lang w:eastAsia="en-US"/>
        </w:rPr>
        <w:t>»</w:t>
      </w:r>
    </w:p>
    <w:p w:rsidR="00DA4C79" w:rsidRPr="00DA4C79" w:rsidRDefault="00DA4C79" w:rsidP="000E5C72">
      <w:pPr>
        <w:autoSpaceDE/>
        <w:autoSpaceDN/>
        <w:adjustRightInd/>
        <w:ind w:left="102" w:right="-569" w:firstLine="0"/>
        <w:jc w:val="left"/>
        <w:rPr>
          <w:rFonts w:ascii="Times New Roman" w:hAnsi="Times New Roman" w:cs="Times New Roman"/>
          <w:spacing w:val="-1"/>
          <w:lang w:eastAsia="en-US"/>
        </w:rPr>
      </w:pPr>
      <w:proofErr w:type="spellStart"/>
      <w:r>
        <w:rPr>
          <w:rFonts w:ascii="Times New Roman" w:hAnsi="Times New Roman" w:cs="Times New Roman"/>
          <w:spacing w:val="-1"/>
          <w:lang w:eastAsia="en-US"/>
        </w:rPr>
        <w:t>Цеель</w:t>
      </w:r>
      <w:proofErr w:type="spellEnd"/>
      <w:r>
        <w:rPr>
          <w:rFonts w:ascii="Times New Roman" w:hAnsi="Times New Roman" w:cs="Times New Roman"/>
          <w:spacing w:val="-1"/>
          <w:lang w:eastAsia="en-US"/>
        </w:rPr>
        <w:t xml:space="preserve"> методической работы:</w:t>
      </w:r>
    </w:p>
    <w:p w:rsidR="0008377F" w:rsidRPr="0008377F" w:rsidRDefault="0008377F" w:rsidP="000E5C72">
      <w:pPr>
        <w:numPr>
          <w:ilvl w:val="0"/>
          <w:numId w:val="10"/>
        </w:numPr>
        <w:tabs>
          <w:tab w:val="left" w:pos="265"/>
        </w:tabs>
        <w:autoSpaceDE/>
        <w:autoSpaceDN/>
        <w:adjustRightInd/>
        <w:spacing w:before="6"/>
        <w:ind w:left="102" w:right="686" w:firstLine="0"/>
        <w:jc w:val="left"/>
        <w:rPr>
          <w:rFonts w:ascii="Times New Roman" w:hAnsi="Times New Roman" w:cs="Times New Roman"/>
          <w:lang w:eastAsia="en-US"/>
        </w:rPr>
      </w:pPr>
      <w:r w:rsidRPr="0008377F">
        <w:rPr>
          <w:rFonts w:ascii="Times New Roman" w:hAnsi="Times New Roman" w:cs="Times New Roman"/>
          <w:spacing w:val="-1"/>
          <w:lang w:eastAsia="en-US"/>
        </w:rPr>
        <w:t>непрерывноесовершенствованиеуровняпедагогическогомастерстваучителя,</w:t>
      </w:r>
      <w:r w:rsidRPr="0008377F">
        <w:rPr>
          <w:rFonts w:ascii="Times New Roman" w:hAnsi="Times New Roman" w:cs="Times New Roman"/>
          <w:lang w:eastAsia="en-US"/>
        </w:rPr>
        <w:t>его</w:t>
      </w:r>
      <w:r w:rsidRPr="0008377F">
        <w:rPr>
          <w:rFonts w:ascii="Times New Roman" w:hAnsi="Times New Roman" w:cs="Times New Roman"/>
          <w:spacing w:val="-1"/>
          <w:lang w:eastAsia="en-US"/>
        </w:rPr>
        <w:t>эрудиции,профессиональныхценностей,компетентности</w:t>
      </w:r>
      <w:r w:rsidRPr="0008377F">
        <w:rPr>
          <w:rFonts w:ascii="Times New Roman" w:hAnsi="Times New Roman" w:cs="Times New Roman"/>
          <w:lang w:eastAsia="en-US"/>
        </w:rPr>
        <w:t>в</w:t>
      </w:r>
      <w:r w:rsidRPr="0008377F">
        <w:rPr>
          <w:rFonts w:ascii="Times New Roman" w:hAnsi="Times New Roman" w:cs="Times New Roman"/>
          <w:spacing w:val="-1"/>
          <w:lang w:eastAsia="en-US"/>
        </w:rPr>
        <w:t>областиучебногопредмета</w:t>
      </w:r>
      <w:r w:rsidRPr="0008377F">
        <w:rPr>
          <w:rFonts w:ascii="Times New Roman" w:hAnsi="Times New Roman" w:cs="Times New Roman"/>
          <w:lang w:eastAsia="en-US"/>
        </w:rPr>
        <w:t>и</w:t>
      </w:r>
      <w:r w:rsidRPr="0008377F">
        <w:rPr>
          <w:rFonts w:ascii="Times New Roman" w:hAnsi="Times New Roman" w:cs="Times New Roman"/>
          <w:spacing w:val="-2"/>
          <w:lang w:eastAsia="en-US"/>
        </w:rPr>
        <w:t>методики</w:t>
      </w:r>
      <w:r w:rsidRPr="0008377F">
        <w:rPr>
          <w:rFonts w:ascii="Times New Roman" w:hAnsi="Times New Roman" w:cs="Times New Roman"/>
          <w:spacing w:val="-1"/>
          <w:lang w:eastAsia="en-US"/>
        </w:rPr>
        <w:t>его</w:t>
      </w:r>
      <w:r w:rsidRPr="0008377F">
        <w:rPr>
          <w:rFonts w:ascii="Times New Roman" w:hAnsi="Times New Roman" w:cs="Times New Roman"/>
          <w:spacing w:val="-2"/>
          <w:lang w:eastAsia="en-US"/>
        </w:rPr>
        <w:t>преподавания;</w:t>
      </w:r>
      <w:r w:rsidRPr="0008377F">
        <w:rPr>
          <w:rFonts w:ascii="Times New Roman" w:hAnsi="Times New Roman" w:cs="Times New Roman"/>
          <w:spacing w:val="-1"/>
          <w:lang w:eastAsia="en-US"/>
        </w:rPr>
        <w:t>освоениеновыхтехнологий,направленных</w:t>
      </w:r>
      <w:r w:rsidRPr="0008377F">
        <w:rPr>
          <w:rFonts w:ascii="Times New Roman" w:hAnsi="Times New Roman" w:cs="Times New Roman"/>
          <w:lang w:eastAsia="en-US"/>
        </w:rPr>
        <w:t>на</w:t>
      </w:r>
      <w:r w:rsidRPr="0008377F">
        <w:rPr>
          <w:rFonts w:ascii="Times New Roman" w:hAnsi="Times New Roman" w:cs="Times New Roman"/>
          <w:spacing w:val="-1"/>
          <w:lang w:eastAsia="en-US"/>
        </w:rPr>
        <w:t>обеспечениесамоопределения,самовыражения</w:t>
      </w:r>
      <w:r w:rsidRPr="0008377F">
        <w:rPr>
          <w:rFonts w:ascii="Times New Roman" w:hAnsi="Times New Roman" w:cs="Times New Roman"/>
          <w:lang w:eastAsia="en-US"/>
        </w:rPr>
        <w:t xml:space="preserve">и </w:t>
      </w:r>
      <w:proofErr w:type="spellStart"/>
      <w:r w:rsidRPr="0008377F">
        <w:rPr>
          <w:rFonts w:ascii="Times New Roman" w:hAnsi="Times New Roman" w:cs="Times New Roman"/>
          <w:spacing w:val="-1"/>
          <w:lang w:eastAsia="en-US"/>
        </w:rPr>
        <w:t>самореализацииучащихся</w:t>
      </w:r>
      <w:proofErr w:type="spellEnd"/>
      <w:r w:rsidRPr="0008377F">
        <w:rPr>
          <w:rFonts w:ascii="Times New Roman" w:hAnsi="Times New Roman" w:cs="Times New Roman"/>
          <w:spacing w:val="-1"/>
          <w:lang w:eastAsia="en-US"/>
        </w:rPr>
        <w:t>.</w:t>
      </w:r>
    </w:p>
    <w:p w:rsidR="0008377F" w:rsidRPr="0008377F" w:rsidRDefault="0008377F" w:rsidP="000E5C72">
      <w:pPr>
        <w:ind w:firstLine="0"/>
        <w:jc w:val="left"/>
        <w:rPr>
          <w:rFonts w:ascii="Times New Roman" w:hAnsi="Times New Roman" w:cs="Times New Roman"/>
        </w:rPr>
      </w:pPr>
      <w:r w:rsidRPr="0008377F">
        <w:rPr>
          <w:rFonts w:ascii="Times New Roman" w:hAnsi="Times New Roman" w:cs="Times New Roman"/>
          <w:bCs/>
        </w:rPr>
        <w:t>Для успешной работы над темой был определен ряд задач:</w:t>
      </w:r>
    </w:p>
    <w:p w:rsidR="0008377F" w:rsidRPr="0008377F" w:rsidRDefault="0008377F" w:rsidP="000E5C72">
      <w:pPr>
        <w:numPr>
          <w:ilvl w:val="0"/>
          <w:numId w:val="9"/>
        </w:numPr>
        <w:tabs>
          <w:tab w:val="left" w:pos="942"/>
        </w:tabs>
        <w:autoSpaceDE/>
        <w:autoSpaceDN/>
        <w:adjustRightInd/>
        <w:ind w:left="942" w:right="428" w:firstLine="0"/>
        <w:rPr>
          <w:rFonts w:ascii="Times New Roman" w:hAnsi="Times New Roman" w:cs="Times New Roman"/>
          <w:lang w:eastAsia="en-US"/>
        </w:rPr>
      </w:pPr>
      <w:r w:rsidRPr="0008377F">
        <w:rPr>
          <w:rFonts w:ascii="Times New Roman" w:hAnsi="Times New Roman" w:cs="Times New Roman"/>
          <w:spacing w:val="-1"/>
          <w:lang w:eastAsia="en-US"/>
        </w:rPr>
        <w:t>Реализацияосновныхобразовательныхпрограмм</w:t>
      </w:r>
      <w:r w:rsidRPr="0008377F">
        <w:rPr>
          <w:rFonts w:ascii="Times New Roman" w:hAnsi="Times New Roman" w:cs="Times New Roman"/>
          <w:lang w:eastAsia="en-US"/>
        </w:rPr>
        <w:t>в</w:t>
      </w:r>
      <w:r w:rsidRPr="0008377F">
        <w:rPr>
          <w:rFonts w:ascii="Times New Roman" w:hAnsi="Times New Roman" w:cs="Times New Roman"/>
          <w:spacing w:val="-1"/>
          <w:lang w:eastAsia="en-US"/>
        </w:rPr>
        <w:t>свете</w:t>
      </w:r>
      <w:r w:rsidRPr="0008377F">
        <w:rPr>
          <w:rFonts w:ascii="Times New Roman" w:hAnsi="Times New Roman" w:cs="Times New Roman"/>
          <w:spacing w:val="-2"/>
          <w:lang w:eastAsia="en-US"/>
        </w:rPr>
        <w:t>введения</w:t>
      </w:r>
      <w:r w:rsidRPr="0008377F">
        <w:rPr>
          <w:rFonts w:ascii="Times New Roman" w:hAnsi="Times New Roman" w:cs="Times New Roman"/>
          <w:spacing w:val="-1"/>
          <w:lang w:eastAsia="en-US"/>
        </w:rPr>
        <w:t>ФГОС</w:t>
      </w:r>
      <w:r w:rsidRPr="0008377F">
        <w:rPr>
          <w:rFonts w:ascii="Times New Roman" w:hAnsi="Times New Roman" w:cs="Times New Roman"/>
          <w:lang w:eastAsia="en-US"/>
        </w:rPr>
        <w:t>в</w:t>
      </w:r>
      <w:r w:rsidRPr="0008377F">
        <w:rPr>
          <w:rFonts w:ascii="Times New Roman" w:hAnsi="Times New Roman" w:cs="Times New Roman"/>
          <w:spacing w:val="-2"/>
          <w:lang w:eastAsia="en-US"/>
        </w:rPr>
        <w:t>среднем</w:t>
      </w:r>
      <w:r w:rsidRPr="0008377F">
        <w:rPr>
          <w:rFonts w:ascii="Times New Roman" w:hAnsi="Times New Roman" w:cs="Times New Roman"/>
          <w:lang w:eastAsia="en-US"/>
        </w:rPr>
        <w:t>звене,</w:t>
      </w:r>
      <w:r w:rsidRPr="0008377F">
        <w:rPr>
          <w:rFonts w:ascii="Times New Roman" w:hAnsi="Times New Roman" w:cs="Times New Roman"/>
          <w:spacing w:val="-1"/>
          <w:lang w:eastAsia="en-US"/>
        </w:rPr>
        <w:t>совершенствованиесуществующегопрограммно-методическогосопровождения.</w:t>
      </w:r>
    </w:p>
    <w:p w:rsidR="0008377F" w:rsidRPr="0008377F" w:rsidRDefault="0008377F" w:rsidP="000E5C72">
      <w:pPr>
        <w:numPr>
          <w:ilvl w:val="0"/>
          <w:numId w:val="9"/>
        </w:numPr>
        <w:tabs>
          <w:tab w:val="left" w:pos="942"/>
        </w:tabs>
        <w:autoSpaceDE/>
        <w:autoSpaceDN/>
        <w:adjustRightInd/>
        <w:ind w:left="942" w:firstLine="0"/>
        <w:rPr>
          <w:rFonts w:ascii="Times New Roman" w:hAnsi="Times New Roman" w:cs="Times New Roman"/>
          <w:lang w:eastAsia="en-US"/>
        </w:rPr>
      </w:pPr>
      <w:proofErr w:type="spellStart"/>
      <w:r w:rsidRPr="0008377F">
        <w:rPr>
          <w:rFonts w:ascii="Times New Roman" w:hAnsi="Times New Roman" w:cs="Times New Roman"/>
          <w:spacing w:val="-1"/>
          <w:lang w:eastAsia="en-US"/>
        </w:rPr>
        <w:t>Преобразованиесуществующих</w:t>
      </w:r>
      <w:r w:rsidRPr="0008377F">
        <w:rPr>
          <w:rFonts w:ascii="Times New Roman" w:hAnsi="Times New Roman" w:cs="Times New Roman"/>
          <w:lang w:eastAsia="en-US"/>
        </w:rPr>
        <w:t>и</w:t>
      </w:r>
      <w:proofErr w:type="spellEnd"/>
      <w:r w:rsidRPr="0008377F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08377F">
        <w:rPr>
          <w:rFonts w:ascii="Times New Roman" w:hAnsi="Times New Roman" w:cs="Times New Roman"/>
          <w:spacing w:val="-1"/>
          <w:lang w:eastAsia="en-US"/>
        </w:rPr>
        <w:t>внедрениеинновационныхформ</w:t>
      </w:r>
      <w:proofErr w:type="spellEnd"/>
      <w:r w:rsidRPr="0008377F">
        <w:rPr>
          <w:rFonts w:ascii="Times New Roman" w:hAnsi="Times New Roman" w:cs="Times New Roman"/>
          <w:spacing w:val="-1"/>
          <w:lang w:eastAsia="en-US"/>
        </w:rPr>
        <w:t>,</w:t>
      </w:r>
    </w:p>
    <w:p w:rsidR="0008377F" w:rsidRPr="0008377F" w:rsidRDefault="0008377F" w:rsidP="000E5C72">
      <w:pPr>
        <w:autoSpaceDE/>
        <w:autoSpaceDN/>
        <w:adjustRightInd/>
        <w:spacing w:before="6"/>
        <w:ind w:left="941" w:right="434" w:firstLine="0"/>
        <w:jc w:val="left"/>
        <w:rPr>
          <w:rFonts w:ascii="Times New Roman" w:hAnsi="Times New Roman" w:cs="Times New Roman"/>
          <w:lang w:eastAsia="en-US"/>
        </w:rPr>
      </w:pPr>
      <w:proofErr w:type="spellStart"/>
      <w:r w:rsidRPr="0008377F">
        <w:rPr>
          <w:rFonts w:ascii="Times New Roman" w:hAnsi="Times New Roman" w:cs="Times New Roman"/>
          <w:spacing w:val="-1"/>
          <w:lang w:eastAsia="en-US"/>
        </w:rPr>
        <w:t>методов</w:t>
      </w:r>
      <w:r w:rsidRPr="0008377F">
        <w:rPr>
          <w:rFonts w:ascii="Times New Roman" w:hAnsi="Times New Roman" w:cs="Times New Roman"/>
          <w:lang w:eastAsia="en-US"/>
        </w:rPr>
        <w:t>и</w:t>
      </w:r>
      <w:proofErr w:type="spellEnd"/>
      <w:r w:rsidRPr="0008377F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08377F">
        <w:rPr>
          <w:rFonts w:ascii="Times New Roman" w:hAnsi="Times New Roman" w:cs="Times New Roman"/>
          <w:spacing w:val="-1"/>
          <w:lang w:eastAsia="en-US"/>
        </w:rPr>
        <w:t>технологийобучения</w:t>
      </w:r>
      <w:r w:rsidRPr="0008377F">
        <w:rPr>
          <w:rFonts w:ascii="Times New Roman" w:hAnsi="Times New Roman" w:cs="Times New Roman"/>
          <w:lang w:eastAsia="en-US"/>
        </w:rPr>
        <w:t>и</w:t>
      </w:r>
      <w:proofErr w:type="spellEnd"/>
      <w:r w:rsidRPr="0008377F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08377F">
        <w:rPr>
          <w:rFonts w:ascii="Times New Roman" w:hAnsi="Times New Roman" w:cs="Times New Roman"/>
          <w:spacing w:val="-1"/>
          <w:lang w:eastAsia="en-US"/>
        </w:rPr>
        <w:t>воспитания</w:t>
      </w:r>
      <w:r w:rsidRPr="0008377F">
        <w:rPr>
          <w:rFonts w:ascii="Times New Roman" w:hAnsi="Times New Roman" w:cs="Times New Roman"/>
          <w:lang w:eastAsia="en-US"/>
        </w:rPr>
        <w:t>в</w:t>
      </w:r>
      <w:proofErr w:type="spellEnd"/>
      <w:r w:rsidRPr="0008377F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08377F">
        <w:rPr>
          <w:rFonts w:ascii="Times New Roman" w:hAnsi="Times New Roman" w:cs="Times New Roman"/>
          <w:spacing w:val="-1"/>
          <w:lang w:eastAsia="en-US"/>
        </w:rPr>
        <w:t>целях</w:t>
      </w:r>
      <w:r w:rsidRPr="0008377F">
        <w:rPr>
          <w:rFonts w:ascii="Times New Roman" w:hAnsi="Times New Roman" w:cs="Times New Roman"/>
          <w:spacing w:val="-2"/>
          <w:lang w:eastAsia="en-US"/>
        </w:rPr>
        <w:t>повышения</w:t>
      </w:r>
      <w:r w:rsidRPr="0008377F">
        <w:rPr>
          <w:rFonts w:ascii="Times New Roman" w:hAnsi="Times New Roman" w:cs="Times New Roman"/>
          <w:lang w:eastAsia="en-US"/>
        </w:rPr>
        <w:t>качества</w:t>
      </w:r>
      <w:r w:rsidRPr="0008377F">
        <w:rPr>
          <w:rFonts w:ascii="Times New Roman" w:hAnsi="Times New Roman" w:cs="Times New Roman"/>
          <w:spacing w:val="-1"/>
          <w:lang w:eastAsia="en-US"/>
        </w:rPr>
        <w:t>образовательногопроцесса</w:t>
      </w:r>
      <w:proofErr w:type="spellEnd"/>
      <w:r w:rsidRPr="0008377F">
        <w:rPr>
          <w:rFonts w:ascii="Times New Roman" w:hAnsi="Times New Roman" w:cs="Times New Roman"/>
          <w:spacing w:val="-1"/>
          <w:lang w:eastAsia="en-US"/>
        </w:rPr>
        <w:t>.</w:t>
      </w:r>
    </w:p>
    <w:p w:rsidR="0008377F" w:rsidRPr="0008377F" w:rsidRDefault="0008377F" w:rsidP="000E5C72">
      <w:pPr>
        <w:numPr>
          <w:ilvl w:val="0"/>
          <w:numId w:val="9"/>
        </w:numPr>
        <w:tabs>
          <w:tab w:val="left" w:pos="942"/>
        </w:tabs>
        <w:autoSpaceDE/>
        <w:autoSpaceDN/>
        <w:adjustRightInd/>
        <w:ind w:left="942" w:firstLine="0"/>
        <w:rPr>
          <w:rFonts w:ascii="Times New Roman" w:hAnsi="Times New Roman" w:cs="Times New Roman"/>
          <w:lang w:eastAsia="en-US"/>
        </w:rPr>
      </w:pPr>
      <w:proofErr w:type="spellStart"/>
      <w:r w:rsidRPr="0008377F">
        <w:rPr>
          <w:rFonts w:ascii="Times New Roman" w:hAnsi="Times New Roman" w:cs="Times New Roman"/>
          <w:spacing w:val="-1"/>
          <w:lang w:eastAsia="en-US"/>
        </w:rPr>
        <w:t>Усилениеметодическойпомощи</w:t>
      </w:r>
      <w:r w:rsidRPr="0008377F">
        <w:rPr>
          <w:rFonts w:ascii="Times New Roman" w:hAnsi="Times New Roman" w:cs="Times New Roman"/>
          <w:lang w:eastAsia="en-US"/>
        </w:rPr>
        <w:t>и</w:t>
      </w:r>
      <w:proofErr w:type="spellEnd"/>
      <w:r w:rsidRPr="0008377F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08377F">
        <w:rPr>
          <w:rFonts w:ascii="Times New Roman" w:hAnsi="Times New Roman" w:cs="Times New Roman"/>
          <w:spacing w:val="-1"/>
          <w:lang w:eastAsia="en-US"/>
        </w:rPr>
        <w:t>поддержкимолодыхспециалистов</w:t>
      </w:r>
      <w:proofErr w:type="spellEnd"/>
      <w:r w:rsidRPr="0008377F">
        <w:rPr>
          <w:rFonts w:ascii="Times New Roman" w:hAnsi="Times New Roman" w:cs="Times New Roman"/>
          <w:spacing w:val="-1"/>
          <w:lang w:eastAsia="en-US"/>
        </w:rPr>
        <w:t>.</w:t>
      </w:r>
    </w:p>
    <w:p w:rsidR="0008377F" w:rsidRPr="0008377F" w:rsidRDefault="0008377F" w:rsidP="000E5C72">
      <w:pPr>
        <w:numPr>
          <w:ilvl w:val="0"/>
          <w:numId w:val="9"/>
        </w:numPr>
        <w:tabs>
          <w:tab w:val="left" w:pos="942"/>
        </w:tabs>
        <w:autoSpaceDE/>
        <w:autoSpaceDN/>
        <w:adjustRightInd/>
        <w:ind w:left="942" w:right="432" w:firstLine="0"/>
        <w:rPr>
          <w:rFonts w:ascii="Times New Roman" w:hAnsi="Times New Roman" w:cs="Times New Roman"/>
          <w:lang w:eastAsia="en-US"/>
        </w:rPr>
      </w:pPr>
      <w:r w:rsidRPr="0008377F">
        <w:rPr>
          <w:rFonts w:ascii="Times New Roman" w:hAnsi="Times New Roman" w:cs="Times New Roman"/>
          <w:spacing w:val="-1"/>
          <w:lang w:eastAsia="en-US"/>
        </w:rPr>
        <w:t>Созданиеусловийдляполноценнойреализациипрофессиональногоразвития</w:t>
      </w:r>
      <w:r w:rsidRPr="0008377F">
        <w:rPr>
          <w:rFonts w:ascii="Times New Roman" w:hAnsi="Times New Roman" w:cs="Times New Roman"/>
          <w:lang w:eastAsia="en-US"/>
        </w:rPr>
        <w:t>и</w:t>
      </w:r>
      <w:r w:rsidRPr="0008377F">
        <w:rPr>
          <w:rFonts w:ascii="Times New Roman" w:hAnsi="Times New Roman" w:cs="Times New Roman"/>
          <w:spacing w:val="-1"/>
          <w:lang w:eastAsia="en-US"/>
        </w:rPr>
        <w:t>саморазвитияучителя</w:t>
      </w:r>
      <w:r w:rsidRPr="0008377F">
        <w:rPr>
          <w:rFonts w:ascii="Times New Roman" w:hAnsi="Times New Roman" w:cs="Times New Roman"/>
          <w:lang w:eastAsia="en-US"/>
        </w:rPr>
        <w:t>в</w:t>
      </w:r>
      <w:r w:rsidRPr="0008377F">
        <w:rPr>
          <w:rFonts w:ascii="Times New Roman" w:hAnsi="Times New Roman" w:cs="Times New Roman"/>
          <w:spacing w:val="-1"/>
          <w:lang w:eastAsia="en-US"/>
        </w:rPr>
        <w:t>специальноорганизованнойвнутришкольнойметодическойсистеме;формированиемотивационной,содержательной</w:t>
      </w:r>
      <w:r w:rsidRPr="0008377F">
        <w:rPr>
          <w:rFonts w:ascii="Times New Roman" w:hAnsi="Times New Roman" w:cs="Times New Roman"/>
          <w:lang w:eastAsia="en-US"/>
        </w:rPr>
        <w:t>и</w:t>
      </w:r>
      <w:r w:rsidRPr="0008377F">
        <w:rPr>
          <w:rFonts w:ascii="Times New Roman" w:hAnsi="Times New Roman" w:cs="Times New Roman"/>
          <w:spacing w:val="-1"/>
          <w:lang w:eastAsia="en-US"/>
        </w:rPr>
        <w:t>технологическойготовностиучителя.</w:t>
      </w:r>
    </w:p>
    <w:p w:rsidR="0008377F" w:rsidRPr="0008377F" w:rsidRDefault="0008377F" w:rsidP="000E5C72">
      <w:pPr>
        <w:numPr>
          <w:ilvl w:val="0"/>
          <w:numId w:val="9"/>
        </w:numPr>
        <w:tabs>
          <w:tab w:val="left" w:pos="942"/>
        </w:tabs>
        <w:autoSpaceDE/>
        <w:autoSpaceDN/>
        <w:adjustRightInd/>
        <w:spacing w:before="3"/>
        <w:ind w:left="942" w:right="433" w:firstLine="0"/>
        <w:rPr>
          <w:rFonts w:ascii="Times New Roman" w:hAnsi="Times New Roman" w:cs="Times New Roman"/>
          <w:lang w:eastAsia="en-US"/>
        </w:rPr>
      </w:pPr>
      <w:r w:rsidRPr="0008377F">
        <w:rPr>
          <w:rFonts w:ascii="Times New Roman" w:hAnsi="Times New Roman" w:cs="Times New Roman"/>
          <w:spacing w:val="-1"/>
          <w:lang w:eastAsia="en-US"/>
        </w:rPr>
        <w:t>Усилениеролипедагогическоготворчества</w:t>
      </w:r>
      <w:r w:rsidRPr="0008377F">
        <w:rPr>
          <w:rFonts w:ascii="Times New Roman" w:hAnsi="Times New Roman" w:cs="Times New Roman"/>
          <w:lang w:eastAsia="en-US"/>
        </w:rPr>
        <w:t>как</w:t>
      </w:r>
      <w:r w:rsidRPr="0008377F">
        <w:rPr>
          <w:rFonts w:ascii="Times New Roman" w:hAnsi="Times New Roman" w:cs="Times New Roman"/>
          <w:spacing w:val="-1"/>
          <w:lang w:eastAsia="en-US"/>
        </w:rPr>
        <w:t>главногофактораэффективноститруда,формированиеметодической</w:t>
      </w:r>
      <w:r w:rsidRPr="0008377F">
        <w:rPr>
          <w:rFonts w:ascii="Times New Roman" w:hAnsi="Times New Roman" w:cs="Times New Roman"/>
          <w:spacing w:val="-2"/>
          <w:lang w:eastAsia="en-US"/>
        </w:rPr>
        <w:t>культуры</w:t>
      </w:r>
      <w:r w:rsidRPr="0008377F">
        <w:rPr>
          <w:rFonts w:ascii="Times New Roman" w:hAnsi="Times New Roman" w:cs="Times New Roman"/>
          <w:spacing w:val="-1"/>
          <w:lang w:eastAsia="en-US"/>
        </w:rPr>
        <w:t>педагогов школы.</w:t>
      </w:r>
    </w:p>
    <w:p w:rsidR="0008377F" w:rsidRPr="0008377F" w:rsidRDefault="0008377F" w:rsidP="000E5C72">
      <w:pPr>
        <w:numPr>
          <w:ilvl w:val="0"/>
          <w:numId w:val="9"/>
        </w:numPr>
        <w:tabs>
          <w:tab w:val="left" w:pos="942"/>
        </w:tabs>
        <w:autoSpaceDE/>
        <w:autoSpaceDN/>
        <w:adjustRightInd/>
        <w:ind w:left="942" w:firstLine="0"/>
        <w:rPr>
          <w:rFonts w:ascii="Times New Roman" w:hAnsi="Times New Roman" w:cs="Times New Roman"/>
          <w:lang w:eastAsia="en-US"/>
        </w:rPr>
      </w:pPr>
      <w:r w:rsidRPr="0008377F">
        <w:rPr>
          <w:rFonts w:ascii="Times New Roman" w:hAnsi="Times New Roman" w:cs="Times New Roman"/>
          <w:spacing w:val="-1"/>
          <w:lang w:eastAsia="en-US"/>
        </w:rPr>
        <w:t>Повышение</w:t>
      </w:r>
      <w:r w:rsidRPr="0008377F">
        <w:rPr>
          <w:rFonts w:ascii="Times New Roman" w:hAnsi="Times New Roman" w:cs="Times New Roman"/>
          <w:lang w:eastAsia="en-US"/>
        </w:rPr>
        <w:t xml:space="preserve"> уровня </w:t>
      </w:r>
      <w:proofErr w:type="spellStart"/>
      <w:r w:rsidRPr="0008377F">
        <w:rPr>
          <w:rFonts w:ascii="Times New Roman" w:hAnsi="Times New Roman" w:cs="Times New Roman"/>
          <w:spacing w:val="-1"/>
          <w:lang w:eastAsia="en-US"/>
        </w:rPr>
        <w:t>работы</w:t>
      </w:r>
      <w:r w:rsidRPr="0008377F">
        <w:rPr>
          <w:rFonts w:ascii="Times New Roman" w:hAnsi="Times New Roman" w:cs="Times New Roman"/>
          <w:lang w:eastAsia="en-US"/>
        </w:rPr>
        <w:t>с</w:t>
      </w:r>
      <w:proofErr w:type="spellEnd"/>
      <w:r w:rsidRPr="0008377F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08377F">
        <w:rPr>
          <w:rFonts w:ascii="Times New Roman" w:hAnsi="Times New Roman" w:cs="Times New Roman"/>
          <w:spacing w:val="-1"/>
          <w:lang w:eastAsia="en-US"/>
        </w:rPr>
        <w:t>одареннымидетьми</w:t>
      </w:r>
      <w:proofErr w:type="spellEnd"/>
      <w:r w:rsidRPr="0008377F">
        <w:rPr>
          <w:rFonts w:ascii="Times New Roman" w:hAnsi="Times New Roman" w:cs="Times New Roman"/>
          <w:spacing w:val="-1"/>
          <w:lang w:eastAsia="en-US"/>
        </w:rPr>
        <w:t>.</w:t>
      </w:r>
    </w:p>
    <w:p w:rsidR="0008377F" w:rsidRPr="0008377F" w:rsidRDefault="0008377F" w:rsidP="000E5C72">
      <w:pPr>
        <w:ind w:left="870" w:firstLine="0"/>
        <w:rPr>
          <w:rFonts w:ascii="Times New Roman" w:hAnsi="Times New Roman" w:cs="Times New Roman"/>
        </w:rPr>
      </w:pPr>
      <w:r w:rsidRPr="0008377F">
        <w:rPr>
          <w:rFonts w:ascii="Times New Roman" w:hAnsi="Times New Roman" w:cs="Times New Roman"/>
          <w:bCs/>
        </w:rPr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08377F" w:rsidRPr="0008377F" w:rsidRDefault="0008377F" w:rsidP="000E5C72">
      <w:pPr>
        <w:pStyle w:val="a9"/>
        <w:numPr>
          <w:ilvl w:val="0"/>
          <w:numId w:val="3"/>
        </w:numPr>
        <w:ind w:left="870" w:firstLine="0"/>
      </w:pPr>
      <w:r w:rsidRPr="0008377F">
        <w:t>Тематические педагогические советы</w:t>
      </w:r>
    </w:p>
    <w:p w:rsidR="0008377F" w:rsidRPr="0008377F" w:rsidRDefault="0008377F" w:rsidP="000E5C72">
      <w:pPr>
        <w:pStyle w:val="a9"/>
        <w:numPr>
          <w:ilvl w:val="0"/>
          <w:numId w:val="3"/>
        </w:numPr>
        <w:spacing w:before="100" w:beforeAutospacing="1"/>
        <w:ind w:left="870" w:firstLine="0"/>
      </w:pPr>
      <w:r w:rsidRPr="0008377F">
        <w:t>Методические объединения учителей, работа учителей над темами самообразования.</w:t>
      </w:r>
    </w:p>
    <w:p w:rsidR="0008377F" w:rsidRPr="0008377F" w:rsidRDefault="0008377F" w:rsidP="000E5C72">
      <w:pPr>
        <w:pStyle w:val="a9"/>
        <w:numPr>
          <w:ilvl w:val="0"/>
          <w:numId w:val="3"/>
        </w:numPr>
        <w:spacing w:before="100" w:beforeAutospacing="1"/>
        <w:ind w:left="870" w:firstLine="0"/>
      </w:pPr>
      <w:r w:rsidRPr="0008377F">
        <w:t xml:space="preserve"> Открытые уроки, </w:t>
      </w:r>
      <w:proofErr w:type="spellStart"/>
      <w:r w:rsidRPr="0008377F">
        <w:t>взаимопосещение</w:t>
      </w:r>
      <w:proofErr w:type="spellEnd"/>
      <w:r w:rsidRPr="0008377F">
        <w:t>,  анализ уроков.</w:t>
      </w:r>
    </w:p>
    <w:p w:rsidR="0008377F" w:rsidRPr="0008377F" w:rsidRDefault="0008377F" w:rsidP="000E5C7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870" w:firstLine="0"/>
        <w:jc w:val="left"/>
        <w:rPr>
          <w:rFonts w:ascii="Times New Roman" w:hAnsi="Times New Roman" w:cs="Times New Roman"/>
        </w:rPr>
      </w:pPr>
      <w:r w:rsidRPr="0008377F">
        <w:rPr>
          <w:rFonts w:ascii="Times New Roman" w:hAnsi="Times New Roman" w:cs="Times New Roman"/>
        </w:rPr>
        <w:t xml:space="preserve"> Индивидуальные беседы по организации и проведению урока.</w:t>
      </w:r>
    </w:p>
    <w:p w:rsidR="0008377F" w:rsidRPr="0008377F" w:rsidRDefault="0008377F" w:rsidP="000E5C7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870" w:firstLine="0"/>
        <w:jc w:val="left"/>
        <w:rPr>
          <w:rFonts w:ascii="Times New Roman" w:hAnsi="Times New Roman" w:cs="Times New Roman"/>
        </w:rPr>
      </w:pPr>
      <w:r w:rsidRPr="0008377F">
        <w:rPr>
          <w:rFonts w:ascii="Times New Roman" w:hAnsi="Times New Roman" w:cs="Times New Roman"/>
        </w:rPr>
        <w:t xml:space="preserve"> Организация и контроль курсовой подготовки учителей.</w:t>
      </w:r>
    </w:p>
    <w:p w:rsidR="0008377F" w:rsidRPr="0008377F" w:rsidRDefault="0008377F" w:rsidP="000E5C7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870" w:firstLine="0"/>
        <w:jc w:val="left"/>
        <w:rPr>
          <w:rFonts w:ascii="Times New Roman" w:hAnsi="Times New Roman" w:cs="Times New Roman"/>
        </w:rPr>
      </w:pPr>
      <w:r w:rsidRPr="0008377F">
        <w:rPr>
          <w:rFonts w:ascii="Times New Roman" w:hAnsi="Times New Roman" w:cs="Times New Roman"/>
        </w:rPr>
        <w:t xml:space="preserve"> Аттестация педагогических кадров.</w:t>
      </w:r>
    </w:p>
    <w:p w:rsidR="0008377F" w:rsidRPr="0008377F" w:rsidRDefault="0008377F" w:rsidP="000E5C7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870" w:firstLine="0"/>
        <w:jc w:val="left"/>
        <w:rPr>
          <w:rFonts w:ascii="Times New Roman" w:hAnsi="Times New Roman" w:cs="Times New Roman"/>
        </w:rPr>
      </w:pPr>
      <w:r w:rsidRPr="0008377F">
        <w:rPr>
          <w:rFonts w:ascii="Times New Roman" w:hAnsi="Times New Roman" w:cs="Times New Roman"/>
        </w:rPr>
        <w:t xml:space="preserve"> Реализация программы «Одаренные дети».</w:t>
      </w:r>
    </w:p>
    <w:p w:rsidR="0008377F" w:rsidRDefault="0008377F" w:rsidP="000E5C7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870" w:firstLine="0"/>
        <w:jc w:val="left"/>
        <w:rPr>
          <w:rFonts w:ascii="Times New Roman" w:hAnsi="Times New Roman" w:cs="Times New Roman"/>
        </w:rPr>
      </w:pPr>
      <w:r w:rsidRPr="0008377F">
        <w:rPr>
          <w:rFonts w:ascii="Times New Roman" w:hAnsi="Times New Roman" w:cs="Times New Roman"/>
        </w:rPr>
        <w:lastRenderedPageBreak/>
        <w:t>Работа школы молодого учителя.</w:t>
      </w:r>
    </w:p>
    <w:p w:rsidR="00DA4C79" w:rsidRDefault="00DA4C79" w:rsidP="000E5C7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87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 недели</w:t>
      </w:r>
    </w:p>
    <w:p w:rsidR="00DA4C79" w:rsidRPr="0008377F" w:rsidRDefault="00DA4C79" w:rsidP="000E5C7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87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методических рекомендаций в помощь учителям и классным руководителям</w:t>
      </w:r>
    </w:p>
    <w:p w:rsidR="00082EDA" w:rsidRPr="0008377F" w:rsidRDefault="00082EDA" w:rsidP="000E5C72">
      <w:pPr>
        <w:ind w:firstLine="0"/>
        <w:rPr>
          <w:rFonts w:ascii="Times New Roman" w:hAnsi="Times New Roman" w:cs="Times New Roman"/>
        </w:rPr>
      </w:pPr>
      <w:r w:rsidRPr="0008377F">
        <w:rPr>
          <w:rFonts w:ascii="Times New Roman" w:hAnsi="Times New Roman" w:cs="Times New Roman"/>
          <w:bCs/>
        </w:rPr>
        <w:t>Выполнению поставленных задач в полном объеме способствовали:</w:t>
      </w:r>
    </w:p>
    <w:p w:rsidR="00082EDA" w:rsidRPr="0008377F" w:rsidRDefault="00082EDA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377F">
        <w:rPr>
          <w:rFonts w:ascii="Times New Roman" w:hAnsi="Times New Roman" w:cs="Times New Roman"/>
        </w:rPr>
        <w:t>- спланированная деятельность администрации школы по созданию условий для учащихся, педагогов;</w:t>
      </w:r>
    </w:p>
    <w:p w:rsidR="00082EDA" w:rsidRPr="0008377F" w:rsidRDefault="00082EDA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377F">
        <w:rPr>
          <w:rFonts w:ascii="Times New Roman" w:hAnsi="Times New Roman" w:cs="Times New Roman"/>
        </w:rPr>
        <w:t>- анализ выполнения решений, обеспечивающих качество результативности обучения учащихся;</w:t>
      </w:r>
    </w:p>
    <w:p w:rsidR="00082EDA" w:rsidRPr="0008377F" w:rsidRDefault="00082EDA" w:rsidP="000E5C72">
      <w:pPr>
        <w:pStyle w:val="a9"/>
        <w:suppressAutoHyphens/>
        <w:ind w:left="426"/>
      </w:pPr>
      <w:r w:rsidRPr="0008377F">
        <w:t>- своевременное выявление тех или иных  причин недостаточной  организации учебно – воспитательного и устранение недостатков</w:t>
      </w:r>
    </w:p>
    <w:p w:rsidR="00082EDA" w:rsidRPr="0008377F" w:rsidRDefault="00082EDA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377F">
        <w:rPr>
          <w:rFonts w:ascii="Times New Roman" w:hAnsi="Times New Roman" w:cs="Times New Roman"/>
        </w:rPr>
        <w:t xml:space="preserve">процесса, соответствующая коррекция деятельности. </w:t>
      </w:r>
    </w:p>
    <w:p w:rsidR="00082EDA" w:rsidRPr="007972A0" w:rsidRDefault="00082EDA" w:rsidP="000E5C72">
      <w:pPr>
        <w:ind w:firstLine="0"/>
        <w:rPr>
          <w:rFonts w:ascii="Times New Roman" w:hAnsi="Times New Roman" w:cs="Times New Roman"/>
        </w:rPr>
      </w:pPr>
      <w:r w:rsidRPr="0008377F">
        <w:rPr>
          <w:rFonts w:ascii="Times New Roman" w:hAnsi="Times New Roman" w:cs="Times New Roman"/>
        </w:rPr>
        <w:t xml:space="preserve">         Поставленные перед коллективом задачи  решались через совершенствование методики проведения урока, индивидуальной и групповой работы со слабоуспевающими и одаренными  обучающимися, коррекцию ЗУН, ликвидацию пробелов в знаниях, а также через организацию самостоятельной работы  на всех этапах учебной деятельности, повышение мотивации к обучению. Анализ собственной деятельности, промежуточных  результатов </w:t>
      </w:r>
      <w:proofErr w:type="spellStart"/>
      <w:r w:rsidRPr="0008377F">
        <w:rPr>
          <w:rFonts w:ascii="Times New Roman" w:hAnsi="Times New Roman" w:cs="Times New Roman"/>
        </w:rPr>
        <w:t>обученности</w:t>
      </w:r>
      <w:proofErr w:type="spellEnd"/>
      <w:r w:rsidRPr="0008377F">
        <w:rPr>
          <w:rFonts w:ascii="Times New Roman" w:hAnsi="Times New Roman" w:cs="Times New Roman"/>
        </w:rPr>
        <w:t xml:space="preserve"> учащихся, своевременный мониторинг организации учебных занятий обеспечили стабильные результаты </w:t>
      </w:r>
      <w:proofErr w:type="spellStart"/>
      <w:r w:rsidRPr="0008377F">
        <w:rPr>
          <w:rFonts w:ascii="Times New Roman" w:hAnsi="Times New Roman" w:cs="Times New Roman"/>
        </w:rPr>
        <w:t>обученности</w:t>
      </w:r>
      <w:proofErr w:type="spellEnd"/>
      <w:r w:rsidRPr="0008377F">
        <w:rPr>
          <w:rFonts w:ascii="Times New Roman" w:hAnsi="Times New Roman" w:cs="Times New Roman"/>
        </w:rPr>
        <w:t xml:space="preserve"> учащихся и способствовали своевременному выявлению проблем в обучении. В ходе работы над  методической темой   </w:t>
      </w:r>
      <w:proofErr w:type="spellStart"/>
      <w:r w:rsidRPr="0008377F">
        <w:rPr>
          <w:rFonts w:ascii="Times New Roman" w:hAnsi="Times New Roman" w:cs="Times New Roman"/>
        </w:rPr>
        <w:t>педколлектив</w:t>
      </w:r>
      <w:proofErr w:type="spellEnd"/>
      <w:r w:rsidRPr="0008377F">
        <w:rPr>
          <w:rFonts w:ascii="Times New Roman" w:hAnsi="Times New Roman" w:cs="Times New Roman"/>
        </w:rPr>
        <w:t xml:space="preserve"> стремился использовать разнообразные формы и методы, </w:t>
      </w:r>
      <w:r w:rsidRPr="007972A0">
        <w:rPr>
          <w:rFonts w:ascii="Times New Roman" w:hAnsi="Times New Roman" w:cs="Times New Roman"/>
        </w:rPr>
        <w:t>позволяющие  решить проблемы и задачи стоящие перед школой.</w:t>
      </w:r>
    </w:p>
    <w:p w:rsidR="00082EDA" w:rsidRPr="007972A0" w:rsidRDefault="00FF174C" w:rsidP="000E5C72">
      <w:pPr>
        <w:ind w:firstLine="0"/>
        <w:rPr>
          <w:rFonts w:ascii="Times New Roman" w:hAnsi="Times New Roman" w:cs="Times New Roman"/>
        </w:rPr>
      </w:pPr>
      <w:r w:rsidRPr="007972A0">
        <w:rPr>
          <w:rFonts w:ascii="Times New Roman" w:hAnsi="Times New Roman" w:cs="Times New Roman"/>
          <w:bCs/>
        </w:rPr>
        <w:t xml:space="preserve">В 2015/2016 </w:t>
      </w:r>
      <w:r w:rsidR="00082EDA" w:rsidRPr="007972A0">
        <w:rPr>
          <w:rFonts w:ascii="Times New Roman" w:hAnsi="Times New Roman" w:cs="Times New Roman"/>
          <w:bCs/>
        </w:rPr>
        <w:t>учебном году были проведены  тематические педагогические советы:</w:t>
      </w:r>
    </w:p>
    <w:p w:rsidR="007972A0" w:rsidRDefault="007972A0" w:rsidP="000E5C72">
      <w:pPr>
        <w:ind w:firstLine="0"/>
        <w:rPr>
          <w:rFonts w:ascii="Times New Roman" w:hAnsi="Times New Roman" w:cs="Times New Roman"/>
        </w:rPr>
      </w:pPr>
      <w:r w:rsidRPr="007972A0">
        <w:rPr>
          <w:rFonts w:ascii="Times New Roman" w:hAnsi="Times New Roman" w:cs="Times New Roman"/>
        </w:rPr>
        <w:t>«</w:t>
      </w:r>
      <w:proofErr w:type="spellStart"/>
      <w:r w:rsidRPr="007972A0">
        <w:rPr>
          <w:rFonts w:ascii="Times New Roman" w:hAnsi="Times New Roman" w:cs="Times New Roman"/>
        </w:rPr>
        <w:t>Духовно-нарвственное</w:t>
      </w:r>
      <w:proofErr w:type="spellEnd"/>
      <w:r w:rsidRPr="007972A0">
        <w:rPr>
          <w:rFonts w:ascii="Times New Roman" w:hAnsi="Times New Roman" w:cs="Times New Roman"/>
        </w:rPr>
        <w:t xml:space="preserve"> развитие обучающихся – залог здорового гражданского общества» (протокол № 13 от 30.12.2015 г.) </w:t>
      </w:r>
    </w:p>
    <w:p w:rsidR="008009EF" w:rsidRPr="007972A0" w:rsidRDefault="008009EF" w:rsidP="000E5C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«Педагогические </w:t>
      </w:r>
      <w:proofErr w:type="spellStart"/>
      <w:r>
        <w:rPr>
          <w:rFonts w:ascii="Times New Roman" w:hAnsi="Times New Roman" w:cs="Times New Roman"/>
        </w:rPr>
        <w:t>иноваци</w:t>
      </w:r>
      <w:proofErr w:type="spellEnd"/>
      <w:r>
        <w:rPr>
          <w:rFonts w:ascii="Times New Roman" w:hAnsi="Times New Roman" w:cs="Times New Roman"/>
        </w:rPr>
        <w:t xml:space="preserve"> в работе аттестуемых учителей» (протокол №2 от 28.03.2016)</w:t>
      </w:r>
    </w:p>
    <w:p w:rsidR="00082EDA" w:rsidRPr="007972A0" w:rsidRDefault="00082EDA" w:rsidP="000E5C72">
      <w:pPr>
        <w:ind w:firstLine="0"/>
        <w:rPr>
          <w:rFonts w:ascii="Times New Roman" w:hAnsi="Times New Roman" w:cs="Times New Roman"/>
        </w:rPr>
      </w:pPr>
      <w:r w:rsidRPr="007972A0">
        <w:rPr>
          <w:rFonts w:ascii="Times New Roman" w:hAnsi="Times New Roman" w:cs="Times New Roman"/>
        </w:rPr>
        <w:t>«</w:t>
      </w:r>
      <w:r w:rsidR="007972A0" w:rsidRPr="007972A0">
        <w:rPr>
          <w:rFonts w:ascii="Times New Roman" w:hAnsi="Times New Roman" w:cs="Times New Roman"/>
        </w:rPr>
        <w:t>Мотивация. Формирование положительной мотивации учащихся и преподавателей</w:t>
      </w:r>
      <w:r w:rsidRPr="007972A0">
        <w:rPr>
          <w:rFonts w:ascii="Times New Roman" w:hAnsi="Times New Roman" w:cs="Times New Roman"/>
        </w:rPr>
        <w:t xml:space="preserve">» (протокол № </w:t>
      </w:r>
      <w:r w:rsidR="007972A0" w:rsidRPr="007972A0">
        <w:rPr>
          <w:rFonts w:ascii="Times New Roman" w:hAnsi="Times New Roman" w:cs="Times New Roman"/>
        </w:rPr>
        <w:t>3</w:t>
      </w:r>
      <w:r w:rsidRPr="007972A0">
        <w:rPr>
          <w:rFonts w:ascii="Times New Roman" w:hAnsi="Times New Roman" w:cs="Times New Roman"/>
        </w:rPr>
        <w:t xml:space="preserve"> от </w:t>
      </w:r>
      <w:r w:rsidR="007972A0" w:rsidRPr="007972A0">
        <w:rPr>
          <w:rFonts w:ascii="Times New Roman" w:hAnsi="Times New Roman" w:cs="Times New Roman"/>
        </w:rPr>
        <w:t>31.03</w:t>
      </w:r>
      <w:r w:rsidRPr="007972A0">
        <w:rPr>
          <w:rFonts w:ascii="Times New Roman" w:hAnsi="Times New Roman" w:cs="Times New Roman"/>
        </w:rPr>
        <w:t>.201</w:t>
      </w:r>
      <w:r w:rsidR="007972A0" w:rsidRPr="007972A0">
        <w:rPr>
          <w:rFonts w:ascii="Times New Roman" w:hAnsi="Times New Roman" w:cs="Times New Roman"/>
        </w:rPr>
        <w:t>6</w:t>
      </w:r>
      <w:r w:rsidRPr="007972A0">
        <w:rPr>
          <w:rFonts w:ascii="Times New Roman" w:hAnsi="Times New Roman" w:cs="Times New Roman"/>
        </w:rPr>
        <w:t xml:space="preserve"> г.)</w:t>
      </w:r>
    </w:p>
    <w:p w:rsidR="00082EDA" w:rsidRPr="003E5DCE" w:rsidRDefault="00FF174C" w:rsidP="000E5C72">
      <w:pPr>
        <w:ind w:firstLine="0"/>
        <w:jc w:val="left"/>
        <w:rPr>
          <w:rFonts w:ascii="Times New Roman" w:hAnsi="Times New Roman" w:cs="Times New Roman"/>
        </w:rPr>
      </w:pPr>
      <w:r w:rsidRPr="00C535E4">
        <w:rPr>
          <w:rFonts w:ascii="Times New Roman" w:hAnsi="Times New Roman" w:cs="Times New Roman"/>
          <w:color w:val="4F81BD"/>
        </w:rPr>
        <w:t> </w:t>
      </w:r>
      <w:r w:rsidRPr="00C535E4">
        <w:rPr>
          <w:rFonts w:ascii="Times New Roman" w:hAnsi="Times New Roman" w:cs="Times New Roman"/>
          <w:color w:val="4F81BD"/>
        </w:rPr>
        <w:tab/>
      </w:r>
      <w:r w:rsidRPr="003E5DCE">
        <w:rPr>
          <w:rFonts w:ascii="Times New Roman" w:hAnsi="Times New Roman" w:cs="Times New Roman"/>
        </w:rPr>
        <w:t>Методическая работа в 2015/2016</w:t>
      </w:r>
      <w:r w:rsidR="00082EDA" w:rsidRPr="003E5DCE">
        <w:rPr>
          <w:rFonts w:ascii="Times New Roman" w:hAnsi="Times New Roman" w:cs="Times New Roman"/>
        </w:rPr>
        <w:t> учебном году строилась в соответствии с планом работы методического совета. Для реализации задач методической работы   на текущий учебный год  методическим советом школы разработан  план заседаний на новый учебный год, утверждены графики проведения школьных олимпиад, предметных недель.</w:t>
      </w:r>
    </w:p>
    <w:p w:rsidR="00082EDA" w:rsidRPr="003E5DCE" w:rsidRDefault="00082EDA" w:rsidP="000E5C72">
      <w:pPr>
        <w:ind w:firstLine="0"/>
        <w:rPr>
          <w:rFonts w:ascii="Times New Roman" w:hAnsi="Times New Roman" w:cs="Times New Roman"/>
        </w:rPr>
      </w:pPr>
      <w:r w:rsidRPr="003E5DCE">
        <w:rPr>
          <w:rFonts w:ascii="Times New Roman" w:hAnsi="Times New Roman" w:cs="Times New Roman"/>
        </w:rPr>
        <w:t>Учебно-методическое обеспечение учебного процесса осуществлялось через контроль программ, учебников, календарно-тематического планирования учителей – предметников, что отражалось в справках, приказах.  </w:t>
      </w:r>
    </w:p>
    <w:p w:rsidR="00082EDA" w:rsidRPr="00E900EF" w:rsidRDefault="00082EDA" w:rsidP="000E5C72">
      <w:pPr>
        <w:ind w:firstLine="0"/>
        <w:rPr>
          <w:rFonts w:ascii="Times New Roman" w:hAnsi="Times New Roman" w:cs="Times New Roman"/>
        </w:rPr>
      </w:pPr>
      <w:r w:rsidRPr="00E900EF">
        <w:rPr>
          <w:rFonts w:ascii="Times New Roman" w:hAnsi="Times New Roman" w:cs="Times New Roman"/>
        </w:rPr>
        <w:t>              </w:t>
      </w:r>
      <w:r w:rsidRPr="00E900EF">
        <w:rPr>
          <w:rFonts w:ascii="Times New Roman" w:hAnsi="Times New Roman" w:cs="Times New Roman"/>
          <w:bCs/>
        </w:rPr>
        <w:t xml:space="preserve"> В школе работало пять методических объединений учителей</w:t>
      </w:r>
    </w:p>
    <w:p w:rsidR="00082EDA" w:rsidRPr="00E900EF" w:rsidRDefault="00082EDA" w:rsidP="000E5C72">
      <w:pPr>
        <w:ind w:firstLine="0"/>
        <w:rPr>
          <w:rFonts w:ascii="Times New Roman" w:hAnsi="Times New Roman" w:cs="Times New Roman"/>
        </w:rPr>
      </w:pPr>
      <w:r w:rsidRPr="00E900EF">
        <w:rPr>
          <w:rFonts w:ascii="Times New Roman" w:hAnsi="Times New Roman" w:cs="Times New Roman"/>
        </w:rPr>
        <w:tab/>
        <w:t>Каждое  МО работало над своей методической темой, тесно связанной с методической темой школы, и  в своей деятельности, прежде всего, ориентировалось на организацию методической помощи учителю в межкурсовой период.</w:t>
      </w:r>
    </w:p>
    <w:p w:rsidR="00082EDA" w:rsidRPr="00E900EF" w:rsidRDefault="00082EDA" w:rsidP="000E5C72">
      <w:pPr>
        <w:ind w:firstLine="0"/>
        <w:rPr>
          <w:rFonts w:ascii="Times New Roman" w:hAnsi="Times New Roman" w:cs="Times New Roman"/>
        </w:rPr>
      </w:pPr>
      <w:r w:rsidRPr="00E900EF">
        <w:rPr>
          <w:rFonts w:ascii="Times New Roman" w:hAnsi="Times New Roman" w:cs="Times New Roman"/>
        </w:rPr>
        <w:tab/>
        <w:t>Методические темы предметных МО:</w:t>
      </w:r>
    </w:p>
    <w:p w:rsidR="00E5103D" w:rsidRPr="00E900EF" w:rsidRDefault="00082EDA" w:rsidP="000E5C72">
      <w:pPr>
        <w:ind w:firstLine="0"/>
        <w:rPr>
          <w:rFonts w:ascii="Times New Roman" w:hAnsi="Times New Roman" w:cs="Times New Roman"/>
        </w:rPr>
      </w:pPr>
      <w:r w:rsidRPr="00E900EF">
        <w:rPr>
          <w:rFonts w:ascii="Times New Roman" w:hAnsi="Times New Roman" w:cs="Times New Roman"/>
        </w:rPr>
        <w:t xml:space="preserve">МО учителей начальных классов (руководитель </w:t>
      </w:r>
      <w:proofErr w:type="spellStart"/>
      <w:r w:rsidRPr="00E900EF">
        <w:rPr>
          <w:rFonts w:ascii="Times New Roman" w:hAnsi="Times New Roman" w:cs="Times New Roman"/>
        </w:rPr>
        <w:t>Абдуллаимова</w:t>
      </w:r>
      <w:proofErr w:type="spellEnd"/>
      <w:r w:rsidRPr="00E900EF">
        <w:rPr>
          <w:rFonts w:ascii="Times New Roman" w:hAnsi="Times New Roman" w:cs="Times New Roman"/>
        </w:rPr>
        <w:t xml:space="preserve"> З.Л.) – </w:t>
      </w:r>
      <w:r w:rsidR="00E5103D" w:rsidRPr="00E900EF">
        <w:rPr>
          <w:rFonts w:ascii="Times New Roman" w:hAnsi="Times New Roman" w:cs="Times New Roman"/>
        </w:rPr>
        <w:t>«Повышение эффективности и качества преподавания в начальной школе  через совершенствование педагогического мастерства учителей в условиях реализации федерального государственного образовательного стандарта начального общего образования».</w:t>
      </w:r>
    </w:p>
    <w:p w:rsidR="00082EDA" w:rsidRPr="00E900EF" w:rsidRDefault="00082EDA" w:rsidP="000E5C72">
      <w:pPr>
        <w:ind w:firstLine="0"/>
        <w:rPr>
          <w:rFonts w:ascii="Times New Roman" w:hAnsi="Times New Roman" w:cs="Times New Roman"/>
        </w:rPr>
      </w:pPr>
      <w:r w:rsidRPr="00E900EF">
        <w:rPr>
          <w:rFonts w:ascii="Times New Roman" w:hAnsi="Times New Roman" w:cs="Times New Roman"/>
        </w:rPr>
        <w:t xml:space="preserve">МО учителей социально-гуманитарного направления (руководитель Фазылова У.С.) - </w:t>
      </w:r>
      <w:r w:rsidR="003E5DCE" w:rsidRPr="00E900EF">
        <w:rPr>
          <w:rFonts w:ascii="Times New Roman" w:hAnsi="Times New Roman" w:cs="Times New Roman"/>
        </w:rPr>
        <w:t>«Совершенствование профессиональной компетентности учителя  в условиях перехода на ФГОС нового поколения».</w:t>
      </w:r>
    </w:p>
    <w:p w:rsidR="00082EDA" w:rsidRPr="00E900EF" w:rsidRDefault="00082EDA" w:rsidP="000E5C72">
      <w:pPr>
        <w:ind w:firstLine="0"/>
        <w:rPr>
          <w:rFonts w:ascii="Times New Roman" w:hAnsi="Times New Roman" w:cs="Times New Roman"/>
        </w:rPr>
      </w:pPr>
      <w:r w:rsidRPr="00E900EF">
        <w:rPr>
          <w:rFonts w:ascii="Times New Roman" w:hAnsi="Times New Roman" w:cs="Times New Roman"/>
        </w:rPr>
        <w:t xml:space="preserve">МО учителей  естественно-математического направления (руководитель  </w:t>
      </w:r>
      <w:proofErr w:type="spellStart"/>
      <w:r w:rsidRPr="00E900EF">
        <w:rPr>
          <w:rFonts w:ascii="Times New Roman" w:hAnsi="Times New Roman" w:cs="Times New Roman"/>
        </w:rPr>
        <w:t>Каралиева</w:t>
      </w:r>
      <w:proofErr w:type="spellEnd"/>
      <w:r w:rsidRPr="00E900EF">
        <w:rPr>
          <w:rFonts w:ascii="Times New Roman" w:hAnsi="Times New Roman" w:cs="Times New Roman"/>
        </w:rPr>
        <w:t xml:space="preserve"> З.Н.) - </w:t>
      </w:r>
      <w:r w:rsidR="00E5103D" w:rsidRPr="00E900EF">
        <w:rPr>
          <w:rFonts w:ascii="Times New Roman" w:hAnsi="Times New Roman" w:cs="Times New Roman"/>
        </w:rPr>
        <w:t>«Современные информационные технологии обучения в работе учителя –залог успешного перехода на  ФГОС».</w:t>
      </w:r>
    </w:p>
    <w:p w:rsidR="00082EDA" w:rsidRPr="00E900EF" w:rsidRDefault="00082EDA" w:rsidP="000E5C72">
      <w:pPr>
        <w:ind w:firstLine="0"/>
        <w:rPr>
          <w:rFonts w:ascii="Times New Roman" w:hAnsi="Times New Roman" w:cs="Times New Roman"/>
        </w:rPr>
      </w:pPr>
      <w:r w:rsidRPr="00E900EF">
        <w:rPr>
          <w:rFonts w:ascii="Times New Roman" w:hAnsi="Times New Roman" w:cs="Times New Roman"/>
        </w:rPr>
        <w:t xml:space="preserve">МО учителей художественно-эстетического и спортивного направления (руководитель </w:t>
      </w:r>
      <w:proofErr w:type="spellStart"/>
      <w:r w:rsidR="00FF174C" w:rsidRPr="00E900EF">
        <w:rPr>
          <w:rFonts w:ascii="Times New Roman" w:hAnsi="Times New Roman" w:cs="Times New Roman"/>
        </w:rPr>
        <w:t>Абибуллаев</w:t>
      </w:r>
      <w:proofErr w:type="spellEnd"/>
      <w:r w:rsidR="00FF174C" w:rsidRPr="00E900EF">
        <w:rPr>
          <w:rFonts w:ascii="Times New Roman" w:hAnsi="Times New Roman" w:cs="Times New Roman"/>
        </w:rPr>
        <w:t xml:space="preserve"> О.Ш.</w:t>
      </w:r>
      <w:r w:rsidRPr="00E900EF">
        <w:rPr>
          <w:rFonts w:ascii="Times New Roman" w:hAnsi="Times New Roman" w:cs="Times New Roman"/>
        </w:rPr>
        <w:t xml:space="preserve"> – </w:t>
      </w:r>
      <w:r w:rsidR="003E5DCE" w:rsidRPr="00E900EF">
        <w:rPr>
          <w:rFonts w:ascii="Times New Roman" w:hAnsi="Times New Roman" w:cs="Times New Roman"/>
        </w:rPr>
        <w:t xml:space="preserve">«Повышение </w:t>
      </w:r>
      <w:proofErr w:type="spellStart"/>
      <w:r w:rsidR="003E5DCE" w:rsidRPr="00E900EF">
        <w:rPr>
          <w:rFonts w:ascii="Times New Roman" w:hAnsi="Times New Roman" w:cs="Times New Roman"/>
        </w:rPr>
        <w:t>уровеня</w:t>
      </w:r>
      <w:proofErr w:type="spellEnd"/>
      <w:r w:rsidR="003E5DCE" w:rsidRPr="00E900EF">
        <w:rPr>
          <w:rFonts w:ascii="Times New Roman" w:hAnsi="Times New Roman" w:cs="Times New Roman"/>
        </w:rPr>
        <w:t xml:space="preserve"> педагогического мастерства учителей и их компетентности в области образовательных и информационно- коммуникативных технологий».</w:t>
      </w:r>
    </w:p>
    <w:p w:rsidR="00082EDA" w:rsidRPr="005C1C71" w:rsidRDefault="00082EDA" w:rsidP="000E5C72">
      <w:pPr>
        <w:ind w:firstLine="0"/>
        <w:rPr>
          <w:rFonts w:ascii="Times New Roman" w:hAnsi="Times New Roman" w:cs="Times New Roman"/>
        </w:rPr>
      </w:pPr>
      <w:r w:rsidRPr="00E900EF">
        <w:rPr>
          <w:rFonts w:ascii="Times New Roman" w:hAnsi="Times New Roman" w:cs="Times New Roman"/>
        </w:rPr>
        <w:lastRenderedPageBreak/>
        <w:t>МО  классных руководителей (руководитель Петренко И.Ф.)- «Формирование у обучающихся ключевых компетенций (ценностно-смысловых, общекультурных, информационных, коммуникативных, социально-трудовых, компетенции личностного</w:t>
      </w:r>
      <w:r w:rsidRPr="005C1C71">
        <w:rPr>
          <w:rFonts w:ascii="Times New Roman" w:hAnsi="Times New Roman" w:cs="Times New Roman"/>
        </w:rPr>
        <w:t xml:space="preserve"> самосовершенствования) и гражданской компетентности».</w:t>
      </w:r>
      <w:r w:rsidRPr="005C1C71">
        <w:rPr>
          <w:rFonts w:ascii="Times New Roman" w:hAnsi="Times New Roman" w:cs="Times New Roman"/>
        </w:rPr>
        <w:tab/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C535E4">
        <w:rPr>
          <w:rFonts w:ascii="Times New Roman" w:hAnsi="Times New Roman" w:cs="Times New Roman"/>
          <w:color w:val="4F81BD"/>
        </w:rPr>
        <w:tab/>
      </w:r>
      <w:r w:rsidRPr="00BC1F92">
        <w:rPr>
          <w:rFonts w:ascii="Times New Roman" w:hAnsi="Times New Roman" w:cs="Times New Roman"/>
        </w:rPr>
        <w:t>В своей работе МО занимались: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сбором и обобщением материалов о работе учителей-предметников;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разработкой и организацией выполнения планов работы М/О;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на заседаниях изучались материалы о новых педагогических технологиях;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составлялись графики проведения открытых уроков;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обсуждались посещенные уроки;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анализировалось качество ЗУН учащихся по предметам;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заслушивались отчеты учителей о работе по самообразованию;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обсуждались результаты контроля за УВП;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вырабатывались пути устранения выявленных недостатков;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обсуждались формы и методы промежуточного и итогового контроля;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подготовка уч</w:t>
      </w:r>
      <w:r w:rsidR="00BC1F92" w:rsidRPr="00BC1F92">
        <w:rPr>
          <w:rFonts w:ascii="Times New Roman" w:hAnsi="Times New Roman" w:cs="Times New Roman"/>
        </w:rPr>
        <w:t>ащихся к ГИА</w:t>
      </w:r>
      <w:r w:rsidRPr="00BC1F92">
        <w:rPr>
          <w:rFonts w:ascii="Times New Roman" w:hAnsi="Times New Roman" w:cs="Times New Roman"/>
        </w:rPr>
        <w:t>;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методы работы по ликвидации пробелов в знаниях учащихся;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рассматривались вопросы повышения профессионального мастерства учителей;</w:t>
      </w:r>
    </w:p>
    <w:p w:rsidR="00082EDA" w:rsidRPr="00BC1F92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вопросы аттестации;</w:t>
      </w:r>
    </w:p>
    <w:p w:rsidR="00082EDA" w:rsidRDefault="00082EDA" w:rsidP="000E5C72">
      <w:pPr>
        <w:ind w:firstLine="0"/>
        <w:rPr>
          <w:rFonts w:ascii="Times New Roman" w:hAnsi="Times New Roman" w:cs="Times New Roman"/>
        </w:rPr>
      </w:pPr>
      <w:r w:rsidRPr="00BC1F92">
        <w:rPr>
          <w:rFonts w:ascii="Times New Roman" w:hAnsi="Times New Roman" w:cs="Times New Roman"/>
        </w:rPr>
        <w:t>- -адаптация 1-х, 5-х,10-х классов.</w:t>
      </w:r>
    </w:p>
    <w:p w:rsidR="00082EDA" w:rsidRPr="00795436" w:rsidRDefault="00082EDA" w:rsidP="000E5C72">
      <w:pPr>
        <w:spacing w:before="100" w:beforeAutospacing="1" w:after="100" w:afterAutospacing="1"/>
        <w:ind w:left="426" w:firstLine="0"/>
        <w:rPr>
          <w:rFonts w:ascii="Times New Roman" w:hAnsi="Times New Roman" w:cs="Times New Roman"/>
        </w:rPr>
      </w:pPr>
      <w:r w:rsidRPr="00795436">
        <w:rPr>
          <w:rFonts w:ascii="Times New Roman" w:hAnsi="Times New Roman" w:cs="Times New Roman"/>
        </w:rPr>
        <w:t>На заседаниях МО обсуждались  следующие вопросы:</w:t>
      </w:r>
    </w:p>
    <w:p w:rsidR="00BC1F92" w:rsidRPr="00795436" w:rsidRDefault="00BC1F92" w:rsidP="000E5C72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</w:rPr>
      </w:pPr>
      <w:r w:rsidRPr="00795436">
        <w:rPr>
          <w:rFonts w:ascii="Times New Roman" w:hAnsi="Times New Roman" w:cs="Times New Roman"/>
        </w:rPr>
        <w:t xml:space="preserve"> -  </w:t>
      </w:r>
      <w:r w:rsidRPr="00795436">
        <w:rPr>
          <w:rFonts w:ascii="Times New Roman" w:hAnsi="Times New Roman" w:cs="Times New Roman"/>
          <w:lang w:eastAsia="zh-CN"/>
        </w:rPr>
        <w:t>об эффективных формах   подготовки  к  итоговой аттестации учащихся</w:t>
      </w:r>
    </w:p>
    <w:p w:rsidR="00BC1F92" w:rsidRPr="00795436" w:rsidRDefault="00BC1F92" w:rsidP="000E5C72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pacing w:val="-2"/>
          <w:lang w:eastAsia="zh-CN"/>
        </w:rPr>
      </w:pPr>
      <w:r w:rsidRPr="00795436">
        <w:rPr>
          <w:rFonts w:ascii="Times New Roman" w:hAnsi="Times New Roman" w:cs="Times New Roman"/>
          <w:lang w:eastAsia="zh-CN"/>
        </w:rPr>
        <w:t>- о преемст</w:t>
      </w:r>
      <w:r w:rsidRPr="00795436">
        <w:rPr>
          <w:rFonts w:ascii="Times New Roman" w:hAnsi="Times New Roman" w:cs="Times New Roman"/>
          <w:spacing w:val="-2"/>
          <w:lang w:eastAsia="zh-CN"/>
        </w:rPr>
        <w:t>венности среднего звена и  начальной школы</w:t>
      </w:r>
    </w:p>
    <w:p w:rsidR="00BC1F92" w:rsidRPr="00795436" w:rsidRDefault="00BC1F92" w:rsidP="000E5C72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</w:rPr>
      </w:pPr>
      <w:r w:rsidRPr="00795436">
        <w:rPr>
          <w:rFonts w:ascii="Times New Roman" w:hAnsi="Times New Roman" w:cs="Times New Roman"/>
          <w:spacing w:val="-2"/>
          <w:lang w:eastAsia="zh-CN"/>
        </w:rPr>
        <w:t xml:space="preserve">- об интегрированном  и </w:t>
      </w:r>
      <w:proofErr w:type="spellStart"/>
      <w:r w:rsidRPr="00795436">
        <w:rPr>
          <w:rFonts w:ascii="Times New Roman" w:hAnsi="Times New Roman" w:cs="Times New Roman"/>
          <w:spacing w:val="-2"/>
          <w:lang w:eastAsia="zh-CN"/>
        </w:rPr>
        <w:t>метапредметном</w:t>
      </w:r>
      <w:proofErr w:type="spellEnd"/>
      <w:r w:rsidRPr="00795436">
        <w:rPr>
          <w:rFonts w:ascii="Times New Roman" w:hAnsi="Times New Roman" w:cs="Times New Roman"/>
          <w:spacing w:val="-2"/>
          <w:lang w:eastAsia="zh-CN"/>
        </w:rPr>
        <w:t xml:space="preserve">  уроке в контексте требований ФГОС</w:t>
      </w:r>
    </w:p>
    <w:p w:rsidR="00BC1F92" w:rsidRPr="00795436" w:rsidRDefault="00BC1F92" w:rsidP="000E5C72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</w:rPr>
      </w:pPr>
      <w:r w:rsidRPr="00795436">
        <w:rPr>
          <w:rFonts w:ascii="Times New Roman" w:hAnsi="Times New Roman" w:cs="Times New Roman"/>
        </w:rPr>
        <w:t xml:space="preserve">- </w:t>
      </w:r>
      <w:r w:rsidRPr="00795436">
        <w:rPr>
          <w:rFonts w:ascii="Times New Roman" w:hAnsi="Times New Roman" w:cs="Times New Roman"/>
          <w:spacing w:val="-2"/>
          <w:lang w:eastAsia="zh-CN"/>
        </w:rPr>
        <w:t xml:space="preserve">о </w:t>
      </w:r>
      <w:proofErr w:type="spellStart"/>
      <w:r w:rsidRPr="00795436">
        <w:rPr>
          <w:rFonts w:ascii="Times New Roman" w:hAnsi="Times New Roman" w:cs="Times New Roman"/>
          <w:spacing w:val="-2"/>
          <w:lang w:eastAsia="zh-CN"/>
        </w:rPr>
        <w:t>системно-деятельностном</w:t>
      </w:r>
      <w:proofErr w:type="spellEnd"/>
      <w:r w:rsidRPr="00795436">
        <w:rPr>
          <w:rFonts w:ascii="Times New Roman" w:hAnsi="Times New Roman" w:cs="Times New Roman"/>
          <w:spacing w:val="-2"/>
          <w:lang w:eastAsia="zh-CN"/>
        </w:rPr>
        <w:t xml:space="preserve">  подходе  в преподавании предметов</w:t>
      </w:r>
    </w:p>
    <w:p w:rsidR="00795436" w:rsidRPr="00795436" w:rsidRDefault="00795436" w:rsidP="000E5C72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</w:rPr>
      </w:pPr>
      <w:r w:rsidRPr="00795436">
        <w:rPr>
          <w:rFonts w:ascii="Times New Roman" w:hAnsi="Times New Roman" w:cs="Times New Roman"/>
        </w:rPr>
        <w:t xml:space="preserve">- </w:t>
      </w:r>
      <w:r w:rsidR="00BC1F92" w:rsidRPr="00795436">
        <w:rPr>
          <w:rFonts w:ascii="Times New Roman" w:hAnsi="Times New Roman" w:cs="Times New Roman"/>
          <w:lang w:eastAsia="zh-CN"/>
        </w:rPr>
        <w:t>об организации проектно-исследовательской деятельности обучающихся как способа  реализации личностно-ориентированного образования</w:t>
      </w:r>
    </w:p>
    <w:p w:rsidR="00082EDA" w:rsidRPr="00795436" w:rsidRDefault="00795436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proofErr w:type="spellStart"/>
      <w:r w:rsidRPr="00795436">
        <w:rPr>
          <w:rFonts w:ascii="Times New Roman" w:hAnsi="Times New Roman" w:cs="Times New Roman"/>
        </w:rPr>
        <w:t>беспечение</w:t>
      </w:r>
      <w:proofErr w:type="spellEnd"/>
      <w:r w:rsidRPr="00795436">
        <w:rPr>
          <w:rFonts w:ascii="Times New Roman" w:hAnsi="Times New Roman" w:cs="Times New Roman"/>
        </w:rPr>
        <w:t xml:space="preserve"> учебно-</w:t>
      </w:r>
      <w:r w:rsidR="00082EDA" w:rsidRPr="00795436">
        <w:rPr>
          <w:rFonts w:ascii="Times New Roman" w:hAnsi="Times New Roman" w:cs="Times New Roman"/>
        </w:rPr>
        <w:t>методического сопровождения УВП</w:t>
      </w:r>
    </w:p>
    <w:p w:rsidR="00082EDA" w:rsidRPr="00795436" w:rsidRDefault="00795436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к</w:t>
      </w:r>
      <w:r w:rsidR="00082EDA" w:rsidRPr="00795436">
        <w:rPr>
          <w:rFonts w:ascii="Times New Roman" w:hAnsi="Times New Roman" w:cs="Times New Roman"/>
        </w:rPr>
        <w:t>онтрольно-коррекционная деятельность</w:t>
      </w:r>
    </w:p>
    <w:p w:rsidR="00082EDA" w:rsidRDefault="00795436" w:rsidP="000E5C72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 р</w:t>
      </w:r>
      <w:r w:rsidR="00082EDA" w:rsidRPr="00795436">
        <w:rPr>
          <w:rFonts w:ascii="Times New Roman" w:hAnsi="Times New Roman" w:cs="Times New Roman"/>
        </w:rPr>
        <w:t>абота с одаренными детьми, проведение школьных олимпиад, предметных недель</w:t>
      </w:r>
    </w:p>
    <w:p w:rsidR="00795436" w:rsidRPr="00795436" w:rsidRDefault="00795436" w:rsidP="000E5C72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</w:rPr>
      </w:pPr>
    </w:p>
    <w:p w:rsidR="00082EDA" w:rsidRPr="00795436" w:rsidRDefault="00082EDA" w:rsidP="000E5C72">
      <w:pPr>
        <w:ind w:left="426" w:firstLine="0"/>
        <w:rPr>
          <w:rFonts w:ascii="Times New Roman" w:hAnsi="Times New Roman" w:cs="Times New Roman"/>
        </w:rPr>
      </w:pPr>
      <w:r w:rsidRPr="00795436">
        <w:rPr>
          <w:rFonts w:ascii="Times New Roman" w:hAnsi="Times New Roman" w:cs="Times New Roman"/>
        </w:rPr>
        <w:t xml:space="preserve">В соответствии с планом работы школы  были проведены предметные недели: </w:t>
      </w: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DE6864">
        <w:rPr>
          <w:rFonts w:ascii="Times New Roman" w:eastAsia="Calibri" w:hAnsi="Times New Roman" w:cs="Times New Roman"/>
          <w:lang w:eastAsia="en-US"/>
        </w:rPr>
        <w:t>В основной и старшей школе:</w:t>
      </w: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DE6864">
        <w:rPr>
          <w:rFonts w:ascii="Times New Roman" w:eastAsia="Calibri" w:hAnsi="Times New Roman" w:cs="Times New Roman"/>
          <w:lang w:eastAsia="en-US"/>
        </w:rPr>
        <w:t>- естественных наук  «Хочу всё знать»                                                          - ноябрь</w:t>
      </w: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DE6864">
        <w:rPr>
          <w:rFonts w:ascii="Times New Roman" w:eastAsia="Calibri" w:hAnsi="Times New Roman" w:cs="Times New Roman"/>
          <w:lang w:eastAsia="en-US"/>
        </w:rPr>
        <w:t>- английского языка «В объективе – Англия»                                               - декабрь</w:t>
      </w: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DE6864">
        <w:rPr>
          <w:rFonts w:ascii="Times New Roman" w:eastAsia="Calibri" w:hAnsi="Times New Roman" w:cs="Times New Roman"/>
          <w:lang w:eastAsia="en-US"/>
        </w:rPr>
        <w:t xml:space="preserve">- украинского, </w:t>
      </w:r>
      <w:proofErr w:type="spellStart"/>
      <w:r w:rsidRPr="00DE6864">
        <w:rPr>
          <w:rFonts w:ascii="Times New Roman" w:eastAsia="Calibri" w:hAnsi="Times New Roman" w:cs="Times New Roman"/>
          <w:lang w:eastAsia="en-US"/>
        </w:rPr>
        <w:t>крымскотатарского</w:t>
      </w:r>
      <w:proofErr w:type="spellEnd"/>
      <w:r w:rsidRPr="00DE6864">
        <w:rPr>
          <w:rFonts w:ascii="Times New Roman" w:eastAsia="Calibri" w:hAnsi="Times New Roman" w:cs="Times New Roman"/>
          <w:lang w:eastAsia="en-US"/>
        </w:rPr>
        <w:t xml:space="preserve"> языков  « Соцветие красок</w:t>
      </w:r>
      <w:r w:rsidRPr="00DE6864">
        <w:rPr>
          <w:rFonts w:ascii="Times New Roman" w:eastAsia="Calibri" w:hAnsi="Times New Roman" w:cs="Times New Roman"/>
          <w:lang w:val="uk-UA" w:eastAsia="en-US"/>
        </w:rPr>
        <w:t>»</w:t>
      </w:r>
      <w:r w:rsidRPr="00DE6864">
        <w:rPr>
          <w:rFonts w:ascii="Times New Roman" w:eastAsia="Calibri" w:hAnsi="Times New Roman" w:cs="Times New Roman"/>
          <w:lang w:eastAsia="en-US"/>
        </w:rPr>
        <w:t xml:space="preserve">     -          - январь</w:t>
      </w: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i/>
          <w:lang w:eastAsia="en-US"/>
        </w:rPr>
      </w:pPr>
      <w:r w:rsidRPr="00DE6864">
        <w:rPr>
          <w:rFonts w:ascii="Times New Roman" w:eastAsia="Calibri" w:hAnsi="Times New Roman" w:cs="Times New Roman"/>
          <w:i/>
          <w:lang w:eastAsia="en-US"/>
        </w:rPr>
        <w:t>-</w:t>
      </w:r>
      <w:r w:rsidRPr="00DE6864">
        <w:rPr>
          <w:rFonts w:ascii="Times New Roman" w:eastAsia="Calibri" w:hAnsi="Times New Roman" w:cs="Times New Roman"/>
          <w:lang w:eastAsia="en-US"/>
        </w:rPr>
        <w:t xml:space="preserve">  эстетического цикла « Мир глазами детей»                                               - февраль</w:t>
      </w: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DE6864">
        <w:rPr>
          <w:rFonts w:ascii="Times New Roman" w:eastAsia="Calibri" w:hAnsi="Times New Roman" w:cs="Times New Roman"/>
          <w:lang w:eastAsia="en-US"/>
        </w:rPr>
        <w:t>- русского языка «С.А. Есенин – пророк заброшенного края»                    - февраль</w:t>
      </w: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DE6864">
        <w:rPr>
          <w:rFonts w:ascii="Times New Roman" w:eastAsia="Calibri" w:hAnsi="Times New Roman" w:cs="Times New Roman"/>
          <w:lang w:eastAsia="en-US"/>
        </w:rPr>
        <w:t>- математики, информатики, физики «Неизвестное об известном»»           - март</w:t>
      </w: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DE6864">
        <w:rPr>
          <w:rFonts w:ascii="Times New Roman" w:eastAsia="Calibri" w:hAnsi="Times New Roman" w:cs="Times New Roman"/>
          <w:i/>
          <w:lang w:eastAsia="en-US"/>
        </w:rPr>
        <w:t xml:space="preserve">- </w:t>
      </w:r>
      <w:r w:rsidRPr="00DE6864">
        <w:rPr>
          <w:rFonts w:ascii="Times New Roman" w:eastAsia="Calibri" w:hAnsi="Times New Roman" w:cs="Times New Roman"/>
          <w:lang w:eastAsia="en-US"/>
        </w:rPr>
        <w:t>экологии  «Чистый дом »                                                                               - апрель</w:t>
      </w: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DE6864">
        <w:rPr>
          <w:rFonts w:ascii="Times New Roman" w:eastAsia="Calibri" w:hAnsi="Times New Roman" w:cs="Times New Roman"/>
          <w:lang w:eastAsia="en-US"/>
        </w:rPr>
        <w:t xml:space="preserve">- истории «По следам исторических событий: Россия и Крым едины»      - апрель                                               </w:t>
      </w: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DE6864">
        <w:rPr>
          <w:rFonts w:ascii="Times New Roman" w:eastAsia="Calibri" w:hAnsi="Times New Roman" w:cs="Times New Roman"/>
          <w:i/>
          <w:lang w:eastAsia="en-US"/>
        </w:rPr>
        <w:t xml:space="preserve">- </w:t>
      </w:r>
      <w:r w:rsidRPr="00DE6864">
        <w:rPr>
          <w:rFonts w:ascii="Times New Roman" w:eastAsia="Calibri" w:hAnsi="Times New Roman" w:cs="Times New Roman"/>
          <w:lang w:eastAsia="en-US"/>
        </w:rPr>
        <w:t xml:space="preserve">физической культуры и ОБЖ «  Сильные, смелые, ловкие»                       - май </w:t>
      </w: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DE6864" w:rsidRPr="003F259D" w:rsidRDefault="003F259D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В начальной школе:</w:t>
      </w: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DE6864">
        <w:rPr>
          <w:rFonts w:ascii="Times New Roman" w:eastAsia="Calibri" w:hAnsi="Times New Roman" w:cs="Times New Roman"/>
          <w:lang w:eastAsia="en-US"/>
        </w:rPr>
        <w:t>- математики « Математика в нашей жизни»                                                 - ноябрь</w:t>
      </w:r>
    </w:p>
    <w:p w:rsidR="00DE6864" w:rsidRPr="00DE6864" w:rsidRDefault="00DE6864" w:rsidP="000E5C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DE6864">
        <w:rPr>
          <w:rFonts w:ascii="Times New Roman" w:eastAsia="Calibri" w:hAnsi="Times New Roman" w:cs="Times New Roman"/>
          <w:lang w:eastAsia="en-US"/>
        </w:rPr>
        <w:t>- литературного чтения «Чтение – лучшее учение»                                     - апрель</w:t>
      </w:r>
    </w:p>
    <w:p w:rsidR="00DE6864" w:rsidRPr="00DE6864" w:rsidRDefault="00DE6864" w:rsidP="000E5C72">
      <w:pPr>
        <w:autoSpaceDE/>
        <w:autoSpaceDN/>
        <w:adjustRightInd/>
        <w:spacing w:line="322" w:lineRule="exact"/>
        <w:ind w:left="1028" w:right="1381" w:firstLine="0"/>
        <w:jc w:val="center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795436" w:rsidRDefault="00082EDA" w:rsidP="003F259D">
      <w:pPr>
        <w:ind w:left="-30" w:firstLine="0"/>
        <w:rPr>
          <w:rFonts w:ascii="Times New Roman" w:hAnsi="Times New Roman" w:cs="Times New Roman"/>
        </w:rPr>
      </w:pPr>
      <w:r w:rsidRPr="00DE6864">
        <w:rPr>
          <w:rFonts w:ascii="Times New Roman" w:hAnsi="Times New Roman" w:cs="Times New Roman"/>
        </w:rPr>
        <w:t xml:space="preserve">В рамках предметных недель проводились открытые уроки мастер-класс опытных учителей, пробные шаги делали молодые специалисты. </w:t>
      </w:r>
    </w:p>
    <w:p w:rsidR="00795436" w:rsidRDefault="00795436" w:rsidP="000E5C72">
      <w:pPr>
        <w:ind w:left="-30" w:firstLine="0"/>
        <w:rPr>
          <w:rFonts w:ascii="Times New Roman" w:hAnsi="Times New Roman" w:cs="Times New Roman"/>
          <w:b/>
        </w:rPr>
      </w:pPr>
      <w:r w:rsidRPr="00795436">
        <w:rPr>
          <w:rFonts w:ascii="Times New Roman" w:hAnsi="Times New Roman" w:cs="Times New Roman"/>
          <w:b/>
        </w:rPr>
        <w:lastRenderedPageBreak/>
        <w:t xml:space="preserve"> 1.7.3. Школа молодого учителя</w:t>
      </w:r>
    </w:p>
    <w:p w:rsidR="00795436" w:rsidRPr="00795436" w:rsidRDefault="00795436" w:rsidP="000E5C72">
      <w:pPr>
        <w:ind w:left="-30" w:firstLine="0"/>
        <w:rPr>
          <w:rFonts w:ascii="Times New Roman" w:hAnsi="Times New Roman" w:cs="Times New Roman"/>
          <w:b/>
        </w:rPr>
      </w:pPr>
    </w:p>
    <w:p w:rsidR="00795436" w:rsidRPr="00795436" w:rsidRDefault="00082EDA" w:rsidP="000E5C72">
      <w:pPr>
        <w:ind w:left="-30" w:firstLine="0"/>
        <w:rPr>
          <w:rFonts w:ascii="Times New Roman" w:hAnsi="Times New Roman" w:cs="Times New Roman"/>
        </w:rPr>
      </w:pPr>
      <w:r w:rsidRPr="00BC4BFA">
        <w:rPr>
          <w:rFonts w:ascii="Times New Roman" w:hAnsi="Times New Roman" w:cs="Times New Roman"/>
        </w:rPr>
        <w:t>В</w:t>
      </w:r>
      <w:r w:rsidR="00E900EF" w:rsidRPr="00BC4BFA">
        <w:rPr>
          <w:rFonts w:ascii="Times New Roman" w:hAnsi="Times New Roman" w:cs="Times New Roman"/>
        </w:rPr>
        <w:t xml:space="preserve"> 2015/2016 продолжила работу </w:t>
      </w:r>
      <w:r w:rsidRPr="00BC4BFA">
        <w:rPr>
          <w:rFonts w:ascii="Times New Roman" w:hAnsi="Times New Roman" w:cs="Times New Roman"/>
        </w:rPr>
        <w:t xml:space="preserve"> ШМУ (школа молодого учителя. </w:t>
      </w:r>
      <w:r w:rsidR="00E900EF" w:rsidRPr="00BC4BFA">
        <w:rPr>
          <w:rFonts w:ascii="Times New Roman" w:hAnsi="Times New Roman" w:cs="Times New Roman"/>
        </w:rPr>
        <w:t xml:space="preserve">Перед, которой стояла задача: формировать и воспитывать у молодых учителей комплексный подход к профессии: все имеет значение, все нужно: и эрудиция, и методика, и внеклассная работа, и психология общения, и любовь к детям, и дисциплина. </w:t>
      </w:r>
      <w:r w:rsidRPr="00795436">
        <w:rPr>
          <w:rFonts w:ascii="Times New Roman" w:hAnsi="Times New Roman" w:cs="Times New Roman"/>
        </w:rPr>
        <w:t xml:space="preserve">Для оказания методической помощи были определены наставники. </w:t>
      </w:r>
      <w:r w:rsidR="00E900EF" w:rsidRPr="00795436">
        <w:rPr>
          <w:rFonts w:ascii="Times New Roman" w:hAnsi="Times New Roman" w:cs="Times New Roman"/>
        </w:rPr>
        <w:t>Педагогам оказывали  необходимую методическую помощь по следующим вопросам: самоанализ урока, методические требования к современному уроку, ведение школьной документации,</w:t>
      </w:r>
      <w:r w:rsidR="00035CA2" w:rsidRPr="00795436">
        <w:rPr>
          <w:rFonts w:ascii="Times New Roman" w:hAnsi="Times New Roman" w:cs="Times New Roman"/>
        </w:rPr>
        <w:t xml:space="preserve"> мотивация к уроку,</w:t>
      </w:r>
      <w:r w:rsidR="00E900EF" w:rsidRPr="00795436">
        <w:rPr>
          <w:rFonts w:ascii="Times New Roman" w:hAnsi="Times New Roman" w:cs="Times New Roman"/>
        </w:rPr>
        <w:t xml:space="preserve"> постановка задач урока, составление рабочих программ, и календарно - </w:t>
      </w:r>
      <w:r w:rsidR="00795436">
        <w:rPr>
          <w:rFonts w:ascii="Times New Roman" w:hAnsi="Times New Roman" w:cs="Times New Roman"/>
        </w:rPr>
        <w:t>тематического планирования и др. С</w:t>
      </w:r>
      <w:r w:rsidRPr="00795436">
        <w:rPr>
          <w:rFonts w:ascii="Times New Roman" w:hAnsi="Times New Roman" w:cs="Times New Roman"/>
        </w:rPr>
        <w:t xml:space="preserve">оставлен индивидуальный план </w:t>
      </w:r>
      <w:r w:rsidR="00795436">
        <w:rPr>
          <w:rFonts w:ascii="Times New Roman" w:hAnsi="Times New Roman" w:cs="Times New Roman"/>
        </w:rPr>
        <w:t xml:space="preserve">работы </w:t>
      </w:r>
      <w:r w:rsidRPr="00795436">
        <w:rPr>
          <w:rFonts w:ascii="Times New Roman" w:hAnsi="Times New Roman" w:cs="Times New Roman"/>
        </w:rPr>
        <w:t>каждого молодого учителя.</w:t>
      </w:r>
    </w:p>
    <w:p w:rsidR="00795436" w:rsidRDefault="00795436" w:rsidP="000E5C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молодыми и начинающими специалистами помогает коллективу педагогов согласовать свои методические, педагогические и психологические позиции, укрепляет дружеские связи между коллегами, делает молодого учителя владельцем секретов мастерства, накопленного педагогами  школы.</w:t>
      </w:r>
    </w:p>
    <w:p w:rsidR="00795436" w:rsidRDefault="00795436" w:rsidP="000E5C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Таким образом, опыт доказывает, что школа молодого учителя способствует:</w:t>
      </w:r>
    </w:p>
    <w:p w:rsidR="00795436" w:rsidRDefault="00E972AD" w:rsidP="000E5C72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5436">
        <w:rPr>
          <w:rFonts w:ascii="Times New Roman" w:hAnsi="Times New Roman" w:cs="Times New Roman"/>
        </w:rPr>
        <w:t>адаптации молодого педагога к новым условиям труда</w:t>
      </w:r>
    </w:p>
    <w:p w:rsidR="00795436" w:rsidRDefault="00E972AD" w:rsidP="000E5C72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5436">
        <w:rPr>
          <w:rFonts w:ascii="Times New Roman" w:hAnsi="Times New Roman" w:cs="Times New Roman"/>
        </w:rPr>
        <w:t>формированию его заинтересованности в работе</w:t>
      </w:r>
    </w:p>
    <w:p w:rsidR="00795436" w:rsidRDefault="00E972AD" w:rsidP="000E5C72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5436">
        <w:rPr>
          <w:rFonts w:ascii="Times New Roman" w:hAnsi="Times New Roman" w:cs="Times New Roman"/>
        </w:rPr>
        <w:t>получению положительных результатов</w:t>
      </w:r>
    </w:p>
    <w:p w:rsidR="00795436" w:rsidRDefault="00E972AD" w:rsidP="000E5C72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5436">
        <w:rPr>
          <w:rFonts w:ascii="Times New Roman" w:hAnsi="Times New Roman" w:cs="Times New Roman"/>
        </w:rPr>
        <w:t>развитию педагогического потенциала</w:t>
      </w:r>
    </w:p>
    <w:p w:rsidR="00617DE9" w:rsidRDefault="00E972AD" w:rsidP="000E5C72">
      <w:pPr>
        <w:pStyle w:val="a9"/>
        <w:ind w:left="709"/>
      </w:pPr>
      <w:r>
        <w:t xml:space="preserve">- </w:t>
      </w:r>
      <w:r w:rsidR="00795436" w:rsidRPr="00795436">
        <w:t>созданию педагогической среды, в которой молодой педагог найдет себя и будет принят и востребован.</w:t>
      </w:r>
    </w:p>
    <w:p w:rsidR="00617DE9" w:rsidRDefault="00617DE9" w:rsidP="000E5C72">
      <w:pPr>
        <w:pStyle w:val="a9"/>
        <w:ind w:left="709"/>
      </w:pPr>
    </w:p>
    <w:p w:rsidR="00082EDA" w:rsidRDefault="00617DE9" w:rsidP="000E5C72">
      <w:pPr>
        <w:pStyle w:val="a9"/>
        <w:ind w:left="709"/>
        <w:rPr>
          <w:b/>
        </w:rPr>
      </w:pPr>
      <w:r w:rsidRPr="00617DE9">
        <w:rPr>
          <w:b/>
        </w:rPr>
        <w:t>1.7.4. Работа базового центра</w:t>
      </w:r>
    </w:p>
    <w:p w:rsidR="00B57159" w:rsidRDefault="00B57159" w:rsidP="000E5C72">
      <w:pPr>
        <w:suppressAutoHyphens/>
        <w:ind w:firstLine="0"/>
        <w:rPr>
          <w:rFonts w:ascii="Times New Roman" w:hAnsi="Times New Roman" w:cs="Times New Roman"/>
          <w:lang w:eastAsia="ar-SA"/>
        </w:rPr>
      </w:pPr>
      <w:r w:rsidRPr="00B57159">
        <w:rPr>
          <w:rFonts w:ascii="Times New Roman" w:hAnsi="Times New Roman" w:cs="Times New Roman"/>
        </w:rPr>
        <w:t xml:space="preserve">В октябре 2015 года в школе организован базовый центр Свою деятельность Центр осуществляет во взаимодействии с методической службой Управления образования администрации Нижнегорского района, методическими объединениями </w:t>
      </w:r>
      <w:r w:rsidRPr="00B57159">
        <w:rPr>
          <w:rFonts w:ascii="Times New Roman" w:hAnsi="Times New Roman" w:cs="Times New Roman"/>
          <w:lang w:eastAsia="ar-SA"/>
        </w:rPr>
        <w:t xml:space="preserve">школ образовательного </w:t>
      </w:r>
      <w:proofErr w:type="spellStart"/>
      <w:r w:rsidRPr="00B57159">
        <w:rPr>
          <w:rFonts w:ascii="Times New Roman" w:hAnsi="Times New Roman" w:cs="Times New Roman"/>
          <w:lang w:eastAsia="ar-SA"/>
        </w:rPr>
        <w:t>округа.В</w:t>
      </w:r>
      <w:proofErr w:type="spellEnd"/>
      <w:r w:rsidRPr="00B57159">
        <w:rPr>
          <w:rFonts w:ascii="Times New Roman" w:hAnsi="Times New Roman" w:cs="Times New Roman"/>
          <w:lang w:eastAsia="ar-SA"/>
        </w:rPr>
        <w:t xml:space="preserve"> мероприятиях принимают участие как учителя, так и учащиеся базовой школы и (МБОУ  «</w:t>
      </w:r>
      <w:proofErr w:type="spellStart"/>
      <w:r w:rsidRPr="00B57159">
        <w:rPr>
          <w:rFonts w:ascii="Times New Roman" w:hAnsi="Times New Roman" w:cs="Times New Roman"/>
          <w:lang w:eastAsia="ar-SA"/>
        </w:rPr>
        <w:t>Косточковская</w:t>
      </w:r>
      <w:proofErr w:type="spellEnd"/>
      <w:r w:rsidRPr="00B57159">
        <w:rPr>
          <w:rFonts w:ascii="Times New Roman" w:hAnsi="Times New Roman" w:cs="Times New Roman"/>
          <w:lang w:eastAsia="ar-SA"/>
        </w:rPr>
        <w:t xml:space="preserve"> СОШ», МБОУ  «</w:t>
      </w:r>
      <w:proofErr w:type="spellStart"/>
      <w:r w:rsidRPr="00B57159">
        <w:rPr>
          <w:rFonts w:ascii="Times New Roman" w:hAnsi="Times New Roman" w:cs="Times New Roman"/>
          <w:lang w:eastAsia="ar-SA"/>
        </w:rPr>
        <w:t>Дрофинская</w:t>
      </w:r>
      <w:proofErr w:type="spellEnd"/>
      <w:r w:rsidRPr="00B57159">
        <w:rPr>
          <w:rFonts w:ascii="Times New Roman" w:hAnsi="Times New Roman" w:cs="Times New Roman"/>
          <w:lang w:eastAsia="ar-SA"/>
        </w:rPr>
        <w:t xml:space="preserve"> СОШ», МБОУ  «</w:t>
      </w:r>
      <w:proofErr w:type="spellStart"/>
      <w:r w:rsidRPr="00B57159">
        <w:rPr>
          <w:rFonts w:ascii="Times New Roman" w:hAnsi="Times New Roman" w:cs="Times New Roman"/>
          <w:lang w:eastAsia="ar-SA"/>
        </w:rPr>
        <w:t>Жемчужинская</w:t>
      </w:r>
      <w:proofErr w:type="spellEnd"/>
      <w:r w:rsidRPr="00B57159">
        <w:rPr>
          <w:rFonts w:ascii="Times New Roman" w:hAnsi="Times New Roman" w:cs="Times New Roman"/>
          <w:lang w:eastAsia="ar-SA"/>
        </w:rPr>
        <w:t xml:space="preserve"> СОШДС» МБОУ  «</w:t>
      </w:r>
      <w:proofErr w:type="spellStart"/>
      <w:r w:rsidRPr="00B57159">
        <w:rPr>
          <w:rFonts w:ascii="Times New Roman" w:hAnsi="Times New Roman" w:cs="Times New Roman"/>
          <w:lang w:eastAsia="ar-SA"/>
        </w:rPr>
        <w:t>Фрунзенская</w:t>
      </w:r>
      <w:proofErr w:type="spellEnd"/>
      <w:r w:rsidRPr="00B57159">
        <w:rPr>
          <w:rFonts w:ascii="Times New Roman" w:hAnsi="Times New Roman" w:cs="Times New Roman"/>
          <w:lang w:eastAsia="ar-SA"/>
        </w:rPr>
        <w:t xml:space="preserve"> начальная школа – детский сад»).</w:t>
      </w:r>
    </w:p>
    <w:p w:rsidR="00B57159" w:rsidRDefault="00B57159" w:rsidP="000E5C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Цель: </w:t>
      </w:r>
      <w:r>
        <w:rPr>
          <w:rFonts w:ascii="Times New Roman" w:hAnsi="Times New Roman" w:cs="Times New Roman"/>
        </w:rPr>
        <w:t>непрерывное повышение компетентности педагогических и руководящих работников общеобразовательных организаций округа, участников работы базовой школы, в области преподаваемых учебных предметов и воспитании подрастающего поколения  в условиях  реализации Федеральных государственных образовательных  стандартов  НОО и ООО  средствами базовой школы.</w:t>
      </w:r>
    </w:p>
    <w:p w:rsidR="00B57159" w:rsidRDefault="00B57159" w:rsidP="000E5C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:</w:t>
      </w:r>
    </w:p>
    <w:p w:rsidR="00B57159" w:rsidRDefault="00B57159" w:rsidP="000E5C72">
      <w:pPr>
        <w:shd w:val="clear" w:color="auto" w:fill="FFFFFF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1.Создание условий для непрерывного профессионального роста учителей, повышения квалификации и переподготовки педагогических и руководящих кадров, в том числе с использованием дистанционных образовательных технологий;</w:t>
      </w:r>
    </w:p>
    <w:p w:rsidR="00B57159" w:rsidRDefault="00B57159" w:rsidP="000E5C72">
      <w:pPr>
        <w:suppressAutoHyphens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2. Обобщение и распространение передового педагогического опыта; </w:t>
      </w:r>
    </w:p>
    <w:p w:rsidR="00B57159" w:rsidRDefault="00B57159" w:rsidP="000E5C72">
      <w:pPr>
        <w:suppressAutoHyphens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3. Организация методической работы в образовательном округе;</w:t>
      </w:r>
    </w:p>
    <w:p w:rsidR="00B57159" w:rsidRDefault="00B57159" w:rsidP="000E5C72">
      <w:pPr>
        <w:tabs>
          <w:tab w:val="left" w:pos="142"/>
        </w:tabs>
        <w:suppressAutoHyphens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4. Обеспечение доступности качественного образования при эффективном использовании ресурсов образовательных учреждений, входящих в состав образовательного округа; </w:t>
      </w:r>
    </w:p>
    <w:p w:rsidR="00B57159" w:rsidRDefault="00B57159" w:rsidP="000E5C72">
      <w:pPr>
        <w:suppressAutoHyphens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5. Создание единой информационно-образовательной среды для обеспечения образовательной деятельности входящих в образовательный округ образовательных учреждений.</w:t>
      </w:r>
    </w:p>
    <w:p w:rsidR="00B57159" w:rsidRPr="00B57159" w:rsidRDefault="00B57159" w:rsidP="000E5C72">
      <w:pPr>
        <w:ind w:firstLine="0"/>
        <w:rPr>
          <w:rFonts w:ascii="Times New Roman" w:hAnsi="Times New Roman" w:cs="Times New Roman"/>
        </w:rPr>
      </w:pPr>
      <w:r w:rsidRPr="00B57159">
        <w:rPr>
          <w:rFonts w:ascii="Times New Roman" w:hAnsi="Times New Roman" w:cs="Times New Roman"/>
        </w:rPr>
        <w:t xml:space="preserve">В процессе решения поставленных задач базовая школа осуществляла следующие виды деятельности: </w:t>
      </w:r>
    </w:p>
    <w:p w:rsidR="00B57159" w:rsidRDefault="00B57159" w:rsidP="000E5C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-проведение совместных мероприятий с учащимися школ округа;</w:t>
      </w:r>
    </w:p>
    <w:p w:rsidR="00B57159" w:rsidRDefault="00B57159" w:rsidP="000E5C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проведение методических мероприятий в целях повышения квалификации педагогов и администраторов школ округа; </w:t>
      </w:r>
    </w:p>
    <w:p w:rsidR="00B57159" w:rsidRDefault="00B57159" w:rsidP="000E5C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проведение научно-педагогических и социологических исследований образовательных достижений школьников и достигнутых показателей социализации; </w:t>
      </w:r>
    </w:p>
    <w:p w:rsidR="00B57159" w:rsidRDefault="00B57159" w:rsidP="000E5C72">
      <w:pPr>
        <w:suppressAutoHyphen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 составление и опубликование творческих отчетов о деятельности базовой школы, образовательных достижениях учащихся, эффективности использования находящихся в ведении школы ресурсов, осуществление взаимодействия с учреждениями социума.   </w:t>
      </w:r>
    </w:p>
    <w:p w:rsidR="00B57159" w:rsidRDefault="00B57159" w:rsidP="000E5C72">
      <w:pPr>
        <w:suppressAutoHyphen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велась в следующих направлениях :</w:t>
      </w:r>
    </w:p>
    <w:p w:rsidR="00B57159" w:rsidRPr="00B57159" w:rsidRDefault="00B57159" w:rsidP="000E5C72">
      <w:pPr>
        <w:suppressAutoHyphens/>
        <w:ind w:firstLine="0"/>
        <w:rPr>
          <w:rFonts w:ascii="Times New Roman" w:hAnsi="Times New Roman" w:cs="Times New Roman"/>
        </w:rPr>
      </w:pPr>
      <w:r w:rsidRPr="00B57159">
        <w:rPr>
          <w:rFonts w:ascii="Times New Roman" w:hAnsi="Times New Roman" w:cs="Times New Roman"/>
        </w:rPr>
        <w:t xml:space="preserve">- Организационная работа    </w:t>
      </w:r>
    </w:p>
    <w:p w:rsidR="00B57159" w:rsidRPr="00B57159" w:rsidRDefault="00B57159" w:rsidP="000E5C72">
      <w:pPr>
        <w:suppressAutoHyphens/>
        <w:ind w:firstLine="0"/>
        <w:rPr>
          <w:rFonts w:ascii="Times New Roman" w:hAnsi="Times New Roman" w:cs="Times New Roman"/>
        </w:rPr>
      </w:pPr>
      <w:r w:rsidRPr="00B57159">
        <w:rPr>
          <w:rFonts w:ascii="Times New Roman" w:hAnsi="Times New Roman" w:cs="Times New Roman"/>
        </w:rPr>
        <w:t>- Научно- методическая работа</w:t>
      </w:r>
    </w:p>
    <w:p w:rsidR="00B57159" w:rsidRPr="00B57159" w:rsidRDefault="00B57159" w:rsidP="000E5C72">
      <w:pPr>
        <w:suppressAutoHyphens/>
        <w:ind w:firstLine="0"/>
        <w:rPr>
          <w:rFonts w:ascii="Times New Roman" w:hAnsi="Times New Roman" w:cs="Times New Roman"/>
        </w:rPr>
      </w:pPr>
      <w:r w:rsidRPr="00B57159">
        <w:rPr>
          <w:rFonts w:ascii="Times New Roman" w:hAnsi="Times New Roman" w:cs="Times New Roman"/>
        </w:rPr>
        <w:t>- Повышение квалификации и совершенствование профессионального мастерства педагогических работников</w:t>
      </w:r>
    </w:p>
    <w:p w:rsidR="00B57159" w:rsidRPr="00B57159" w:rsidRDefault="00B57159" w:rsidP="000E5C72">
      <w:pPr>
        <w:suppressAutoHyphens/>
        <w:ind w:firstLine="0"/>
        <w:rPr>
          <w:rFonts w:ascii="Times New Roman" w:hAnsi="Times New Roman" w:cs="Times New Roman"/>
        </w:rPr>
      </w:pPr>
      <w:r w:rsidRPr="00B57159">
        <w:rPr>
          <w:rFonts w:ascii="Times New Roman" w:hAnsi="Times New Roman" w:cs="Times New Roman"/>
        </w:rPr>
        <w:t>- Изучение и внедрение современных образовательных технологий</w:t>
      </w:r>
    </w:p>
    <w:p w:rsidR="00B57159" w:rsidRDefault="00B57159" w:rsidP="000E5C72">
      <w:pPr>
        <w:suppressAutoHyphens/>
        <w:ind w:firstLine="0"/>
        <w:rPr>
          <w:rFonts w:ascii="Times New Roman" w:hAnsi="Times New Roman" w:cs="Times New Roman"/>
        </w:rPr>
      </w:pPr>
      <w:r w:rsidRPr="00B57159">
        <w:rPr>
          <w:rFonts w:ascii="Times New Roman" w:hAnsi="Times New Roman" w:cs="Times New Roman"/>
        </w:rPr>
        <w:t>- Организация работы с обучающимися</w:t>
      </w:r>
    </w:p>
    <w:p w:rsidR="00A00B1A" w:rsidRDefault="00A00B1A" w:rsidP="000E5C72">
      <w:pPr>
        <w:suppressAutoHyphens/>
        <w:ind w:firstLine="0"/>
        <w:rPr>
          <w:rFonts w:ascii="Times New Roman" w:hAnsi="Times New Roman" w:cs="Times New Roman"/>
        </w:rPr>
      </w:pPr>
    </w:p>
    <w:p w:rsidR="00B57159" w:rsidRDefault="00B57159" w:rsidP="000E5C72">
      <w:pPr>
        <w:suppressAutoHyphens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В соответствии </w:t>
      </w:r>
      <w:r w:rsidR="00A00B1A">
        <w:rPr>
          <w:rFonts w:ascii="Times New Roman" w:hAnsi="Times New Roman" w:cs="Times New Roman"/>
        </w:rPr>
        <w:t xml:space="preserve">с планом работы </w:t>
      </w:r>
      <w:r>
        <w:rPr>
          <w:rFonts w:ascii="Times New Roman" w:hAnsi="Times New Roman" w:cs="Times New Roman"/>
          <w:lang w:eastAsia="ar-SA"/>
        </w:rPr>
        <w:t xml:space="preserve">для учителей начальных классов проведены </w:t>
      </w:r>
      <w:r w:rsidR="00A00B1A">
        <w:rPr>
          <w:rFonts w:ascii="Times New Roman" w:hAnsi="Times New Roman" w:cs="Times New Roman"/>
          <w:lang w:eastAsia="ar-SA"/>
        </w:rPr>
        <w:t xml:space="preserve">обучающие </w:t>
      </w:r>
      <w:r>
        <w:rPr>
          <w:rFonts w:ascii="Times New Roman" w:hAnsi="Times New Roman" w:cs="Times New Roman"/>
          <w:lang w:eastAsia="ar-SA"/>
        </w:rPr>
        <w:t xml:space="preserve">семинары: </w:t>
      </w:r>
    </w:p>
    <w:p w:rsidR="00A00B1A" w:rsidRDefault="00B57159" w:rsidP="000E5C72">
      <w:pPr>
        <w:suppressAutoHyphens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22 октября «Использование </w:t>
      </w:r>
      <w:proofErr w:type="spellStart"/>
      <w:r>
        <w:rPr>
          <w:rFonts w:ascii="Times New Roman" w:hAnsi="Times New Roman" w:cs="Times New Roman"/>
          <w:lang w:eastAsia="ar-SA"/>
        </w:rPr>
        <w:t>коммуникационно-информационных</w:t>
      </w:r>
      <w:proofErr w:type="spellEnd"/>
      <w:r>
        <w:rPr>
          <w:rFonts w:ascii="Times New Roman" w:hAnsi="Times New Roman" w:cs="Times New Roman"/>
          <w:lang w:eastAsia="ar-SA"/>
        </w:rPr>
        <w:t xml:space="preserve"> технологий, интерактивной доски на уроках в начальной школе» </w:t>
      </w:r>
    </w:p>
    <w:p w:rsidR="00B57159" w:rsidRDefault="00B57159" w:rsidP="000E5C72">
      <w:pPr>
        <w:suppressAutoHyphens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19 ноября  «Использование методического оснащения кабинета с целью привития интереса к предмету и повышения качества знаний обучающихся» </w:t>
      </w:r>
      <w:r w:rsidR="00A00B1A">
        <w:rPr>
          <w:rFonts w:ascii="Times New Roman" w:hAnsi="Times New Roman" w:cs="Times New Roman"/>
          <w:lang w:eastAsia="ar-SA"/>
        </w:rPr>
        <w:t xml:space="preserve"> Открытые уроки дают учителя дают как наши учителя, так и учителя школ, входящих в округ.</w:t>
      </w:r>
    </w:p>
    <w:p w:rsidR="00B57159" w:rsidRDefault="00B57159" w:rsidP="000E5C72">
      <w:pPr>
        <w:suppressAutoHyphens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lang w:eastAsia="ar-SA"/>
        </w:rPr>
        <w:t>30 ноября проведён круглый стол «</w:t>
      </w:r>
      <w:r>
        <w:rPr>
          <w:rFonts w:ascii="Times New Roman" w:eastAsia="Calibri" w:hAnsi="Times New Roman" w:cs="Times New Roman"/>
        </w:rPr>
        <w:t>Использование ИКТ  на уроках социально- гуманитарного направления» для учителей истории, русского языка и литературы</w:t>
      </w:r>
    </w:p>
    <w:p w:rsidR="00B57159" w:rsidRDefault="00B57159" w:rsidP="000E5C72">
      <w:pPr>
        <w:suppressAutoHyphens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 ноября проведён Практикум: «Подготовка учащихся к предметным олимпиадам и конкурсам по предметам естественно- математического цикла с помощью ИКТ»</w:t>
      </w:r>
    </w:p>
    <w:p w:rsidR="00B57159" w:rsidRDefault="00B57159" w:rsidP="000E5C72">
      <w:pPr>
        <w:suppressAutoHyphen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декабре проведён круглый стол «</w:t>
      </w:r>
      <w:r>
        <w:rPr>
          <w:rFonts w:ascii="Times New Roman" w:eastAsia="Calibri" w:hAnsi="Times New Roman" w:cs="Times New Roman"/>
        </w:rPr>
        <w:t>Использование ИКТ в рамках проведения предметных недель»</w:t>
      </w:r>
    </w:p>
    <w:p w:rsidR="00B57159" w:rsidRDefault="00B57159" w:rsidP="000E5C72">
      <w:pPr>
        <w:suppressAutoHyphens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28 января  в рамках школы молодого учителя проведён практико-ориентированный семинар для молодых специалистов  «Современный урок: проектирование, реализация, анализ»  </w:t>
      </w:r>
    </w:p>
    <w:p w:rsidR="00A00B1A" w:rsidRDefault="00B57159" w:rsidP="000E5C72">
      <w:pPr>
        <w:suppressAutoHyphens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24 февраля проведён семинар учителей начальных классов по теме «Современная структура урока в рамках ФГОС» </w:t>
      </w:r>
    </w:p>
    <w:p w:rsidR="00B57159" w:rsidRDefault="00B57159" w:rsidP="000E5C72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26 февраля проведён практический семинар </w:t>
      </w:r>
      <w:r>
        <w:rPr>
          <w:rFonts w:ascii="Times New Roman" w:eastAsia="Calibri" w:hAnsi="Times New Roman" w:cs="Times New Roman"/>
        </w:rPr>
        <w:t>в школе молодого учителя математики</w:t>
      </w:r>
    </w:p>
    <w:p w:rsidR="00B57159" w:rsidRDefault="00B57159" w:rsidP="000E5C72">
      <w:pPr>
        <w:suppressAutoHyphens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«Формирование ИКТ –компетентности молодого педагога»</w:t>
      </w:r>
    </w:p>
    <w:p w:rsidR="00B57159" w:rsidRDefault="00B57159" w:rsidP="000E5C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марта проведён семинар –практикум «Система работы по использованию материально – технической базы кабинетов химии, биологии».</w:t>
      </w:r>
    </w:p>
    <w:p w:rsidR="00B57159" w:rsidRDefault="00B57159" w:rsidP="000E5C72">
      <w:pPr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В течении марта месяца аттестующиеся учителя давали уроки мастер-класс «Моя педагогическая инициатива»</w:t>
      </w:r>
    </w:p>
    <w:p w:rsidR="00B57159" w:rsidRDefault="00B57159" w:rsidP="000E5C72">
      <w:pPr>
        <w:suppressAutoHyphens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13 апреля  проведён практический семинар учителей начальных классов по теме:  </w:t>
      </w:r>
    </w:p>
    <w:p w:rsidR="00B57159" w:rsidRDefault="00B57159" w:rsidP="000E5C72">
      <w:pPr>
        <w:suppressAutoHyphens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« Технология использования интерактивной доски»</w:t>
      </w:r>
    </w:p>
    <w:p w:rsidR="00A00B1A" w:rsidRDefault="00A00B1A" w:rsidP="000E5C72">
      <w:pPr>
        <w:suppressAutoHyphens/>
        <w:ind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19 мая </w:t>
      </w:r>
      <w:r>
        <w:rPr>
          <w:rFonts w:ascii="Times New Roman" w:hAnsi="Times New Roman" w:cs="Times New Roman"/>
        </w:rPr>
        <w:t>Практическое занятие «</w:t>
      </w:r>
      <w:r>
        <w:rPr>
          <w:rFonts w:ascii="Times New Roman" w:eastAsia="Calibri" w:hAnsi="Times New Roman" w:cs="Times New Roman"/>
        </w:rPr>
        <w:t>Использование ИКТ во внеурочной деятельности и  на уроках дополнительного образования»</w:t>
      </w:r>
    </w:p>
    <w:p w:rsidR="00A00B1A" w:rsidRDefault="00A00B1A" w:rsidP="000E5C72">
      <w:pPr>
        <w:suppressAutoHyphens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</w:rPr>
        <w:t xml:space="preserve">Из перечисленных мероприятий видно, что активно работал центр для учителей начальных классов, необходимо привлечь к работе центра большее количество учителей </w:t>
      </w:r>
      <w:r w:rsidR="00F94167">
        <w:rPr>
          <w:rFonts w:ascii="Times New Roman" w:eastAsia="Calibri" w:hAnsi="Times New Roman" w:cs="Times New Roman"/>
        </w:rPr>
        <w:t xml:space="preserve">естественно-математического и социально-гуманитарного </w:t>
      </w:r>
      <w:r>
        <w:rPr>
          <w:rFonts w:ascii="Times New Roman" w:eastAsia="Calibri" w:hAnsi="Times New Roman" w:cs="Times New Roman"/>
        </w:rPr>
        <w:t>направлений</w:t>
      </w:r>
      <w:r w:rsidR="00F94167">
        <w:rPr>
          <w:rFonts w:ascii="Times New Roman" w:eastAsia="Calibri" w:hAnsi="Times New Roman" w:cs="Times New Roman"/>
        </w:rPr>
        <w:t>.</w:t>
      </w:r>
    </w:p>
    <w:p w:rsidR="002B22E7" w:rsidRDefault="002B22E7" w:rsidP="000E5C72">
      <w:pPr>
        <w:ind w:firstLine="0"/>
        <w:rPr>
          <w:rFonts w:ascii="Times New Roman" w:hAnsi="Times New Roman" w:cs="Times New Roman"/>
          <w:lang w:eastAsia="ar-SA"/>
        </w:rPr>
      </w:pPr>
    </w:p>
    <w:p w:rsidR="00082EDA" w:rsidRPr="005C1C71" w:rsidRDefault="00082EDA" w:rsidP="000E5C72">
      <w:pPr>
        <w:ind w:firstLine="0"/>
        <w:rPr>
          <w:rFonts w:ascii="Times New Roman" w:hAnsi="Times New Roman" w:cs="Times New Roman"/>
          <w:b/>
          <w:szCs w:val="28"/>
        </w:rPr>
      </w:pPr>
      <w:r w:rsidRPr="005C1C71">
        <w:rPr>
          <w:rFonts w:ascii="Times New Roman" w:hAnsi="Times New Roman" w:cs="Times New Roman"/>
          <w:b/>
          <w:szCs w:val="28"/>
        </w:rPr>
        <w:t>1</w:t>
      </w:r>
      <w:r w:rsidR="00617DE9">
        <w:rPr>
          <w:rFonts w:ascii="Times New Roman" w:hAnsi="Times New Roman" w:cs="Times New Roman"/>
          <w:b/>
          <w:szCs w:val="28"/>
        </w:rPr>
        <w:t>.7.5.</w:t>
      </w:r>
      <w:r w:rsidRPr="005C1C71">
        <w:rPr>
          <w:rFonts w:ascii="Times New Roman" w:hAnsi="Times New Roman" w:cs="Times New Roman"/>
          <w:b/>
          <w:szCs w:val="28"/>
        </w:rPr>
        <w:t xml:space="preserve">     Участие в конкурсах</w:t>
      </w:r>
    </w:p>
    <w:p w:rsidR="009230A4" w:rsidRDefault="00082EDA" w:rsidP="000E5C72">
      <w:pPr>
        <w:pStyle w:val="a9"/>
        <w:suppressAutoHyphens/>
        <w:ind w:left="426"/>
        <w:rPr>
          <w:szCs w:val="28"/>
        </w:rPr>
      </w:pPr>
      <w:r w:rsidRPr="005C1C71">
        <w:rPr>
          <w:szCs w:val="28"/>
        </w:rPr>
        <w:t xml:space="preserve">Учителя школы ежегодно участвуют в конкурсах профессионального мастерства «Учитель года» В конкурсе «Учитель года -2016». Принимала участие </w:t>
      </w:r>
      <w:proofErr w:type="spellStart"/>
      <w:r w:rsidRPr="005C1C71">
        <w:rPr>
          <w:szCs w:val="28"/>
        </w:rPr>
        <w:t>Каралиева</w:t>
      </w:r>
      <w:proofErr w:type="spellEnd"/>
      <w:r w:rsidRPr="005C1C71">
        <w:rPr>
          <w:szCs w:val="28"/>
        </w:rPr>
        <w:t xml:space="preserve"> З.Н. в номинации «Классный классный». Итоги ко</w:t>
      </w:r>
      <w:r w:rsidR="00617DE9">
        <w:rPr>
          <w:szCs w:val="28"/>
        </w:rPr>
        <w:t xml:space="preserve">нкурса: </w:t>
      </w:r>
      <w:proofErr w:type="spellStart"/>
      <w:r w:rsidR="00617DE9">
        <w:rPr>
          <w:szCs w:val="28"/>
        </w:rPr>
        <w:t>Каралиева</w:t>
      </w:r>
      <w:proofErr w:type="spellEnd"/>
      <w:r w:rsidR="00617DE9">
        <w:rPr>
          <w:szCs w:val="28"/>
        </w:rPr>
        <w:t xml:space="preserve"> З.Н.  в рейтинге участников по количеству баллов была второй.</w:t>
      </w:r>
    </w:p>
    <w:p w:rsidR="00617DE9" w:rsidRPr="002917CF" w:rsidRDefault="00617DE9" w:rsidP="000E5C72">
      <w:pPr>
        <w:pStyle w:val="a9"/>
        <w:suppressAutoHyphens/>
        <w:ind w:left="426"/>
        <w:rPr>
          <w:rFonts w:eastAsia="SimSun" w:cs="Mangal"/>
          <w:b/>
          <w:kern w:val="2"/>
          <w:lang w:eastAsia="hi-IN" w:bidi="hi-IN"/>
        </w:rPr>
      </w:pPr>
    </w:p>
    <w:p w:rsidR="00DE1023" w:rsidRPr="00C442C2" w:rsidRDefault="00617DE9" w:rsidP="000E5C72">
      <w:pPr>
        <w:suppressAutoHyphens/>
        <w:ind w:left="420" w:firstLine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1.7.6.</w:t>
      </w:r>
      <w:r w:rsidR="00855765" w:rsidRPr="00C442C2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П</w:t>
      </w:r>
      <w:r w:rsidR="00DE1023" w:rsidRPr="00C442C2">
        <w:rPr>
          <w:rFonts w:ascii="Times New Roman" w:eastAsia="SimSun" w:hAnsi="Times New Roman" w:cs="Times New Roman"/>
          <w:b/>
          <w:kern w:val="2"/>
          <w:lang w:eastAsia="hi-IN" w:bidi="hi-IN"/>
        </w:rPr>
        <w:t>роведение и участие в семинарах</w:t>
      </w:r>
    </w:p>
    <w:p w:rsidR="00855765" w:rsidRPr="00C442C2" w:rsidRDefault="00855765" w:rsidP="000E5C72">
      <w:pPr>
        <w:pStyle w:val="a9"/>
        <w:suppressAutoHyphens/>
        <w:ind w:left="1140"/>
        <w:rPr>
          <w:rFonts w:eastAsia="SimSun" w:cs="Mangal"/>
          <w:b/>
          <w:kern w:val="2"/>
          <w:lang w:eastAsia="hi-IN" w:bidi="hi-IN"/>
        </w:rPr>
      </w:pPr>
    </w:p>
    <w:p w:rsidR="00855765" w:rsidRPr="00C442C2" w:rsidRDefault="000E270A" w:rsidP="000E5C72">
      <w:pPr>
        <w:spacing w:after="240"/>
        <w:ind w:firstLine="0"/>
        <w:rPr>
          <w:rFonts w:ascii="Times New Roman" w:hAnsi="Times New Roman" w:cs="Times New Roman"/>
        </w:rPr>
      </w:pPr>
      <w:r w:rsidRPr="00C442C2">
        <w:rPr>
          <w:rFonts w:ascii="Times New Roman" w:hAnsi="Times New Roman" w:cs="Times New Roman"/>
          <w:szCs w:val="28"/>
        </w:rPr>
        <w:t xml:space="preserve">    На базе нашей школы в </w:t>
      </w:r>
      <w:r w:rsidR="009230A4" w:rsidRPr="00C442C2">
        <w:rPr>
          <w:rFonts w:ascii="Times New Roman" w:hAnsi="Times New Roman" w:cs="Times New Roman"/>
          <w:szCs w:val="28"/>
        </w:rPr>
        <w:t xml:space="preserve">январе 2016 года </w:t>
      </w:r>
      <w:proofErr w:type="spellStart"/>
      <w:r w:rsidR="009230A4" w:rsidRPr="00C442C2">
        <w:rPr>
          <w:rFonts w:ascii="Times New Roman" w:hAnsi="Times New Roman" w:cs="Times New Roman"/>
          <w:szCs w:val="28"/>
        </w:rPr>
        <w:t>прошел</w:t>
      </w:r>
      <w:r w:rsidR="00D4696E" w:rsidRPr="00C442C2">
        <w:rPr>
          <w:rFonts w:ascii="Times New Roman" w:hAnsi="Times New Roman" w:cs="Times New Roman"/>
          <w:szCs w:val="28"/>
        </w:rPr>
        <w:t>муниципальнейпрактико-обучающий</w:t>
      </w:r>
      <w:proofErr w:type="spellEnd"/>
      <w:r w:rsidR="00D4696E" w:rsidRPr="00C442C2">
        <w:rPr>
          <w:rFonts w:ascii="Times New Roman" w:hAnsi="Times New Roman" w:cs="Times New Roman"/>
          <w:szCs w:val="28"/>
        </w:rPr>
        <w:t xml:space="preserve"> </w:t>
      </w:r>
      <w:r w:rsidRPr="00C442C2">
        <w:rPr>
          <w:rFonts w:ascii="Times New Roman" w:hAnsi="Times New Roman" w:cs="Times New Roman"/>
          <w:szCs w:val="28"/>
        </w:rPr>
        <w:t xml:space="preserve">семинар </w:t>
      </w:r>
      <w:r w:rsidR="009230A4" w:rsidRPr="00C442C2">
        <w:rPr>
          <w:rFonts w:ascii="Times New Roman" w:hAnsi="Times New Roman" w:cs="Times New Roman"/>
          <w:szCs w:val="28"/>
        </w:rPr>
        <w:t xml:space="preserve">педагогов организаторов </w:t>
      </w:r>
      <w:r w:rsidRPr="00C442C2">
        <w:rPr>
          <w:rFonts w:ascii="Times New Roman" w:hAnsi="Times New Roman" w:cs="Times New Roman"/>
          <w:szCs w:val="28"/>
        </w:rPr>
        <w:t>под общей темой: «</w:t>
      </w:r>
      <w:r w:rsidR="009230A4" w:rsidRPr="00C442C2">
        <w:rPr>
          <w:rFonts w:ascii="Times New Roman" w:hAnsi="Times New Roman" w:cs="Times New Roman"/>
          <w:szCs w:val="28"/>
        </w:rPr>
        <w:t>Театр – как средство воспитания</w:t>
      </w:r>
      <w:r w:rsidR="00D4696E" w:rsidRPr="00C442C2">
        <w:rPr>
          <w:rFonts w:ascii="Times New Roman" w:hAnsi="Times New Roman" w:cs="Times New Roman"/>
          <w:szCs w:val="28"/>
        </w:rPr>
        <w:t xml:space="preserve">. Роль тетра в </w:t>
      </w:r>
      <w:r w:rsidR="00D4696E" w:rsidRPr="00C442C2">
        <w:rPr>
          <w:rFonts w:ascii="Times New Roman" w:hAnsi="Times New Roman" w:cs="Times New Roman"/>
          <w:szCs w:val="28"/>
        </w:rPr>
        <w:lastRenderedPageBreak/>
        <w:t xml:space="preserve">проведении </w:t>
      </w:r>
      <w:proofErr w:type="spellStart"/>
      <w:r w:rsidR="00D4696E" w:rsidRPr="00C442C2">
        <w:rPr>
          <w:rFonts w:ascii="Times New Roman" w:hAnsi="Times New Roman" w:cs="Times New Roman"/>
          <w:szCs w:val="28"/>
        </w:rPr>
        <w:t>кольтурно-массовых</w:t>
      </w:r>
      <w:proofErr w:type="spellEnd"/>
      <w:r w:rsidR="00D4696E" w:rsidRPr="00C442C2">
        <w:rPr>
          <w:rFonts w:ascii="Times New Roman" w:hAnsi="Times New Roman" w:cs="Times New Roman"/>
          <w:szCs w:val="28"/>
        </w:rPr>
        <w:t xml:space="preserve"> мероприятий самоуправлением школы</w:t>
      </w:r>
      <w:r w:rsidR="009230A4" w:rsidRPr="00C442C2">
        <w:rPr>
          <w:rFonts w:ascii="Times New Roman" w:hAnsi="Times New Roman" w:cs="Times New Roman"/>
          <w:szCs w:val="28"/>
        </w:rPr>
        <w:t>»</w:t>
      </w:r>
      <w:r w:rsidR="00D4696E" w:rsidRPr="00C442C2">
        <w:rPr>
          <w:rFonts w:ascii="Times New Roman" w:hAnsi="Times New Roman" w:cs="Times New Roman"/>
          <w:szCs w:val="28"/>
        </w:rPr>
        <w:t>.На семинаре был обобщен богатый опыт работы кружка «</w:t>
      </w:r>
      <w:r w:rsidR="00C442C2" w:rsidRPr="00C442C2">
        <w:rPr>
          <w:rFonts w:ascii="Times New Roman" w:hAnsi="Times New Roman" w:cs="Times New Roman"/>
          <w:szCs w:val="28"/>
        </w:rPr>
        <w:t>Маска</w:t>
      </w:r>
      <w:r w:rsidR="00D4696E" w:rsidRPr="00C442C2">
        <w:rPr>
          <w:rFonts w:ascii="Times New Roman" w:hAnsi="Times New Roman" w:cs="Times New Roman"/>
          <w:szCs w:val="28"/>
        </w:rPr>
        <w:t>»</w:t>
      </w:r>
      <w:r w:rsidR="00C442C2" w:rsidRPr="00C442C2">
        <w:rPr>
          <w:rFonts w:ascii="Times New Roman" w:hAnsi="Times New Roman" w:cs="Times New Roman"/>
          <w:szCs w:val="28"/>
        </w:rPr>
        <w:t xml:space="preserve"> н</w:t>
      </w:r>
      <w:r w:rsidRPr="00C442C2">
        <w:rPr>
          <w:rFonts w:ascii="Times New Roman" w:hAnsi="Times New Roman" w:cs="Times New Roman"/>
          <w:szCs w:val="28"/>
        </w:rPr>
        <w:t>аравне с теоретическим материалом</w:t>
      </w:r>
      <w:r w:rsidR="00C442C2" w:rsidRPr="00C442C2">
        <w:rPr>
          <w:rFonts w:ascii="Times New Roman" w:hAnsi="Times New Roman" w:cs="Times New Roman"/>
          <w:szCs w:val="28"/>
        </w:rPr>
        <w:t xml:space="preserve"> были показаны фрагменты спектаклей 2-х театральных групп и видео-ролики </w:t>
      </w:r>
      <w:proofErr w:type="spellStart"/>
      <w:r w:rsidR="00C442C2" w:rsidRPr="00C442C2">
        <w:rPr>
          <w:rFonts w:ascii="Times New Roman" w:hAnsi="Times New Roman" w:cs="Times New Roman"/>
          <w:szCs w:val="28"/>
        </w:rPr>
        <w:t>виступлений</w:t>
      </w:r>
      <w:proofErr w:type="spellEnd"/>
      <w:r w:rsidR="00C442C2" w:rsidRPr="00C442C2">
        <w:rPr>
          <w:rFonts w:ascii="Times New Roman" w:hAnsi="Times New Roman" w:cs="Times New Roman"/>
          <w:szCs w:val="28"/>
        </w:rPr>
        <w:t xml:space="preserve"> театральных групп за предыдущие годы. Министр культуры школьного самоуправления поделился опытом совместной работы с театральным кружком. </w:t>
      </w:r>
    </w:p>
    <w:p w:rsidR="00DE1023" w:rsidRPr="00C442C2" w:rsidRDefault="00617DE9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1.7.7</w:t>
      </w:r>
      <w:r w:rsidR="00E90DB6" w:rsidRPr="00C442C2">
        <w:rPr>
          <w:rFonts w:ascii="Times New Roman" w:eastAsia="SimSun" w:hAnsi="Times New Roman" w:cs="Mangal"/>
          <w:b/>
          <w:kern w:val="2"/>
          <w:lang w:eastAsia="hi-IN" w:bidi="hi-IN"/>
        </w:rPr>
        <w:t>. Участие в программах</w:t>
      </w:r>
    </w:p>
    <w:p w:rsidR="00E90DB6" w:rsidRPr="00C442C2" w:rsidRDefault="00E90DB6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C442C2">
        <w:rPr>
          <w:rFonts w:ascii="Times New Roman" w:eastAsia="SimSun" w:hAnsi="Times New Roman" w:cs="Mangal"/>
          <w:kern w:val="2"/>
          <w:lang w:eastAsia="hi-IN" w:bidi="hi-IN"/>
        </w:rPr>
        <w:t>Школа активно участвует в инн</w:t>
      </w:r>
      <w:r w:rsidR="00C442C2">
        <w:rPr>
          <w:rFonts w:ascii="Times New Roman" w:eastAsia="SimSun" w:hAnsi="Times New Roman" w:cs="Mangal"/>
          <w:kern w:val="2"/>
          <w:lang w:eastAsia="hi-IN" w:bidi="hi-IN"/>
        </w:rPr>
        <w:t>овационных программах. Так уже третий</w:t>
      </w:r>
      <w:r w:rsidRPr="00C442C2">
        <w:rPr>
          <w:rFonts w:ascii="Times New Roman" w:eastAsia="SimSun" w:hAnsi="Times New Roman" w:cs="Mangal"/>
          <w:kern w:val="2"/>
          <w:lang w:eastAsia="hi-IN" w:bidi="hi-IN"/>
        </w:rPr>
        <w:t xml:space="preserve"> год реализуется программы : «</w:t>
      </w:r>
      <w:proofErr w:type="spellStart"/>
      <w:r w:rsidRPr="00C442C2">
        <w:rPr>
          <w:rFonts w:ascii="Times New Roman" w:eastAsia="SimSun" w:hAnsi="Times New Roman" w:cs="Mangal"/>
          <w:kern w:val="2"/>
          <w:lang w:eastAsia="hi-IN" w:bidi="hi-IN"/>
        </w:rPr>
        <w:t>Медиаобразование</w:t>
      </w:r>
      <w:proofErr w:type="spellEnd"/>
      <w:r w:rsidRPr="00C442C2">
        <w:rPr>
          <w:rFonts w:ascii="Times New Roman" w:eastAsia="SimSun" w:hAnsi="Times New Roman" w:cs="Mangal"/>
          <w:kern w:val="2"/>
          <w:lang w:eastAsia="hi-IN" w:bidi="hi-IN"/>
        </w:rPr>
        <w:t>» и «Доступная среда».</w:t>
      </w:r>
    </w:p>
    <w:p w:rsidR="00DE1023" w:rsidRPr="00C442C2" w:rsidRDefault="00DE1023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E1023" w:rsidRPr="00DE6864" w:rsidRDefault="00DE1023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DE6864">
        <w:rPr>
          <w:rFonts w:ascii="Times New Roman" w:eastAsia="SimSun" w:hAnsi="Times New Roman" w:cs="Mangal"/>
          <w:b/>
          <w:kern w:val="2"/>
          <w:lang w:eastAsia="hi-IN" w:bidi="hi-IN"/>
        </w:rPr>
        <w:t xml:space="preserve"> 1.8. Оценка </w:t>
      </w:r>
      <w:r w:rsidR="001A2F79" w:rsidRPr="00DE6864">
        <w:rPr>
          <w:rFonts w:ascii="Times New Roman" w:eastAsia="SimSun" w:hAnsi="Times New Roman" w:cs="Mangal"/>
          <w:b/>
          <w:kern w:val="2"/>
          <w:lang w:eastAsia="hi-IN" w:bidi="hi-IN"/>
        </w:rPr>
        <w:t>библиотечно</w:t>
      </w:r>
      <w:r w:rsidRPr="00DE6864">
        <w:rPr>
          <w:rFonts w:ascii="Times New Roman" w:eastAsia="SimSun" w:hAnsi="Times New Roman" w:cs="Mangal"/>
          <w:b/>
          <w:kern w:val="2"/>
          <w:lang w:eastAsia="hi-IN" w:bidi="hi-IN"/>
        </w:rPr>
        <w:t>-информационного обеспечения</w:t>
      </w:r>
    </w:p>
    <w:p w:rsidR="00E90DB6" w:rsidRPr="00DE6864" w:rsidRDefault="00E90DB6" w:rsidP="000E5C72">
      <w:pPr>
        <w:pStyle w:val="Default"/>
        <w:rPr>
          <w:color w:val="auto"/>
        </w:rPr>
      </w:pPr>
      <w:r w:rsidRPr="00DE6864">
        <w:rPr>
          <w:color w:val="auto"/>
        </w:rPr>
        <w:t xml:space="preserve">Образовательное учреждение практически полностью обеспечено учебниками и учебниками с электронным и приложениями, являющимися их составной частью, учебно-методической литературой и материалами по всем учебным предметам основных образовательных программ. </w:t>
      </w:r>
    </w:p>
    <w:p w:rsidR="00E90DB6" w:rsidRPr="00DE6864" w:rsidRDefault="00E90DB6" w:rsidP="000E5C72">
      <w:pPr>
        <w:pStyle w:val="Default"/>
        <w:rPr>
          <w:color w:val="auto"/>
        </w:rPr>
      </w:pPr>
      <w:r w:rsidRPr="00DE6864">
        <w:rPr>
          <w:color w:val="auto"/>
        </w:rPr>
        <w:t xml:space="preserve">Используемые учебники соответствуют перечню учебных изданий, рекомендованных к использованию Министерством образования и науки РФ. </w:t>
      </w:r>
    </w:p>
    <w:p w:rsidR="00E90DB6" w:rsidRPr="00DE6864" w:rsidRDefault="00E90DB6" w:rsidP="000E5C72">
      <w:pPr>
        <w:pStyle w:val="Default"/>
        <w:rPr>
          <w:color w:val="auto"/>
        </w:rPr>
      </w:pPr>
      <w:r w:rsidRPr="00DE6864">
        <w:rPr>
          <w:color w:val="auto"/>
        </w:rPr>
        <w:t>Библиотека образовательного учреждения укомплектована печатными образовательными ресурсами и ЭОР практически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</w:t>
      </w:r>
      <w:r w:rsidR="00DE6864" w:rsidRPr="00DE6864">
        <w:rPr>
          <w:color w:val="auto"/>
        </w:rPr>
        <w:t>овных образовательных программ, приобретены учебники для детей с ограниченными возможностями здоровья.</w:t>
      </w:r>
    </w:p>
    <w:p w:rsidR="00E90DB6" w:rsidRPr="00DE6864" w:rsidRDefault="00E90DB6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E1023" w:rsidRPr="00C535E4" w:rsidRDefault="00DE1023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color w:val="4F81BD"/>
          <w:kern w:val="2"/>
          <w:lang w:eastAsia="hi-IN" w:bidi="hi-IN"/>
        </w:rPr>
      </w:pPr>
      <w:r w:rsidRPr="0008732C">
        <w:rPr>
          <w:rFonts w:ascii="Times New Roman" w:eastAsia="SimSun" w:hAnsi="Times New Roman" w:cs="Mangal"/>
          <w:b/>
          <w:kern w:val="2"/>
          <w:lang w:eastAsia="hi-IN" w:bidi="hi-IN"/>
        </w:rPr>
        <w:t>1.8.1 библиотечный фонд</w:t>
      </w:r>
    </w:p>
    <w:p w:rsidR="00CF6FCF" w:rsidRPr="00C535E4" w:rsidRDefault="00CF6FCF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color w:val="4F81BD"/>
          <w:kern w:val="2"/>
          <w:lang w:eastAsia="hi-IN" w:bidi="hi-IN"/>
        </w:rPr>
      </w:pPr>
    </w:p>
    <w:p w:rsidR="00CF6FCF" w:rsidRPr="0008732C" w:rsidRDefault="00CF6FCF" w:rsidP="000E5C72">
      <w:pPr>
        <w:pStyle w:val="Default"/>
        <w:rPr>
          <w:color w:val="auto"/>
        </w:rPr>
      </w:pPr>
      <w:r w:rsidRPr="0008732C">
        <w:rPr>
          <w:color w:val="auto"/>
        </w:rPr>
        <w:t>1. Общий фонд библиотеч</w:t>
      </w:r>
      <w:r w:rsidR="001A2F79" w:rsidRPr="0008732C">
        <w:rPr>
          <w:color w:val="auto"/>
        </w:rPr>
        <w:t>но-информационных ресурсов: 16846</w:t>
      </w:r>
    </w:p>
    <w:p w:rsidR="007221F4" w:rsidRPr="007221F4" w:rsidRDefault="00CF6FCF" w:rsidP="000E5C72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08732C">
        <w:rPr>
          <w:rFonts w:ascii="Times New Roman" w:hAnsi="Times New Roman" w:cs="Times New Roman"/>
        </w:rPr>
        <w:t>Книжный фонд библиотеки составляет</w:t>
      </w:r>
      <w:r w:rsidR="007221F4" w:rsidRPr="007221F4">
        <w:rPr>
          <w:rFonts w:ascii="Times New Roman" w:hAnsi="Times New Roman" w:cs="Times New Roman"/>
          <w:color w:val="000000"/>
        </w:rPr>
        <w:t xml:space="preserve">  – </w:t>
      </w:r>
      <w:r w:rsidR="007221F4" w:rsidRPr="007221F4">
        <w:rPr>
          <w:rFonts w:ascii="Times New Roman" w:hAnsi="Times New Roman" w:cs="Times New Roman"/>
          <w:color w:val="000000"/>
          <w:u w:val="single"/>
        </w:rPr>
        <w:t>17234 шт.</w:t>
      </w:r>
    </w:p>
    <w:p w:rsidR="007221F4" w:rsidRPr="007221F4" w:rsidRDefault="007221F4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221F4">
        <w:rPr>
          <w:rFonts w:ascii="Times New Roman" w:hAnsi="Times New Roman" w:cs="Times New Roman"/>
        </w:rPr>
        <w:t>Учебников</w:t>
      </w:r>
      <w:r w:rsidR="0008732C">
        <w:rPr>
          <w:rFonts w:ascii="Times New Roman" w:hAnsi="Times New Roman" w:cs="Times New Roman"/>
        </w:rPr>
        <w:t xml:space="preserve"> – </w:t>
      </w:r>
      <w:r w:rsidR="0008732C" w:rsidRPr="0008732C">
        <w:rPr>
          <w:rFonts w:ascii="Times New Roman" w:hAnsi="Times New Roman" w:cs="Times New Roman"/>
          <w:u w:val="single"/>
        </w:rPr>
        <w:t xml:space="preserve">7432 </w:t>
      </w:r>
      <w:proofErr w:type="spellStart"/>
      <w:r w:rsidR="0008732C" w:rsidRPr="0008732C">
        <w:rPr>
          <w:rFonts w:ascii="Times New Roman" w:hAnsi="Times New Roman" w:cs="Times New Roman"/>
          <w:u w:val="single"/>
        </w:rPr>
        <w:t>шт</w:t>
      </w:r>
      <w:proofErr w:type="spellEnd"/>
    </w:p>
    <w:p w:rsidR="0008732C" w:rsidRDefault="007221F4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221F4">
        <w:rPr>
          <w:rFonts w:ascii="Times New Roman" w:hAnsi="Times New Roman" w:cs="Times New Roman"/>
        </w:rPr>
        <w:t>Художественная литерату</w:t>
      </w:r>
      <w:r>
        <w:rPr>
          <w:rFonts w:ascii="Times New Roman" w:hAnsi="Times New Roman" w:cs="Times New Roman"/>
        </w:rPr>
        <w:t xml:space="preserve">ра – </w:t>
      </w:r>
      <w:r w:rsidRPr="0008732C">
        <w:rPr>
          <w:rFonts w:ascii="Times New Roman" w:hAnsi="Times New Roman" w:cs="Times New Roman"/>
          <w:u w:val="single"/>
        </w:rPr>
        <w:t xml:space="preserve">8666 </w:t>
      </w:r>
      <w:proofErr w:type="spellStart"/>
      <w:r w:rsidR="0008732C" w:rsidRPr="0008732C">
        <w:rPr>
          <w:rFonts w:ascii="Times New Roman" w:hAnsi="Times New Roman" w:cs="Times New Roman"/>
          <w:u w:val="single"/>
        </w:rPr>
        <w:t>шт</w:t>
      </w:r>
      <w:proofErr w:type="spellEnd"/>
    </w:p>
    <w:p w:rsidR="007221F4" w:rsidRPr="007221F4" w:rsidRDefault="007221F4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221F4">
        <w:rPr>
          <w:rFonts w:ascii="Times New Roman" w:hAnsi="Times New Roman" w:cs="Times New Roman"/>
        </w:rPr>
        <w:t>Художественная литература (российск</w:t>
      </w:r>
      <w:r>
        <w:rPr>
          <w:rFonts w:ascii="Times New Roman" w:hAnsi="Times New Roman" w:cs="Times New Roman"/>
        </w:rPr>
        <w:t xml:space="preserve">ая) – </w:t>
      </w:r>
      <w:r w:rsidRPr="0008732C">
        <w:rPr>
          <w:rFonts w:ascii="Times New Roman" w:hAnsi="Times New Roman" w:cs="Times New Roman"/>
          <w:u w:val="single"/>
        </w:rPr>
        <w:t xml:space="preserve">237 </w:t>
      </w:r>
      <w:proofErr w:type="spellStart"/>
      <w:r w:rsidR="0008732C" w:rsidRPr="0008732C">
        <w:rPr>
          <w:rFonts w:ascii="Times New Roman" w:hAnsi="Times New Roman" w:cs="Times New Roman"/>
          <w:u w:val="single"/>
        </w:rPr>
        <w:t>шт</w:t>
      </w:r>
      <w:proofErr w:type="spellEnd"/>
    </w:p>
    <w:p w:rsidR="007221F4" w:rsidRPr="007221F4" w:rsidRDefault="007221F4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221F4">
        <w:rPr>
          <w:rFonts w:ascii="Times New Roman" w:hAnsi="Times New Roman" w:cs="Times New Roman"/>
        </w:rPr>
        <w:t>Художественная литература (по ак</w:t>
      </w:r>
      <w:r>
        <w:rPr>
          <w:rFonts w:ascii="Times New Roman" w:hAnsi="Times New Roman" w:cs="Times New Roman"/>
        </w:rPr>
        <w:t xml:space="preserve">ции) – </w:t>
      </w:r>
      <w:r w:rsidRPr="0008732C">
        <w:rPr>
          <w:rFonts w:ascii="Times New Roman" w:hAnsi="Times New Roman" w:cs="Times New Roman"/>
          <w:u w:val="single"/>
        </w:rPr>
        <w:t xml:space="preserve">192 </w:t>
      </w:r>
      <w:proofErr w:type="spellStart"/>
      <w:r w:rsidR="0008732C" w:rsidRPr="0008732C">
        <w:rPr>
          <w:rFonts w:ascii="Times New Roman" w:hAnsi="Times New Roman" w:cs="Times New Roman"/>
          <w:u w:val="single"/>
        </w:rPr>
        <w:t>шт</w:t>
      </w:r>
      <w:proofErr w:type="spellEnd"/>
    </w:p>
    <w:p w:rsidR="007221F4" w:rsidRPr="007221F4" w:rsidRDefault="0008732C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Сказок – </w:t>
      </w:r>
      <w:r w:rsidRPr="0008732C">
        <w:rPr>
          <w:rFonts w:ascii="Times New Roman" w:hAnsi="Times New Roman" w:cs="Times New Roman"/>
          <w:u w:val="single"/>
        </w:rPr>
        <w:t xml:space="preserve">84 </w:t>
      </w:r>
      <w:proofErr w:type="spellStart"/>
      <w:r w:rsidRPr="0008732C">
        <w:rPr>
          <w:rFonts w:ascii="Times New Roman" w:hAnsi="Times New Roman" w:cs="Times New Roman"/>
          <w:u w:val="single"/>
        </w:rPr>
        <w:t>шт</w:t>
      </w:r>
      <w:proofErr w:type="spellEnd"/>
    </w:p>
    <w:p w:rsidR="007221F4" w:rsidRPr="007221F4" w:rsidRDefault="007221F4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221F4">
        <w:rPr>
          <w:rFonts w:ascii="Times New Roman" w:hAnsi="Times New Roman" w:cs="Times New Roman"/>
        </w:rPr>
        <w:t>Детская литера</w:t>
      </w:r>
      <w:r w:rsidR="0008732C">
        <w:rPr>
          <w:rFonts w:ascii="Times New Roman" w:hAnsi="Times New Roman" w:cs="Times New Roman"/>
        </w:rPr>
        <w:t xml:space="preserve">тура – </w:t>
      </w:r>
      <w:r w:rsidR="0008732C" w:rsidRPr="0008732C">
        <w:rPr>
          <w:rFonts w:ascii="Times New Roman" w:hAnsi="Times New Roman" w:cs="Times New Roman"/>
          <w:u w:val="single"/>
        </w:rPr>
        <w:t xml:space="preserve">504 </w:t>
      </w:r>
      <w:proofErr w:type="spellStart"/>
      <w:r w:rsidR="0008732C" w:rsidRPr="0008732C">
        <w:rPr>
          <w:rFonts w:ascii="Times New Roman" w:hAnsi="Times New Roman" w:cs="Times New Roman"/>
          <w:u w:val="single"/>
        </w:rPr>
        <w:t>шт</w:t>
      </w:r>
      <w:proofErr w:type="spellEnd"/>
    </w:p>
    <w:p w:rsidR="007221F4" w:rsidRPr="007221F4" w:rsidRDefault="007221F4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221F4">
        <w:rPr>
          <w:rFonts w:ascii="Times New Roman" w:hAnsi="Times New Roman" w:cs="Times New Roman"/>
        </w:rPr>
        <w:t>«Золотая президентская</w:t>
      </w:r>
      <w:r>
        <w:rPr>
          <w:rFonts w:ascii="Times New Roman" w:hAnsi="Times New Roman" w:cs="Times New Roman"/>
        </w:rPr>
        <w:t xml:space="preserve"> серия» - </w:t>
      </w:r>
      <w:r w:rsidRPr="0008732C">
        <w:rPr>
          <w:rFonts w:ascii="Times New Roman" w:hAnsi="Times New Roman" w:cs="Times New Roman"/>
          <w:u w:val="single"/>
        </w:rPr>
        <w:t>1</w:t>
      </w:r>
      <w:r w:rsidR="0008732C" w:rsidRPr="0008732C">
        <w:rPr>
          <w:rFonts w:ascii="Times New Roman" w:hAnsi="Times New Roman" w:cs="Times New Roman"/>
          <w:u w:val="single"/>
        </w:rPr>
        <w:t xml:space="preserve">09 </w:t>
      </w:r>
      <w:proofErr w:type="spellStart"/>
      <w:r w:rsidR="0008732C" w:rsidRPr="0008732C">
        <w:rPr>
          <w:rFonts w:ascii="Times New Roman" w:hAnsi="Times New Roman" w:cs="Times New Roman"/>
          <w:u w:val="single"/>
        </w:rPr>
        <w:t>шт</w:t>
      </w:r>
      <w:proofErr w:type="spellEnd"/>
    </w:p>
    <w:p w:rsidR="007221F4" w:rsidRPr="007221F4" w:rsidRDefault="0008732C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Диск – </w:t>
      </w:r>
      <w:r w:rsidRPr="0008732C">
        <w:rPr>
          <w:rFonts w:ascii="Times New Roman" w:hAnsi="Times New Roman" w:cs="Times New Roman"/>
          <w:u w:val="single"/>
        </w:rPr>
        <w:t xml:space="preserve">1 </w:t>
      </w:r>
      <w:proofErr w:type="spellStart"/>
      <w:r w:rsidRPr="0008732C">
        <w:rPr>
          <w:rFonts w:ascii="Times New Roman" w:hAnsi="Times New Roman" w:cs="Times New Roman"/>
          <w:u w:val="single"/>
        </w:rPr>
        <w:t>шт</w:t>
      </w:r>
      <w:proofErr w:type="spellEnd"/>
    </w:p>
    <w:p w:rsidR="007221F4" w:rsidRPr="007221F4" w:rsidRDefault="007221F4" w:rsidP="000E5C72">
      <w:pPr>
        <w:ind w:firstLine="0"/>
        <w:jc w:val="left"/>
        <w:rPr>
          <w:rFonts w:ascii="Times New Roman" w:hAnsi="Times New Roman" w:cs="Times New Roman"/>
        </w:rPr>
      </w:pPr>
      <w:r w:rsidRPr="007221F4">
        <w:rPr>
          <w:rFonts w:ascii="Times New Roman" w:hAnsi="Times New Roman" w:cs="Times New Roman"/>
        </w:rPr>
        <w:t>Методическая</w:t>
      </w:r>
      <w:r w:rsidR="0008732C">
        <w:rPr>
          <w:rFonts w:ascii="Times New Roman" w:hAnsi="Times New Roman" w:cs="Times New Roman"/>
        </w:rPr>
        <w:t xml:space="preserve"> литература – </w:t>
      </w:r>
      <w:r w:rsidR="0008732C" w:rsidRPr="0008732C">
        <w:rPr>
          <w:rFonts w:ascii="Times New Roman" w:hAnsi="Times New Roman" w:cs="Times New Roman"/>
          <w:u w:val="single"/>
        </w:rPr>
        <w:t xml:space="preserve">9 </w:t>
      </w:r>
      <w:proofErr w:type="spellStart"/>
      <w:r w:rsidR="0008732C" w:rsidRPr="0008732C">
        <w:rPr>
          <w:rFonts w:ascii="Times New Roman" w:hAnsi="Times New Roman" w:cs="Times New Roman"/>
          <w:u w:val="single"/>
        </w:rPr>
        <w:t>шт</w:t>
      </w:r>
      <w:proofErr w:type="spellEnd"/>
    </w:p>
    <w:p w:rsidR="00C042F7" w:rsidRPr="005C1C71" w:rsidRDefault="00CF6FCF" w:rsidP="000E5C72">
      <w:pPr>
        <w:pStyle w:val="Default"/>
        <w:rPr>
          <w:color w:val="auto"/>
        </w:rPr>
      </w:pPr>
      <w:r w:rsidRPr="005C1C71">
        <w:rPr>
          <w:color w:val="auto"/>
        </w:rPr>
        <w:t xml:space="preserve">2. Общая площадь библиотеки </w:t>
      </w:r>
      <w:r w:rsidR="00C042F7" w:rsidRPr="005C1C71">
        <w:rPr>
          <w:color w:val="auto"/>
        </w:rPr>
        <w:t>265</w:t>
      </w:r>
      <w:r w:rsidRPr="005C1C71">
        <w:rPr>
          <w:color w:val="auto"/>
        </w:rPr>
        <w:t xml:space="preserve"> кв. м </w:t>
      </w:r>
    </w:p>
    <w:p w:rsidR="00C042F7" w:rsidRPr="005C1C71" w:rsidRDefault="00CF6FCF" w:rsidP="000E5C72">
      <w:pPr>
        <w:pStyle w:val="Default"/>
        <w:rPr>
          <w:color w:val="auto"/>
        </w:rPr>
      </w:pPr>
      <w:r w:rsidRPr="005C1C71">
        <w:rPr>
          <w:color w:val="auto"/>
        </w:rPr>
        <w:t xml:space="preserve">3. Наличие компьютерной зоны -1 </w:t>
      </w:r>
    </w:p>
    <w:p w:rsidR="00C042F7" w:rsidRPr="005C1C71" w:rsidRDefault="00CF6FCF" w:rsidP="000E5C72">
      <w:pPr>
        <w:pStyle w:val="Default"/>
        <w:rPr>
          <w:color w:val="auto"/>
        </w:rPr>
      </w:pPr>
      <w:r w:rsidRPr="005C1C71">
        <w:rPr>
          <w:color w:val="auto"/>
        </w:rPr>
        <w:t xml:space="preserve">а) количество посадочных мест – </w:t>
      </w:r>
      <w:r w:rsidR="00C042F7" w:rsidRPr="005C1C71">
        <w:rPr>
          <w:color w:val="auto"/>
        </w:rPr>
        <w:t>1</w:t>
      </w:r>
    </w:p>
    <w:p w:rsidR="006B020C" w:rsidRPr="005C1C71" w:rsidRDefault="00CF6FCF" w:rsidP="000E5C72">
      <w:pPr>
        <w:pStyle w:val="Default"/>
        <w:rPr>
          <w:color w:val="auto"/>
        </w:rPr>
      </w:pPr>
      <w:r w:rsidRPr="005C1C71">
        <w:rPr>
          <w:color w:val="auto"/>
        </w:rPr>
        <w:t xml:space="preserve">4. Наличие технических средств в библиотеке: </w:t>
      </w:r>
    </w:p>
    <w:p w:rsidR="006B020C" w:rsidRPr="005C1C71" w:rsidRDefault="00CF6FCF" w:rsidP="000E5C72">
      <w:pPr>
        <w:pStyle w:val="Default"/>
        <w:rPr>
          <w:color w:val="auto"/>
        </w:rPr>
      </w:pPr>
      <w:r w:rsidRPr="005C1C71">
        <w:rPr>
          <w:color w:val="auto"/>
        </w:rPr>
        <w:t xml:space="preserve">4.1 Компьютер портативный (ноутбук) со звуковым оформлением </w:t>
      </w:r>
    </w:p>
    <w:p w:rsidR="00CF6FCF" w:rsidRPr="005C1C71" w:rsidRDefault="00CF6FCF" w:rsidP="000E5C72">
      <w:pPr>
        <w:pStyle w:val="Default"/>
        <w:rPr>
          <w:color w:val="auto"/>
        </w:rPr>
      </w:pPr>
      <w:r w:rsidRPr="005C1C71">
        <w:rPr>
          <w:color w:val="auto"/>
        </w:rPr>
        <w:t>4.</w:t>
      </w:r>
      <w:r w:rsidR="006B020C" w:rsidRPr="005C1C71">
        <w:rPr>
          <w:color w:val="auto"/>
        </w:rPr>
        <w:t>2.</w:t>
      </w:r>
      <w:r w:rsidRPr="005C1C71">
        <w:rPr>
          <w:color w:val="auto"/>
        </w:rPr>
        <w:t xml:space="preserve"> Многофункциональное устройство лазерное (принтер, ксерокс, сканер) </w:t>
      </w:r>
    </w:p>
    <w:p w:rsidR="00CF6FCF" w:rsidRPr="003F259D" w:rsidRDefault="006B020C" w:rsidP="003F259D">
      <w:pPr>
        <w:pStyle w:val="Default"/>
        <w:rPr>
          <w:color w:val="auto"/>
        </w:rPr>
      </w:pPr>
      <w:r w:rsidRPr="005C1C71">
        <w:rPr>
          <w:color w:val="auto"/>
        </w:rPr>
        <w:t>Л</w:t>
      </w:r>
      <w:r w:rsidR="00CF6FCF" w:rsidRPr="005C1C71">
        <w:rPr>
          <w:color w:val="auto"/>
        </w:rPr>
        <w:t>итература, имеющаяся в фондах библиотеки, соответствует определенным стандартам и требованиям: есть ветхая литература, необходимо приобрести учебники для</w:t>
      </w:r>
      <w:r w:rsidRPr="005C1C71">
        <w:rPr>
          <w:color w:val="auto"/>
        </w:rPr>
        <w:t xml:space="preserve"> 2,7,11-х классов соответствующие ФГОС, подключиться к Интернету.</w:t>
      </w:r>
      <w:r w:rsidR="00CF6FCF" w:rsidRPr="005C1C71">
        <w:rPr>
          <w:color w:val="auto"/>
        </w:rPr>
        <w:t xml:space="preserve"> Недостаточно учебной литературы предметов федерального компонента учебного плана: искусство, технология, фи</w:t>
      </w:r>
      <w:r w:rsidRPr="005C1C71">
        <w:rPr>
          <w:color w:val="auto"/>
        </w:rPr>
        <w:t xml:space="preserve">зическая культура. </w:t>
      </w:r>
      <w:r w:rsidR="00CF6FCF" w:rsidRPr="005C1C71">
        <w:rPr>
          <w:color w:val="auto"/>
        </w:rPr>
        <w:t>Недостаточная обеспеченность периодическими изданиями, ко</w:t>
      </w:r>
      <w:r w:rsidR="00E90DB6" w:rsidRPr="005C1C71">
        <w:rPr>
          <w:color w:val="auto"/>
        </w:rPr>
        <w:t>торые востребованы у читателей.</w:t>
      </w:r>
    </w:p>
    <w:p w:rsidR="00DE1023" w:rsidRPr="005C1C71" w:rsidRDefault="00DE1023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5C1C71">
        <w:rPr>
          <w:rFonts w:ascii="Times New Roman" w:eastAsia="SimSun" w:hAnsi="Times New Roman" w:cs="Mangal"/>
          <w:b/>
          <w:kern w:val="2"/>
          <w:lang w:eastAsia="hi-IN" w:bidi="hi-IN"/>
        </w:rPr>
        <w:t>1.8.2. периодические издания</w:t>
      </w:r>
    </w:p>
    <w:p w:rsidR="00E90DB6" w:rsidRPr="005C1C71" w:rsidRDefault="00E90DB6" w:rsidP="000E5C72">
      <w:pPr>
        <w:pStyle w:val="Default"/>
        <w:rPr>
          <w:color w:val="auto"/>
        </w:rPr>
      </w:pPr>
      <w:r w:rsidRPr="005C1C71">
        <w:rPr>
          <w:color w:val="auto"/>
        </w:rPr>
        <w:t xml:space="preserve">. </w:t>
      </w:r>
      <w:r w:rsidR="005C1C71" w:rsidRPr="005C1C71">
        <w:rPr>
          <w:color w:val="auto"/>
        </w:rPr>
        <w:t>Периодические издания (всего): 14</w:t>
      </w:r>
    </w:p>
    <w:p w:rsidR="00E90DB6" w:rsidRPr="005C1C71" w:rsidRDefault="005C1C71" w:rsidP="000E5C72">
      <w:pPr>
        <w:pStyle w:val="Default"/>
        <w:rPr>
          <w:color w:val="auto"/>
        </w:rPr>
      </w:pPr>
      <w:r w:rsidRPr="005C1C71">
        <w:rPr>
          <w:color w:val="auto"/>
        </w:rPr>
        <w:t>а) газеты - 1</w:t>
      </w:r>
    </w:p>
    <w:p w:rsidR="007F6E15" w:rsidRPr="003F259D" w:rsidRDefault="00E90DB6" w:rsidP="003F259D">
      <w:pPr>
        <w:pStyle w:val="Default"/>
        <w:rPr>
          <w:color w:val="auto"/>
        </w:rPr>
      </w:pPr>
      <w:r w:rsidRPr="005C1C71">
        <w:rPr>
          <w:color w:val="auto"/>
        </w:rPr>
        <w:t>б) журналы -1</w:t>
      </w:r>
      <w:r w:rsidR="005C1C71" w:rsidRPr="005C1C71">
        <w:rPr>
          <w:color w:val="auto"/>
        </w:rPr>
        <w:t>3</w:t>
      </w:r>
    </w:p>
    <w:p w:rsidR="00DE1023" w:rsidRPr="005C1C71" w:rsidRDefault="00DE1023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5C1C71">
        <w:rPr>
          <w:rFonts w:ascii="Times New Roman" w:eastAsia="SimSun" w:hAnsi="Times New Roman" w:cs="Mangal"/>
          <w:b/>
          <w:kern w:val="2"/>
          <w:lang w:eastAsia="hi-IN" w:bidi="hi-IN"/>
        </w:rPr>
        <w:lastRenderedPageBreak/>
        <w:t>1.8.3. интернет</w:t>
      </w:r>
    </w:p>
    <w:p w:rsidR="00D754C2" w:rsidRPr="005C1C71" w:rsidRDefault="00D754C2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433E14" w:rsidRPr="005C1C71" w:rsidRDefault="00DE1023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5C1C71">
        <w:rPr>
          <w:rFonts w:ascii="Times New Roman" w:eastAsia="SimSun" w:hAnsi="Times New Roman" w:cs="Mangal"/>
          <w:kern w:val="2"/>
          <w:lang w:eastAsia="hi-IN" w:bidi="hi-IN"/>
        </w:rPr>
        <w:t>Школа подключена к системе Интернет со скоростью 1 Мб/с:  2 компьютерных класса, методический кабинет.</w:t>
      </w:r>
    </w:p>
    <w:p w:rsidR="009E13DD" w:rsidRPr="005C1C71" w:rsidRDefault="009E13DD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5C1C71">
        <w:rPr>
          <w:rFonts w:ascii="Times New Roman" w:hAnsi="Times New Roman" w:cs="Times New Roman"/>
        </w:rPr>
        <w:t xml:space="preserve">Количество обучающихся на 1 компьютер  составляет </w:t>
      </w:r>
      <w:r w:rsidR="008446C8" w:rsidRPr="005C1C71">
        <w:rPr>
          <w:rFonts w:ascii="Times New Roman" w:hAnsi="Times New Roman" w:cs="Times New Roman"/>
        </w:rPr>
        <w:t>более</w:t>
      </w:r>
      <w:r w:rsidRPr="005C1C71">
        <w:rPr>
          <w:rFonts w:ascii="Times New Roman" w:hAnsi="Times New Roman" w:cs="Times New Roman"/>
        </w:rPr>
        <w:t xml:space="preserve"> 10 человек</w:t>
      </w:r>
      <w:r w:rsidR="008446C8" w:rsidRPr="005C1C71">
        <w:rPr>
          <w:rFonts w:ascii="Times New Roman" w:hAnsi="Times New Roman" w:cs="Times New Roman"/>
        </w:rPr>
        <w:t>(1</w:t>
      </w:r>
      <w:r w:rsidR="005C1C71" w:rsidRPr="005C1C71">
        <w:rPr>
          <w:rFonts w:ascii="Times New Roman" w:hAnsi="Times New Roman" w:cs="Times New Roman"/>
        </w:rPr>
        <w:t xml:space="preserve">4 </w:t>
      </w:r>
      <w:r w:rsidR="008446C8" w:rsidRPr="005C1C71">
        <w:rPr>
          <w:rFonts w:ascii="Times New Roman" w:hAnsi="Times New Roman" w:cs="Times New Roman"/>
        </w:rPr>
        <w:t>ч.)</w:t>
      </w:r>
      <w:r w:rsidRPr="005C1C71">
        <w:rPr>
          <w:rFonts w:ascii="Times New Roman" w:hAnsi="Times New Roman" w:cs="Times New Roman"/>
        </w:rPr>
        <w:t>, что говорит о</w:t>
      </w:r>
      <w:r w:rsidR="008446C8" w:rsidRPr="005C1C71">
        <w:rPr>
          <w:rFonts w:ascii="Times New Roman" w:hAnsi="Times New Roman" w:cs="Times New Roman"/>
        </w:rPr>
        <w:t xml:space="preserve"> недостаточном оснащении </w:t>
      </w:r>
      <w:r w:rsidRPr="005C1C71">
        <w:rPr>
          <w:rFonts w:ascii="Times New Roman" w:hAnsi="Times New Roman" w:cs="Times New Roman"/>
        </w:rPr>
        <w:t xml:space="preserve"> школы  компьютерами. </w:t>
      </w:r>
      <w:r w:rsidR="008446C8" w:rsidRPr="005C1C71">
        <w:rPr>
          <w:rFonts w:ascii="Times New Roman" w:hAnsi="Times New Roman" w:cs="Times New Roman"/>
        </w:rPr>
        <w:t>При этом</w:t>
      </w:r>
      <w:r w:rsidRPr="005C1C71">
        <w:rPr>
          <w:rFonts w:ascii="Times New Roman" w:hAnsi="Times New Roman" w:cs="Times New Roman"/>
        </w:rPr>
        <w:t>, нужно отметить, что  более 30%  компьютеров,  используемых в учебном процессе, морально устарели  и требуют замены.</w:t>
      </w:r>
    </w:p>
    <w:p w:rsidR="009E13DD" w:rsidRPr="005C1C71" w:rsidRDefault="009E13DD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5C1C71">
        <w:rPr>
          <w:rFonts w:ascii="Times New Roman" w:hAnsi="Times New Roman" w:cs="Times New Roman"/>
          <w:szCs w:val="20"/>
        </w:rPr>
        <w:t>Для более качественной организации учебно-воспитательного процесса  в ОУ необходимо подключение каждого учебного кабинета  в общую локальную сеть для возможно</w:t>
      </w:r>
      <w:r w:rsidR="008446C8" w:rsidRPr="005C1C71">
        <w:rPr>
          <w:rFonts w:ascii="Times New Roman" w:hAnsi="Times New Roman" w:cs="Times New Roman"/>
          <w:szCs w:val="20"/>
        </w:rPr>
        <w:t xml:space="preserve">сти использования </w:t>
      </w:r>
      <w:r w:rsidR="008717FD" w:rsidRPr="005C1C71">
        <w:rPr>
          <w:rFonts w:ascii="Times New Roman" w:hAnsi="Times New Roman" w:cs="Times New Roman"/>
          <w:szCs w:val="20"/>
        </w:rPr>
        <w:t xml:space="preserve">Интернет-ресурсов </w:t>
      </w:r>
      <w:r w:rsidR="008446C8" w:rsidRPr="005C1C71">
        <w:rPr>
          <w:rFonts w:ascii="Times New Roman" w:hAnsi="Times New Roman" w:cs="Times New Roman"/>
          <w:szCs w:val="20"/>
        </w:rPr>
        <w:t xml:space="preserve"> на уроках.</w:t>
      </w:r>
      <w:r w:rsidR="00433E14" w:rsidRPr="005C1C71">
        <w:rPr>
          <w:rFonts w:ascii="Times New Roman" w:hAnsi="Times New Roman" w:cs="Times New Roman"/>
          <w:szCs w:val="20"/>
        </w:rPr>
        <w:t xml:space="preserve"> Требуется подключение к сети интернет компьютера в читальном зале библиотеки.</w:t>
      </w:r>
    </w:p>
    <w:p w:rsidR="009E13DD" w:rsidRPr="00C535E4" w:rsidRDefault="009E13DD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color w:val="4F81BD"/>
          <w:kern w:val="2"/>
          <w:lang w:eastAsia="hi-IN" w:bidi="hi-IN"/>
        </w:rPr>
      </w:pPr>
    </w:p>
    <w:p w:rsidR="00D754C2" w:rsidRPr="00155047" w:rsidRDefault="00D754C2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155047">
        <w:rPr>
          <w:rFonts w:ascii="Times New Roman" w:eastAsia="SimSun" w:hAnsi="Times New Roman" w:cs="Mangal"/>
          <w:b/>
          <w:kern w:val="2"/>
          <w:lang w:eastAsia="hi-IN" w:bidi="hi-IN"/>
        </w:rPr>
        <w:t>1.9. Оценка материально-технической базы</w:t>
      </w:r>
    </w:p>
    <w:p w:rsidR="00D754C2" w:rsidRPr="00155047" w:rsidRDefault="00D754C2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155047">
        <w:rPr>
          <w:rFonts w:ascii="Times New Roman" w:eastAsia="SimSun" w:hAnsi="Times New Roman" w:cs="Mangal"/>
          <w:b/>
          <w:kern w:val="2"/>
          <w:lang w:eastAsia="hi-IN" w:bidi="hi-IN"/>
        </w:rPr>
        <w:t>1.9.1 учебные кабинеты</w:t>
      </w:r>
    </w:p>
    <w:p w:rsidR="00E90DB6" w:rsidRPr="00155047" w:rsidRDefault="00E90DB6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</w:p>
    <w:p w:rsidR="008C400A" w:rsidRPr="00155047" w:rsidRDefault="008446C8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155047">
        <w:rPr>
          <w:rFonts w:ascii="Times New Roman" w:eastAsia="SimSun" w:hAnsi="Times New Roman" w:cs="Mangal"/>
          <w:kern w:val="2"/>
          <w:lang w:eastAsia="hi-IN" w:bidi="hi-IN"/>
        </w:rPr>
        <w:t>В школе функционирует кабинетная система для учащихся среднего и старшего звена</w:t>
      </w:r>
    </w:p>
    <w:p w:rsidR="008446C8" w:rsidRPr="00155047" w:rsidRDefault="008446C8" w:rsidP="000E5C72">
      <w:pPr>
        <w:widowControl/>
        <w:tabs>
          <w:tab w:val="left" w:pos="5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4"/>
        <w:gridCol w:w="1336"/>
      </w:tblGrid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55047">
              <w:rPr>
                <w:rFonts w:ascii="Times New Roman" w:hAnsi="Times New Roman" w:cs="Times New Roman"/>
                <w:b/>
              </w:rPr>
              <w:t xml:space="preserve">Кабинеты </w:t>
            </w:r>
          </w:p>
        </w:tc>
        <w:tc>
          <w:tcPr>
            <w:tcW w:w="6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047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6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2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6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6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6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6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2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650" w:type="pct"/>
          </w:tcPr>
          <w:p w:rsidR="008446C8" w:rsidRPr="00155047" w:rsidRDefault="0007618D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3</w:t>
            </w:r>
          </w:p>
        </w:tc>
      </w:tr>
      <w:tr w:rsidR="008446C8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155047">
              <w:rPr>
                <w:rFonts w:ascii="Times New Roman" w:hAnsi="Times New Roman" w:cs="Times New Roman"/>
              </w:rPr>
              <w:t>крымскотатрского</w:t>
            </w:r>
            <w:proofErr w:type="spellEnd"/>
            <w:r w:rsidRPr="00155047">
              <w:rPr>
                <w:rFonts w:ascii="Times New Roman" w:hAnsi="Times New Roman" w:cs="Times New Roman"/>
              </w:rPr>
              <w:t xml:space="preserve"> языка и литературы</w:t>
            </w:r>
          </w:p>
        </w:tc>
        <w:tc>
          <w:tcPr>
            <w:tcW w:w="650" w:type="pct"/>
          </w:tcPr>
          <w:p w:rsidR="008446C8" w:rsidRPr="00155047" w:rsidRDefault="0015504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1</w:t>
            </w:r>
          </w:p>
        </w:tc>
      </w:tr>
      <w:tr w:rsidR="008446C8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украинского языка</w:t>
            </w:r>
          </w:p>
        </w:tc>
        <w:tc>
          <w:tcPr>
            <w:tcW w:w="6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6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2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географии</w:t>
            </w:r>
          </w:p>
        </w:tc>
        <w:tc>
          <w:tcPr>
            <w:tcW w:w="6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ОБЖ</w:t>
            </w:r>
          </w:p>
        </w:tc>
        <w:tc>
          <w:tcPr>
            <w:tcW w:w="6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650" w:type="pct"/>
          </w:tcPr>
          <w:p w:rsidR="008446C8" w:rsidRPr="00155047" w:rsidRDefault="0007618D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ИЗО</w:t>
            </w:r>
          </w:p>
        </w:tc>
        <w:tc>
          <w:tcPr>
            <w:tcW w:w="650" w:type="pct"/>
          </w:tcPr>
          <w:p w:rsidR="008446C8" w:rsidRPr="00155047" w:rsidRDefault="0007618D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музыки</w:t>
            </w:r>
          </w:p>
        </w:tc>
        <w:tc>
          <w:tcPr>
            <w:tcW w:w="6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Кабинет английского языка</w:t>
            </w:r>
          </w:p>
        </w:tc>
        <w:tc>
          <w:tcPr>
            <w:tcW w:w="650" w:type="pct"/>
          </w:tcPr>
          <w:p w:rsidR="008446C8" w:rsidRPr="00155047" w:rsidRDefault="0015504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3</w:t>
            </w:r>
          </w:p>
        </w:tc>
      </w:tr>
      <w:tr w:rsidR="0007618D" w:rsidRPr="00155047" w:rsidTr="00FB7B0F">
        <w:tc>
          <w:tcPr>
            <w:tcW w:w="4350" w:type="pct"/>
          </w:tcPr>
          <w:p w:rsidR="0007618D" w:rsidRPr="00155047" w:rsidRDefault="00910F4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Мастерские (столярная и слесарная)</w:t>
            </w:r>
          </w:p>
        </w:tc>
        <w:tc>
          <w:tcPr>
            <w:tcW w:w="650" w:type="pct"/>
          </w:tcPr>
          <w:p w:rsidR="0007618D" w:rsidRPr="00155047" w:rsidRDefault="00910F4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2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650" w:type="pct"/>
          </w:tcPr>
          <w:p w:rsidR="008446C8" w:rsidRPr="00155047" w:rsidRDefault="0007618D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1</w:t>
            </w:r>
          </w:p>
        </w:tc>
      </w:tr>
      <w:tr w:rsidR="0007618D" w:rsidRPr="00155047" w:rsidTr="00FB7B0F">
        <w:tc>
          <w:tcPr>
            <w:tcW w:w="4350" w:type="pct"/>
          </w:tcPr>
          <w:p w:rsidR="008446C8" w:rsidRPr="00155047" w:rsidRDefault="008446C8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 xml:space="preserve">Кабинет начальных классов </w:t>
            </w:r>
          </w:p>
        </w:tc>
        <w:tc>
          <w:tcPr>
            <w:tcW w:w="650" w:type="pct"/>
          </w:tcPr>
          <w:p w:rsidR="008446C8" w:rsidRPr="00155047" w:rsidRDefault="0007618D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7</w:t>
            </w:r>
          </w:p>
        </w:tc>
      </w:tr>
      <w:tr w:rsidR="00155047" w:rsidRPr="00155047" w:rsidTr="00FB7B0F">
        <w:tc>
          <w:tcPr>
            <w:tcW w:w="4350" w:type="pct"/>
          </w:tcPr>
          <w:p w:rsidR="00155047" w:rsidRPr="00155047" w:rsidRDefault="0015504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 xml:space="preserve">Сенсорная комната </w:t>
            </w:r>
          </w:p>
        </w:tc>
        <w:tc>
          <w:tcPr>
            <w:tcW w:w="650" w:type="pct"/>
          </w:tcPr>
          <w:p w:rsidR="00155047" w:rsidRPr="00155047" w:rsidRDefault="00155047" w:rsidP="000E5C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5047">
              <w:rPr>
                <w:rFonts w:ascii="Times New Roman" w:hAnsi="Times New Roman" w:cs="Times New Roman"/>
              </w:rPr>
              <w:t>1</w:t>
            </w:r>
          </w:p>
        </w:tc>
      </w:tr>
    </w:tbl>
    <w:p w:rsidR="008446C8" w:rsidRPr="00C535E4" w:rsidRDefault="008446C8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color w:val="4F81BD"/>
          <w:kern w:val="2"/>
          <w:lang w:eastAsia="hi-IN" w:bidi="hi-IN"/>
        </w:rPr>
      </w:pPr>
    </w:p>
    <w:p w:rsidR="00910F47" w:rsidRPr="007C41EA" w:rsidRDefault="00910F47" w:rsidP="000E5C72">
      <w:pPr>
        <w:widowControl/>
        <w:ind w:firstLine="0"/>
        <w:rPr>
          <w:rFonts w:ascii="Times New Roman" w:hAnsi="Times New Roman" w:cs="Times New Roman"/>
          <w:b/>
        </w:rPr>
      </w:pPr>
      <w:r w:rsidRPr="007C41EA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 )</w:t>
      </w:r>
    </w:p>
    <w:p w:rsidR="00433E14" w:rsidRPr="007C41EA" w:rsidRDefault="00433E14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7C41EA">
        <w:rPr>
          <w:rFonts w:ascii="Times New Roman" w:eastAsia="SimSun" w:hAnsi="Times New Roman" w:cs="Mangal"/>
          <w:kern w:val="2"/>
          <w:lang w:eastAsia="hi-IN" w:bidi="hi-IN"/>
        </w:rPr>
        <w:t xml:space="preserve">В образовательном учреждении созданы материально-технические  условия для организации проведения учебно-воспитательного </w:t>
      </w:r>
      <w:proofErr w:type="spellStart"/>
      <w:r w:rsidRPr="007C41EA">
        <w:rPr>
          <w:rFonts w:ascii="Times New Roman" w:eastAsia="SimSun" w:hAnsi="Times New Roman" w:cs="Mangal"/>
          <w:kern w:val="2"/>
          <w:lang w:eastAsia="hi-IN" w:bidi="hi-IN"/>
        </w:rPr>
        <w:t>процесса:полностью</w:t>
      </w:r>
      <w:proofErr w:type="spellEnd"/>
      <w:r w:rsidRPr="007C41EA">
        <w:rPr>
          <w:rFonts w:ascii="Times New Roman" w:eastAsia="SimSun" w:hAnsi="Times New Roman" w:cs="Mangal"/>
          <w:kern w:val="2"/>
          <w:lang w:eastAsia="hi-IN" w:bidi="hi-IN"/>
        </w:rPr>
        <w:t xml:space="preserve"> укомплектованы оборудованием, необходимым для выполнения образовательной программы школы  кабинеты химии, физики, 4 кабинета начальных классов, биологии, 2 кабинета  математики. </w:t>
      </w:r>
    </w:p>
    <w:p w:rsidR="008446C8" w:rsidRPr="007C41EA" w:rsidRDefault="00433E14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2"/>
          <w:lang w:eastAsia="hi-IN" w:bidi="hi-IN"/>
        </w:rPr>
      </w:pPr>
      <w:r w:rsidRPr="007C41EA">
        <w:rPr>
          <w:rFonts w:ascii="Times New Roman" w:eastAsia="SimSun" w:hAnsi="Times New Roman" w:cs="Mangal"/>
          <w:kern w:val="2"/>
          <w:lang w:eastAsia="hi-IN" w:bidi="hi-IN"/>
        </w:rPr>
        <w:t>Но следует отметить, что кабинет географии обеспечен оборудованием для выполнения практической части программы на 40% Мастерские по металлу, деревообработке – на 20%, кабинет обслуживающего труда – на 30%. Требуют обновления материальной базы и кабинеты социально-гуманитарного направления.</w:t>
      </w:r>
    </w:p>
    <w:p w:rsidR="00FB7B0F" w:rsidRPr="007C41EA" w:rsidRDefault="009B3EC5" w:rsidP="000E5C72">
      <w:pPr>
        <w:pStyle w:val="Default"/>
        <w:rPr>
          <w:color w:val="auto"/>
          <w:sz w:val="23"/>
          <w:szCs w:val="23"/>
        </w:rPr>
      </w:pPr>
      <w:r w:rsidRPr="007C41EA">
        <w:rPr>
          <w:color w:val="auto"/>
          <w:sz w:val="23"/>
          <w:szCs w:val="23"/>
        </w:rPr>
        <w:t xml:space="preserve">       В школе</w:t>
      </w:r>
      <w:r w:rsidR="00FB7B0F" w:rsidRPr="007C41EA">
        <w:rPr>
          <w:color w:val="auto"/>
          <w:sz w:val="23"/>
          <w:szCs w:val="23"/>
        </w:rPr>
        <w:t xml:space="preserve"> имеется два музея: Музей им.</w:t>
      </w:r>
      <w:r w:rsidR="00433E14" w:rsidRPr="007C41EA">
        <w:rPr>
          <w:color w:val="auto"/>
          <w:sz w:val="23"/>
          <w:szCs w:val="23"/>
        </w:rPr>
        <w:t xml:space="preserve"> И.Г.</w:t>
      </w:r>
      <w:r w:rsidR="00FB7B0F" w:rsidRPr="007C41EA">
        <w:rPr>
          <w:color w:val="auto"/>
          <w:sz w:val="23"/>
          <w:szCs w:val="23"/>
        </w:rPr>
        <w:t xml:space="preserve"> Генова и этнографический музей</w:t>
      </w:r>
    </w:p>
    <w:p w:rsidR="00434FF3" w:rsidRPr="003F259D" w:rsidRDefault="00FB7B0F" w:rsidP="003F259D">
      <w:pPr>
        <w:pStyle w:val="Default"/>
        <w:rPr>
          <w:color w:val="auto"/>
          <w:sz w:val="23"/>
          <w:szCs w:val="23"/>
        </w:rPr>
      </w:pPr>
      <w:r w:rsidRPr="007C41EA">
        <w:rPr>
          <w:iCs/>
          <w:color w:val="auto"/>
          <w:sz w:val="23"/>
          <w:szCs w:val="23"/>
        </w:rPr>
        <w:t>Кабинеты административного пе</w:t>
      </w:r>
      <w:r w:rsidR="009B3EC5" w:rsidRPr="007C41EA">
        <w:rPr>
          <w:iCs/>
          <w:color w:val="auto"/>
          <w:sz w:val="23"/>
          <w:szCs w:val="23"/>
        </w:rPr>
        <w:t xml:space="preserve">рсонала и службы сопровождения, а </w:t>
      </w:r>
      <w:proofErr w:type="spellStart"/>
      <w:r w:rsidR="009B3EC5" w:rsidRPr="007C41EA">
        <w:rPr>
          <w:iCs/>
          <w:color w:val="auto"/>
          <w:sz w:val="23"/>
          <w:szCs w:val="23"/>
        </w:rPr>
        <w:t>так-же</w:t>
      </w:r>
      <w:r w:rsidR="009B3EC5" w:rsidRPr="007C41EA">
        <w:rPr>
          <w:color w:val="auto"/>
          <w:sz w:val="23"/>
          <w:szCs w:val="23"/>
        </w:rPr>
        <w:t>у</w:t>
      </w:r>
      <w:r w:rsidR="007C41EA">
        <w:rPr>
          <w:color w:val="auto"/>
          <w:sz w:val="23"/>
          <w:szCs w:val="23"/>
        </w:rPr>
        <w:t>чительская</w:t>
      </w:r>
      <w:proofErr w:type="spellEnd"/>
      <w:r w:rsidR="007C41EA">
        <w:rPr>
          <w:color w:val="auto"/>
          <w:sz w:val="23"/>
          <w:szCs w:val="23"/>
        </w:rPr>
        <w:t xml:space="preserve"> комната</w:t>
      </w:r>
      <w:r w:rsidR="009B3EC5" w:rsidRPr="007C41EA">
        <w:rPr>
          <w:color w:val="auto"/>
          <w:sz w:val="23"/>
          <w:szCs w:val="23"/>
        </w:rPr>
        <w:t>, комната отдыха, а</w:t>
      </w:r>
      <w:r w:rsidRPr="007C41EA">
        <w:rPr>
          <w:color w:val="auto"/>
          <w:sz w:val="23"/>
          <w:szCs w:val="23"/>
        </w:rPr>
        <w:t>ктовый зал</w:t>
      </w:r>
      <w:r w:rsidR="009B3EC5" w:rsidRPr="007C41EA">
        <w:rPr>
          <w:color w:val="auto"/>
          <w:sz w:val="23"/>
          <w:szCs w:val="23"/>
        </w:rPr>
        <w:t xml:space="preserve">, </w:t>
      </w:r>
      <w:r w:rsidR="00E90DB6" w:rsidRPr="007C41EA">
        <w:rPr>
          <w:color w:val="auto"/>
          <w:sz w:val="23"/>
          <w:szCs w:val="23"/>
        </w:rPr>
        <w:t>медицинский кабинет, кабинет психолога, логопеда</w:t>
      </w:r>
    </w:p>
    <w:p w:rsidR="005C1C71" w:rsidRPr="005C1C71" w:rsidRDefault="005C1C71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5C1C71">
        <w:rPr>
          <w:rFonts w:ascii="Times New Roman" w:eastAsia="SimSun" w:hAnsi="Times New Roman" w:cs="Mangal"/>
          <w:b/>
          <w:kern w:val="2"/>
          <w:lang w:eastAsia="hi-IN" w:bidi="hi-IN"/>
        </w:rPr>
        <w:lastRenderedPageBreak/>
        <w:t>1.9.2 спортзал, площадки, актовый зал</w:t>
      </w:r>
    </w:p>
    <w:p w:rsidR="005C1C71" w:rsidRPr="005C1C71" w:rsidRDefault="005C1C71" w:rsidP="000E5C72">
      <w:pPr>
        <w:pStyle w:val="Default"/>
        <w:rPr>
          <w:color w:val="auto"/>
          <w:sz w:val="23"/>
          <w:szCs w:val="23"/>
        </w:rPr>
      </w:pPr>
      <w:r w:rsidRPr="005C1C71">
        <w:rPr>
          <w:color w:val="auto"/>
          <w:sz w:val="23"/>
          <w:szCs w:val="23"/>
        </w:rPr>
        <w:t>В школе имеется спортзал. В 2015 году закончен его ремонт. Заменены окна, двери, освещение, произведена покраска стен и пола, побелен потолок. Закуплен спортинвентарь.  На территории образовательного учреждения имеется футбольное поле, спортивная площадка с асфальтовым покрытием. Имеется актовый зал  на 150 посадочных мест, активно используется для проведения внеклассных, внеурочных, культурно-массовых мероприятий.</w:t>
      </w:r>
    </w:p>
    <w:p w:rsidR="00D754C2" w:rsidRPr="00C535E4" w:rsidRDefault="00D754C2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color w:val="4F81BD"/>
          <w:kern w:val="2"/>
          <w:lang w:eastAsia="hi-IN" w:bidi="hi-IN"/>
        </w:rPr>
      </w:pPr>
    </w:p>
    <w:p w:rsidR="00D754C2" w:rsidRPr="0008732C" w:rsidRDefault="00D754C2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08732C">
        <w:rPr>
          <w:rFonts w:ascii="Times New Roman" w:eastAsia="SimSun" w:hAnsi="Times New Roman" w:cs="Mangal"/>
          <w:b/>
          <w:kern w:val="2"/>
          <w:lang w:eastAsia="hi-IN" w:bidi="hi-IN"/>
        </w:rPr>
        <w:t>1.9.3 питание</w:t>
      </w:r>
    </w:p>
    <w:p w:rsidR="00862F19" w:rsidRPr="0008732C" w:rsidRDefault="00862F19" w:rsidP="000E5C72">
      <w:pPr>
        <w:autoSpaceDE/>
        <w:autoSpaceDN/>
        <w:adjustRightInd/>
        <w:ind w:firstLine="0"/>
        <w:rPr>
          <w:rFonts w:ascii="Times New Roman" w:hAnsi="Times New Roman" w:cs="Times New Roman"/>
          <w:spacing w:val="-1"/>
          <w:lang w:eastAsia="en-US"/>
        </w:rPr>
      </w:pPr>
      <w:r w:rsidRPr="0008732C">
        <w:rPr>
          <w:rFonts w:ascii="Times New Roman" w:hAnsi="Times New Roman" w:cs="Times New Roman"/>
          <w:lang w:eastAsia="en-US"/>
        </w:rPr>
        <w:t>Питание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учащихся</w:t>
      </w:r>
      <w:r w:rsidRPr="0008732C">
        <w:rPr>
          <w:rFonts w:ascii="Times New Roman" w:hAnsi="Times New Roman" w:cs="Times New Roman"/>
          <w:lang w:eastAsia="en-US"/>
        </w:rPr>
        <w:t>-</w:t>
      </w:r>
      <w:r w:rsidRPr="0008732C">
        <w:rPr>
          <w:rFonts w:ascii="Times New Roman" w:hAnsi="Times New Roman" w:cs="Times New Roman"/>
          <w:spacing w:val="-3"/>
          <w:lang w:eastAsia="en-US"/>
        </w:rPr>
        <w:t>это</w:t>
      </w:r>
      <w:r w:rsidR="002B22E7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один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из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показателей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сохранности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и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="00EA6A7E" w:rsidRPr="0008732C">
        <w:rPr>
          <w:rFonts w:ascii="Times New Roman" w:hAnsi="Times New Roman" w:cs="Times New Roman"/>
          <w:spacing w:val="-2"/>
          <w:lang w:eastAsia="en-US"/>
        </w:rPr>
        <w:t xml:space="preserve">укрепления </w:t>
      </w:r>
      <w:r w:rsidRPr="0008732C">
        <w:rPr>
          <w:rFonts w:ascii="Times New Roman" w:hAnsi="Times New Roman" w:cs="Times New Roman"/>
          <w:spacing w:val="-1"/>
          <w:lang w:eastAsia="en-US"/>
        </w:rPr>
        <w:t>здоровья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учащихся.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Организует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детское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питание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согласно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договор</w:t>
      </w:r>
      <w:r w:rsidR="00EA6A7E" w:rsidRPr="0008732C">
        <w:rPr>
          <w:rFonts w:ascii="Times New Roman" w:hAnsi="Times New Roman" w:cs="Times New Roman"/>
          <w:spacing w:val="-1"/>
          <w:lang w:eastAsia="en-US"/>
        </w:rPr>
        <w:t xml:space="preserve">а </w:t>
      </w:r>
      <w:r w:rsidRPr="0008732C">
        <w:rPr>
          <w:rFonts w:ascii="Times New Roman" w:hAnsi="Times New Roman" w:cs="Times New Roman"/>
          <w:spacing w:val="-1"/>
          <w:lang w:eastAsia="en-US"/>
        </w:rPr>
        <w:t>ИП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proofErr w:type="spellStart"/>
      <w:r w:rsidRPr="0008732C">
        <w:rPr>
          <w:rFonts w:ascii="Times New Roman" w:hAnsi="Times New Roman" w:cs="Times New Roman"/>
          <w:lang w:eastAsia="en-US"/>
        </w:rPr>
        <w:t>Петриканин</w:t>
      </w:r>
      <w:proofErr w:type="spellEnd"/>
      <w:r w:rsidRPr="0008732C">
        <w:rPr>
          <w:rFonts w:ascii="Times New Roman" w:hAnsi="Times New Roman" w:cs="Times New Roman"/>
          <w:lang w:eastAsia="en-US"/>
        </w:rPr>
        <w:t xml:space="preserve"> В.В..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Школьная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столовая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оснащена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обеденным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залом,</w:t>
      </w:r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кухней,</w:t>
      </w:r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организован</w:t>
      </w:r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режим</w:t>
      </w:r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мытья</w:t>
      </w:r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5"/>
          <w:lang w:eastAsia="en-US"/>
        </w:rPr>
        <w:t>рук</w:t>
      </w:r>
      <w:r w:rsidRPr="0008732C">
        <w:rPr>
          <w:rFonts w:ascii="Times New Roman" w:hAnsi="Times New Roman" w:cs="Times New Roman"/>
          <w:spacing w:val="-1"/>
          <w:lang w:eastAsia="en-US"/>
        </w:rPr>
        <w:t>.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В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="007C41EA">
        <w:rPr>
          <w:rFonts w:ascii="Times New Roman" w:hAnsi="Times New Roman" w:cs="Times New Roman"/>
          <w:spacing w:val="-1"/>
          <w:lang w:eastAsia="en-US"/>
        </w:rPr>
        <w:t>обеденном зале новые столы и стулья, достаточное количество мест</w:t>
      </w:r>
      <w:r w:rsidRPr="0008732C">
        <w:rPr>
          <w:rFonts w:ascii="Times New Roman" w:hAnsi="Times New Roman" w:cs="Times New Roman"/>
          <w:spacing w:val="-1"/>
          <w:lang w:eastAsia="en-US"/>
        </w:rPr>
        <w:t>,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имеется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ежедневное</w:t>
      </w:r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3"/>
          <w:lang w:eastAsia="en-US"/>
        </w:rPr>
        <w:t>меню,</w:t>
      </w:r>
      <w:r w:rsidR="002B22E7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3"/>
          <w:lang w:eastAsia="en-US"/>
        </w:rPr>
        <w:t>санитарный</w:t>
      </w:r>
      <w:r w:rsidR="002B22E7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3"/>
          <w:lang w:eastAsia="en-US"/>
        </w:rPr>
        <w:t>режим</w:t>
      </w:r>
      <w:r w:rsidR="002B22E7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3"/>
          <w:lang w:eastAsia="en-US"/>
        </w:rPr>
        <w:t>соблюдается.</w:t>
      </w:r>
      <w:r w:rsidR="002B22E7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Столовая</w:t>
      </w:r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="007C41EA">
        <w:rPr>
          <w:rFonts w:ascii="Times New Roman" w:hAnsi="Times New Roman" w:cs="Times New Roman"/>
          <w:spacing w:val="-2"/>
          <w:lang w:eastAsia="en-US"/>
        </w:rPr>
        <w:t xml:space="preserve">полностью </w:t>
      </w:r>
      <w:proofErr w:type="spellStart"/>
      <w:r w:rsidR="007C41EA">
        <w:rPr>
          <w:rFonts w:ascii="Times New Roman" w:hAnsi="Times New Roman" w:cs="Times New Roman"/>
          <w:spacing w:val="-2"/>
          <w:lang w:eastAsia="en-US"/>
        </w:rPr>
        <w:t>укомплектованна</w:t>
      </w:r>
      <w:proofErr w:type="spellEnd"/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="007C41EA">
        <w:rPr>
          <w:rFonts w:ascii="Times New Roman" w:hAnsi="Times New Roman" w:cs="Times New Roman"/>
          <w:spacing w:val="-2"/>
          <w:lang w:eastAsia="en-US"/>
        </w:rPr>
        <w:t>современным</w:t>
      </w:r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технологическим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оборудованием.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Сроки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реализации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продуктов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соблюдаются.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Охват</w:t>
      </w:r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учащихся</w:t>
      </w:r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горячим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питанием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составляет:</w:t>
      </w:r>
    </w:p>
    <w:tbl>
      <w:tblPr>
        <w:tblpPr w:leftFromText="180" w:rightFromText="180" w:vertAnchor="text" w:horzAnchor="margin" w:tblpY="15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1872"/>
        <w:gridCol w:w="1891"/>
        <w:gridCol w:w="1920"/>
        <w:gridCol w:w="1262"/>
        <w:gridCol w:w="1181"/>
      </w:tblGrid>
      <w:tr w:rsidR="0008732C" w:rsidRPr="0008732C" w:rsidTr="00C535E4">
        <w:trPr>
          <w:trHeight w:hRule="exact" w:val="288"/>
        </w:trPr>
        <w:tc>
          <w:tcPr>
            <w:tcW w:w="9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2F19" w:rsidRPr="00C535E4" w:rsidRDefault="001B056E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201</w:t>
            </w:r>
            <w:r w:rsidRPr="00C535E4">
              <w:rPr>
                <w:rFonts w:ascii="Times New Roman" w:hAnsi="Times New Roman" w:cs="Times New Roman"/>
                <w:lang w:eastAsia="en-US"/>
              </w:rPr>
              <w:t>5/</w:t>
            </w:r>
            <w:r w:rsidR="00862F19" w:rsidRPr="00C535E4">
              <w:rPr>
                <w:rFonts w:ascii="Times New Roman" w:hAnsi="Times New Roman" w:cs="Times New Roman"/>
                <w:lang w:val="en-US" w:eastAsia="en-US"/>
              </w:rPr>
              <w:t>201</w:t>
            </w:r>
            <w:r w:rsidRPr="00C535E4">
              <w:rPr>
                <w:rFonts w:ascii="Times New Roman" w:hAnsi="Times New Roman" w:cs="Times New Roman"/>
                <w:lang w:eastAsia="en-US"/>
              </w:rPr>
              <w:t xml:space="preserve">6 </w:t>
            </w:r>
            <w:proofErr w:type="spellStart"/>
            <w:r w:rsidR="00862F19" w:rsidRPr="00C535E4">
              <w:rPr>
                <w:rFonts w:ascii="Times New Roman" w:hAnsi="Times New Roman" w:cs="Times New Roman"/>
                <w:spacing w:val="-2"/>
                <w:lang w:val="en-US" w:eastAsia="en-US"/>
              </w:rPr>
              <w:t>уч.</w:t>
            </w:r>
            <w:r w:rsidR="00862F19"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год</w:t>
            </w:r>
            <w:proofErr w:type="spellEnd"/>
            <w:r w:rsidR="00862F19"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.</w:t>
            </w:r>
          </w:p>
        </w:tc>
      </w:tr>
      <w:tr w:rsidR="001210B5" w:rsidRPr="0008732C" w:rsidTr="00167CC7">
        <w:trPr>
          <w:trHeight w:hRule="exact" w:val="864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F1DBF" w:rsidRPr="00C535E4" w:rsidRDefault="00862F19" w:rsidP="00C535E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1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Всего</w:t>
            </w:r>
            <w:proofErr w:type="spellEnd"/>
          </w:p>
          <w:p w:rsidR="00862F19" w:rsidRPr="00C535E4" w:rsidRDefault="00862F19" w:rsidP="00C535E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учащихся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F1DBF" w:rsidRPr="00C535E4" w:rsidRDefault="00862F19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8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8"/>
                <w:lang w:val="en-US" w:eastAsia="en-US"/>
              </w:rPr>
              <w:t>Муниципальная</w:t>
            </w:r>
            <w:proofErr w:type="spellEnd"/>
          </w:p>
          <w:p w:rsidR="009F1DBF" w:rsidRPr="00C535E4" w:rsidRDefault="009F1DBF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7"/>
                <w:lang w:val="en-US" w:eastAsia="en-US"/>
              </w:rPr>
              <w:t>П</w:t>
            </w:r>
            <w:r w:rsidR="00862F19" w:rsidRPr="00C535E4">
              <w:rPr>
                <w:rFonts w:ascii="Times New Roman" w:hAnsi="Times New Roman" w:cs="Times New Roman"/>
                <w:spacing w:val="-7"/>
                <w:lang w:val="en-US" w:eastAsia="en-US"/>
              </w:rPr>
              <w:t>рограмма</w:t>
            </w:r>
            <w:proofErr w:type="spellEnd"/>
          </w:p>
          <w:p w:rsidR="00862F19" w:rsidRPr="00C535E4" w:rsidRDefault="00862F19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spacing w:val="-7"/>
                <w:lang w:val="en-US" w:eastAsia="en-US"/>
              </w:rPr>
              <w:t>питание</w:t>
            </w:r>
            <w:r w:rsidRPr="00C535E4">
              <w:rPr>
                <w:rFonts w:ascii="Times New Roman" w:hAnsi="Times New Roman" w:cs="Times New Roman"/>
                <w:spacing w:val="-6"/>
                <w:lang w:val="en-US" w:eastAsia="en-US"/>
              </w:rPr>
              <w:t>36</w:t>
            </w:r>
            <w:r w:rsidRPr="00C535E4">
              <w:rPr>
                <w:rFonts w:ascii="Times New Roman" w:hAnsi="Times New Roman" w:cs="Times New Roman"/>
                <w:spacing w:val="-8"/>
                <w:lang w:val="en-US" w:eastAsia="en-US"/>
              </w:rPr>
              <w:t>руб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2F19" w:rsidRPr="00C535E4" w:rsidRDefault="00862F19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2"/>
                <w:lang w:eastAsia="en-US"/>
              </w:rPr>
              <w:t>Организованное</w:t>
            </w:r>
            <w:r w:rsidRPr="00C535E4">
              <w:rPr>
                <w:rFonts w:ascii="Times New Roman" w:hAnsi="Times New Roman" w:cs="Times New Roman"/>
                <w:spacing w:val="-11"/>
                <w:lang w:eastAsia="en-US"/>
              </w:rPr>
              <w:t>питание</w:t>
            </w:r>
            <w:r w:rsidRPr="00C535E4">
              <w:rPr>
                <w:rFonts w:ascii="Times New Roman" w:hAnsi="Times New Roman" w:cs="Times New Roman"/>
                <w:spacing w:val="-6"/>
                <w:lang w:eastAsia="en-US"/>
              </w:rPr>
              <w:t>за</w:t>
            </w:r>
            <w:r w:rsidRPr="00C535E4">
              <w:rPr>
                <w:rFonts w:ascii="Times New Roman" w:hAnsi="Times New Roman" w:cs="Times New Roman"/>
                <w:spacing w:val="-11"/>
                <w:lang w:eastAsia="en-US"/>
              </w:rPr>
              <w:t>счетсредств</w:t>
            </w:r>
            <w:r w:rsidRPr="00C535E4">
              <w:rPr>
                <w:rFonts w:ascii="Times New Roman" w:hAnsi="Times New Roman" w:cs="Times New Roman"/>
                <w:spacing w:val="-12"/>
                <w:lang w:eastAsia="en-US"/>
              </w:rPr>
              <w:t>родителей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2F19" w:rsidRPr="00C535E4" w:rsidRDefault="001B056E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Start"/>
            <w:r w:rsidRPr="00C535E4">
              <w:rPr>
                <w:rFonts w:ascii="Times New Roman" w:hAnsi="Times New Roman" w:cs="Times New Roman"/>
                <w:lang w:val="en-US" w:eastAsia="en-US"/>
              </w:rPr>
              <w:t>итание</w:t>
            </w:r>
            <w:proofErr w:type="spellEnd"/>
            <w:r w:rsidRPr="00C535E4">
              <w:rPr>
                <w:rFonts w:ascii="Times New Roman" w:hAnsi="Times New Roman" w:cs="Times New Roman"/>
                <w:lang w:eastAsia="en-US"/>
              </w:rPr>
              <w:t xml:space="preserve"> детей льготной категории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2F19" w:rsidRPr="00C535E4" w:rsidRDefault="00862F19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w w:val="95"/>
                <w:lang w:val="en-US" w:eastAsia="en-US"/>
              </w:rPr>
              <w:t>Свобода</w:t>
            </w:r>
            <w:r w:rsidRPr="00C535E4">
              <w:rPr>
                <w:rFonts w:ascii="Times New Roman" w:hAnsi="Times New Roman" w:cs="Times New Roman"/>
                <w:lang w:val="en-US" w:eastAsia="en-US"/>
              </w:rPr>
              <w:t>выбора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через</w:t>
            </w:r>
            <w:r w:rsidRPr="00C535E4">
              <w:rPr>
                <w:rFonts w:ascii="Times New Roman" w:hAnsi="Times New Roman" w:cs="Times New Roman"/>
                <w:lang w:val="en-US" w:eastAsia="en-US"/>
              </w:rPr>
              <w:t>буфет</w:t>
            </w:r>
            <w:proofErr w:type="spellEnd"/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2F19" w:rsidRPr="00C535E4" w:rsidRDefault="00862F19" w:rsidP="00C535E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w w:val="95"/>
                <w:lang w:val="en-US" w:eastAsia="en-US"/>
              </w:rPr>
              <w:t>Общий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охват</w:t>
            </w:r>
            <w:proofErr w:type="spellEnd"/>
          </w:p>
        </w:tc>
      </w:tr>
      <w:tr w:rsidR="001210B5" w:rsidRPr="0008732C" w:rsidTr="00C535E4">
        <w:trPr>
          <w:trHeight w:hRule="exact" w:val="566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2F19" w:rsidRPr="00C535E4" w:rsidRDefault="001B056E" w:rsidP="00C535E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C535E4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2F19" w:rsidRPr="00C535E4" w:rsidRDefault="001B056E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C535E4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2F19" w:rsidRPr="00C535E4" w:rsidRDefault="00862F19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ч.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2F19" w:rsidRPr="00C535E4" w:rsidRDefault="001B056E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>100 ч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2F19" w:rsidRPr="00C535E4" w:rsidRDefault="00862F19" w:rsidP="00C535E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 xml:space="preserve">    </w:t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Около</w:t>
            </w:r>
            <w:proofErr w:type="spellEnd"/>
          </w:p>
          <w:p w:rsidR="00862F19" w:rsidRPr="00C535E4" w:rsidRDefault="001B056E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369</w:t>
            </w:r>
            <w:r w:rsidR="00862F19"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ч.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2F19" w:rsidRPr="00C535E4" w:rsidRDefault="00862F19" w:rsidP="00C535E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 xml:space="preserve">    77%</w:t>
            </w:r>
          </w:p>
        </w:tc>
      </w:tr>
    </w:tbl>
    <w:p w:rsidR="00827D7D" w:rsidRPr="0008732C" w:rsidRDefault="00827D7D" w:rsidP="000E5C72">
      <w:pPr>
        <w:autoSpaceDE/>
        <w:autoSpaceDN/>
        <w:adjustRightInd/>
        <w:spacing w:before="65" w:line="239" w:lineRule="auto"/>
        <w:ind w:right="129" w:firstLine="0"/>
        <w:rPr>
          <w:rFonts w:ascii="Times New Roman" w:hAnsi="Times New Roman" w:cs="Times New Roman"/>
          <w:lang w:eastAsia="en-US"/>
        </w:rPr>
      </w:pPr>
      <w:r w:rsidRPr="0008732C">
        <w:rPr>
          <w:rFonts w:ascii="Times New Roman" w:hAnsi="Times New Roman" w:cs="Times New Roman"/>
          <w:lang w:eastAsia="en-US"/>
        </w:rPr>
        <w:t xml:space="preserve">Из 100 детей льготной категории: 1-4 класс – 42 человека, 5-11 – 58 учащихся, их них из многодетных семей – 88, сирот – 9, инвалидов – 1, стоящих на </w:t>
      </w:r>
      <w:r w:rsidRPr="0008732C">
        <w:rPr>
          <w:rFonts w:ascii="Times New Roman" w:hAnsi="Times New Roman" w:cs="Times New Roman"/>
          <w:lang w:val="en-US" w:eastAsia="en-US"/>
        </w:rPr>
        <w:t>D</w:t>
      </w:r>
      <w:r w:rsidRPr="0008732C">
        <w:rPr>
          <w:rFonts w:ascii="Times New Roman" w:hAnsi="Times New Roman" w:cs="Times New Roman"/>
          <w:lang w:eastAsia="en-US"/>
        </w:rPr>
        <w:t>-учете – 2.</w:t>
      </w:r>
    </w:p>
    <w:p w:rsidR="00827D7D" w:rsidRPr="0008732C" w:rsidRDefault="00827D7D" w:rsidP="000E5C72">
      <w:pPr>
        <w:autoSpaceDE/>
        <w:autoSpaceDN/>
        <w:adjustRightInd/>
        <w:spacing w:before="65" w:line="239" w:lineRule="auto"/>
        <w:ind w:right="129" w:firstLine="0"/>
        <w:rPr>
          <w:rFonts w:ascii="Times New Roman" w:hAnsi="Times New Roman" w:cs="Times New Roman"/>
          <w:lang w:eastAsia="en-US"/>
        </w:rPr>
      </w:pPr>
      <w:r w:rsidRPr="0008732C">
        <w:rPr>
          <w:rFonts w:ascii="Times New Roman" w:hAnsi="Times New Roman" w:cs="Times New Roman"/>
          <w:lang w:eastAsia="en-US"/>
        </w:rPr>
        <w:t xml:space="preserve">Нормы питания: завтрак 1-4 классы – 126%, </w:t>
      </w:r>
    </w:p>
    <w:p w:rsidR="00827D7D" w:rsidRPr="0008732C" w:rsidRDefault="00827D7D" w:rsidP="000E5C72">
      <w:pPr>
        <w:autoSpaceDE/>
        <w:autoSpaceDN/>
        <w:adjustRightInd/>
        <w:spacing w:before="65" w:line="239" w:lineRule="auto"/>
        <w:ind w:right="129" w:firstLine="0"/>
        <w:rPr>
          <w:rFonts w:ascii="Times New Roman" w:hAnsi="Times New Roman" w:cs="Times New Roman"/>
          <w:lang w:eastAsia="en-US"/>
        </w:rPr>
      </w:pPr>
      <w:r w:rsidRPr="0008732C">
        <w:rPr>
          <w:rFonts w:ascii="Times New Roman" w:hAnsi="Times New Roman" w:cs="Times New Roman"/>
          <w:lang w:eastAsia="en-US"/>
        </w:rPr>
        <w:t xml:space="preserve">                             обеды 1-4 классы – 72%, 5-11классы  – 98%.</w:t>
      </w:r>
    </w:p>
    <w:p w:rsidR="00827D7D" w:rsidRPr="0008732C" w:rsidRDefault="00827D7D" w:rsidP="000E5C72">
      <w:pPr>
        <w:autoSpaceDE/>
        <w:autoSpaceDN/>
        <w:adjustRightInd/>
        <w:spacing w:before="65" w:line="239" w:lineRule="auto"/>
        <w:ind w:right="129" w:firstLine="0"/>
        <w:rPr>
          <w:rFonts w:ascii="Times New Roman" w:hAnsi="Times New Roman" w:cs="Times New Roman"/>
          <w:lang w:eastAsia="en-US"/>
        </w:rPr>
      </w:pPr>
      <w:r w:rsidRPr="0008732C">
        <w:rPr>
          <w:rFonts w:ascii="Times New Roman" w:hAnsi="Times New Roman" w:cs="Times New Roman"/>
          <w:lang w:eastAsia="en-US"/>
        </w:rPr>
        <w:t>Стоимость питания: завтрак – 36 рублей, обед 77,5 рублей.</w:t>
      </w:r>
    </w:p>
    <w:p w:rsidR="00474A70" w:rsidRPr="0008732C" w:rsidRDefault="00862F19" w:rsidP="000E5C72">
      <w:pPr>
        <w:autoSpaceDE/>
        <w:autoSpaceDN/>
        <w:adjustRightInd/>
        <w:spacing w:before="65" w:line="239" w:lineRule="auto"/>
        <w:ind w:right="129" w:firstLine="0"/>
        <w:rPr>
          <w:rFonts w:ascii="Times New Roman" w:hAnsi="Times New Roman" w:cs="Times New Roman"/>
          <w:lang w:eastAsia="en-US"/>
        </w:rPr>
      </w:pPr>
      <w:r w:rsidRPr="0008732C">
        <w:rPr>
          <w:rFonts w:ascii="Times New Roman" w:hAnsi="Times New Roman" w:cs="Times New Roman"/>
          <w:lang w:eastAsia="en-US"/>
        </w:rPr>
        <w:t>Вопрос</w:t>
      </w:r>
      <w:r w:rsidRPr="0008732C">
        <w:rPr>
          <w:rFonts w:ascii="Times New Roman" w:hAnsi="Times New Roman" w:cs="Times New Roman"/>
          <w:spacing w:val="-2"/>
          <w:lang w:eastAsia="en-US"/>
        </w:rPr>
        <w:t xml:space="preserve"> </w:t>
      </w:r>
      <w:proofErr w:type="spellStart"/>
      <w:r w:rsidRPr="0008732C">
        <w:rPr>
          <w:rFonts w:ascii="Times New Roman" w:hAnsi="Times New Roman" w:cs="Times New Roman"/>
          <w:spacing w:val="-2"/>
          <w:lang w:eastAsia="en-US"/>
        </w:rPr>
        <w:t>по</w:t>
      </w:r>
      <w:r w:rsidRPr="0008732C">
        <w:rPr>
          <w:rFonts w:ascii="Times New Roman" w:hAnsi="Times New Roman" w:cs="Times New Roman"/>
          <w:spacing w:val="-1"/>
          <w:lang w:eastAsia="en-US"/>
        </w:rPr>
        <w:t>организации</w:t>
      </w:r>
      <w:proofErr w:type="spellEnd"/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качества питания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находится</w:t>
      </w:r>
      <w:r w:rsidRPr="0008732C">
        <w:rPr>
          <w:rFonts w:ascii="Times New Roman" w:hAnsi="Times New Roman" w:cs="Times New Roman"/>
          <w:lang w:eastAsia="en-US"/>
        </w:rPr>
        <w:t xml:space="preserve"> в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поле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зрения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администрации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школы,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родителей,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есть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общественные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инспекторы,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контроль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за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работой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школьной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столовой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входит</w:t>
      </w:r>
      <w:r w:rsidRPr="0008732C">
        <w:rPr>
          <w:rFonts w:ascii="Times New Roman" w:hAnsi="Times New Roman" w:cs="Times New Roman"/>
          <w:lang w:eastAsia="en-US"/>
        </w:rPr>
        <w:t xml:space="preserve"> в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их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обязанности.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Вопросы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питания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детей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рассматриваются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на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совещаниях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при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директоре,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заседаниях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Совета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школы,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педсоветах.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Однако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данные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говорят,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что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классным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руководителям</w:t>
      </w:r>
      <w:r w:rsidRPr="0008732C">
        <w:rPr>
          <w:rFonts w:ascii="Times New Roman" w:hAnsi="Times New Roman" w:cs="Times New Roman"/>
          <w:lang w:eastAsia="en-US"/>
        </w:rPr>
        <w:t>и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администрации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школы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предстоит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еще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большая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работа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по</w:t>
      </w:r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вопросу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обеспечения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учащихся</w:t>
      </w:r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горячим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питанием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за</w:t>
      </w:r>
      <w:r w:rsidR="002B22E7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родительскую</w:t>
      </w:r>
      <w:r w:rsidR="002B22E7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плату.</w:t>
      </w:r>
      <w:r w:rsidR="002B22E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Проводиться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индивидуальная</w:t>
      </w:r>
      <w:r w:rsidR="009851A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работа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с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учащимися</w:t>
      </w:r>
      <w:r w:rsidR="009851A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и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их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родителями,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в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виде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лекций,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викторин,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дегустаций</w:t>
      </w:r>
      <w:r w:rsidR="009851A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блюд.</w:t>
      </w:r>
      <w:r w:rsidR="009851A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Систематически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данный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вопрос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обсуждается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на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родительских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собраниях,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конференциях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с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приглашением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специалистов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по</w:t>
      </w:r>
      <w:r w:rsidR="009851A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правильному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питанию,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медиков.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Цель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на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перспективу: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довести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охват</w:t>
      </w:r>
      <w:r w:rsidR="009851A8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учащихся</w:t>
      </w:r>
      <w:r w:rsidR="009851A8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горячим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питанием</w:t>
      </w:r>
      <w:r w:rsidR="009851A8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до</w:t>
      </w:r>
      <w:r w:rsidRPr="0008732C">
        <w:rPr>
          <w:rFonts w:ascii="Times New Roman" w:hAnsi="Times New Roman" w:cs="Times New Roman"/>
          <w:lang w:eastAsia="en-US"/>
        </w:rPr>
        <w:t>80–</w:t>
      </w:r>
      <w:r w:rsidRPr="0008732C">
        <w:rPr>
          <w:rFonts w:ascii="Times New Roman" w:hAnsi="Times New Roman" w:cs="Times New Roman"/>
          <w:spacing w:val="-1"/>
          <w:lang w:eastAsia="en-US"/>
        </w:rPr>
        <w:t>85%.</w:t>
      </w:r>
    </w:p>
    <w:p w:rsidR="00474A70" w:rsidRPr="00C535E4" w:rsidRDefault="00474A70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color w:val="4F81BD"/>
          <w:kern w:val="2"/>
          <w:lang w:eastAsia="hi-IN" w:bidi="hi-IN"/>
        </w:rPr>
      </w:pPr>
    </w:p>
    <w:p w:rsidR="00D754C2" w:rsidRPr="0008732C" w:rsidRDefault="009F1DBF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08732C">
        <w:rPr>
          <w:rFonts w:ascii="Times New Roman" w:eastAsia="SimSun" w:hAnsi="Times New Roman" w:cs="Mangal"/>
          <w:b/>
          <w:kern w:val="2"/>
          <w:lang w:eastAsia="hi-IN" w:bidi="hi-IN"/>
        </w:rPr>
        <w:t>1.9.4 П</w:t>
      </w:r>
      <w:r w:rsidR="00D754C2" w:rsidRPr="0008732C">
        <w:rPr>
          <w:rFonts w:ascii="Times New Roman" w:eastAsia="SimSun" w:hAnsi="Times New Roman" w:cs="Mangal"/>
          <w:b/>
          <w:kern w:val="2"/>
          <w:lang w:eastAsia="hi-IN" w:bidi="hi-IN"/>
        </w:rPr>
        <w:t>одвоз</w:t>
      </w:r>
    </w:p>
    <w:p w:rsidR="00D754C2" w:rsidRPr="0008732C" w:rsidRDefault="00D754C2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F95D88" w:rsidRPr="0008732C" w:rsidRDefault="00F95D88" w:rsidP="000E5C72">
      <w:pPr>
        <w:widowControl/>
        <w:autoSpaceDE/>
        <w:autoSpaceDN/>
        <w:adjustRightInd/>
        <w:spacing w:before="30" w:after="30"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 xml:space="preserve">В соответствии с Федеральным законом «О безопасности движения» от 15.11.1995 года и улучшении работы по обеспечению безопасности на транспорте с целью предупреждения дорожно-транспортных происшествий в МБОУ «Садовская СОШ» организован подвоз </w:t>
      </w:r>
      <w:r w:rsidR="001F5707" w:rsidRPr="0008732C">
        <w:rPr>
          <w:rFonts w:ascii="Times New Roman" w:hAnsi="Times New Roman" w:cs="Times New Roman"/>
        </w:rPr>
        <w:t>11</w:t>
      </w:r>
      <w:r w:rsidR="00803321" w:rsidRPr="0008732C">
        <w:rPr>
          <w:rFonts w:ascii="Times New Roman" w:hAnsi="Times New Roman" w:cs="Times New Roman"/>
        </w:rPr>
        <w:t xml:space="preserve"> учащихся</w:t>
      </w:r>
      <w:r w:rsidRPr="0008732C">
        <w:rPr>
          <w:rFonts w:ascii="Times New Roman" w:hAnsi="Times New Roman" w:cs="Times New Roman"/>
        </w:rPr>
        <w:t xml:space="preserve"> из населенных пунктов с.Кукурузное и Серово. 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08732C">
        <w:rPr>
          <w:rFonts w:ascii="Times New Roman" w:hAnsi="Times New Roman" w:cs="Times New Roman"/>
          <w:b/>
        </w:rPr>
        <w:t>Характеристика маршрута.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>Вид маршрута: школьный, не общего пользования.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>Пункт начала движения: с.  Садовое, здание школы.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>Остановочные пункты: с. Кукурузное, с. Серово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>Конечный пункт: с. Садовое, здание школы.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>Дата открытия: 12 января 2015 года.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>Период работы: с 12 января 2015 года по 1 июля 201</w:t>
      </w:r>
      <w:r w:rsidR="00CB17A7" w:rsidRPr="0008732C">
        <w:rPr>
          <w:rFonts w:ascii="Times New Roman" w:hAnsi="Times New Roman" w:cs="Times New Roman"/>
        </w:rPr>
        <w:t>6</w:t>
      </w:r>
      <w:r w:rsidRPr="0008732C">
        <w:rPr>
          <w:rFonts w:ascii="Times New Roman" w:hAnsi="Times New Roman" w:cs="Times New Roman"/>
        </w:rPr>
        <w:t xml:space="preserve"> года.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lastRenderedPageBreak/>
        <w:t>На маршруте  работает автобус марки ГАЗ 3332С  № АК 0217АН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>Начало работы на маршруте 7.30 ч, окончание работы в 16.00 ч.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>Общая протяженность маршрута  50 км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>Скорость движения по всему маршруту не более 60 км/ч.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 xml:space="preserve">Количество остановочных пунктов на маршруте 2. 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>Норм</w:t>
      </w:r>
      <w:r w:rsidR="007B7F66" w:rsidRPr="0008732C">
        <w:rPr>
          <w:rFonts w:ascii="Times New Roman" w:hAnsi="Times New Roman" w:cs="Times New Roman"/>
        </w:rPr>
        <w:t>а времени на один рейс 45 минут</w:t>
      </w:r>
    </w:p>
    <w:p w:rsidR="001751CD" w:rsidRPr="0008732C" w:rsidRDefault="001751CD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 xml:space="preserve">Однако следует </w:t>
      </w:r>
      <w:proofErr w:type="spellStart"/>
      <w:r w:rsidRPr="0008732C">
        <w:rPr>
          <w:rFonts w:ascii="Times New Roman" w:hAnsi="Times New Roman" w:cs="Times New Roman"/>
        </w:rPr>
        <w:t>отметиль</w:t>
      </w:r>
      <w:proofErr w:type="spellEnd"/>
      <w:r w:rsidRPr="0008732C">
        <w:rPr>
          <w:rFonts w:ascii="Times New Roman" w:hAnsi="Times New Roman" w:cs="Times New Roman"/>
        </w:rPr>
        <w:t>, что данный автобус не соответствует требованиям перевозки детей, необходима замена.</w:t>
      </w:r>
    </w:p>
    <w:p w:rsidR="00803321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08732C">
        <w:rPr>
          <w:rFonts w:ascii="Times New Roman" w:hAnsi="Times New Roman" w:cs="Times New Roman"/>
          <w:b/>
        </w:rPr>
        <w:t>Опи</w:t>
      </w:r>
      <w:r w:rsidR="00862F19" w:rsidRPr="0008732C">
        <w:rPr>
          <w:rFonts w:ascii="Times New Roman" w:hAnsi="Times New Roman" w:cs="Times New Roman"/>
          <w:b/>
        </w:rPr>
        <w:t>сание дорожных условий маршрута</w:t>
      </w:r>
    </w:p>
    <w:p w:rsidR="00862F19" w:rsidRPr="0008732C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732C">
        <w:rPr>
          <w:rFonts w:ascii="Times New Roman" w:hAnsi="Times New Roman" w:cs="Times New Roman"/>
        </w:rPr>
        <w:t xml:space="preserve">Маршрут начинается от посадочной площадки возле здания МБОУ «Садовская СОШ» и проходит по улице Генова, ул. Ломоносова,  автодороге Симферополь – </w:t>
      </w:r>
      <w:proofErr w:type="spellStart"/>
      <w:r w:rsidRPr="0008732C">
        <w:rPr>
          <w:rFonts w:ascii="Times New Roman" w:hAnsi="Times New Roman" w:cs="Times New Roman"/>
        </w:rPr>
        <w:t>Нижнегорск</w:t>
      </w:r>
      <w:proofErr w:type="spellEnd"/>
      <w:r w:rsidRPr="0008732C">
        <w:rPr>
          <w:rFonts w:ascii="Times New Roman" w:hAnsi="Times New Roman" w:cs="Times New Roman"/>
        </w:rPr>
        <w:t xml:space="preserve">,  поворот  в с. Кукурузное до ул. Первомайская, дорога из Кукурузного, выезд на </w:t>
      </w:r>
      <w:proofErr w:type="spellStart"/>
      <w:r w:rsidRPr="0008732C">
        <w:rPr>
          <w:rFonts w:ascii="Times New Roman" w:hAnsi="Times New Roman" w:cs="Times New Roman"/>
        </w:rPr>
        <w:t>автодогогу</w:t>
      </w:r>
      <w:proofErr w:type="spellEnd"/>
      <w:r w:rsidRPr="0008732C">
        <w:rPr>
          <w:rFonts w:ascii="Times New Roman" w:hAnsi="Times New Roman" w:cs="Times New Roman"/>
        </w:rPr>
        <w:t xml:space="preserve"> Симферополь – </w:t>
      </w:r>
      <w:proofErr w:type="spellStart"/>
      <w:r w:rsidRPr="0008732C">
        <w:rPr>
          <w:rFonts w:ascii="Times New Roman" w:hAnsi="Times New Roman" w:cs="Times New Roman"/>
        </w:rPr>
        <w:t>Нижнегорск</w:t>
      </w:r>
      <w:proofErr w:type="spellEnd"/>
      <w:r w:rsidRPr="0008732C">
        <w:rPr>
          <w:rFonts w:ascii="Times New Roman" w:hAnsi="Times New Roman" w:cs="Times New Roman"/>
        </w:rPr>
        <w:t xml:space="preserve">,  поворот с. </w:t>
      </w:r>
      <w:proofErr w:type="spellStart"/>
      <w:r w:rsidRPr="0008732C">
        <w:rPr>
          <w:rFonts w:ascii="Times New Roman" w:hAnsi="Times New Roman" w:cs="Times New Roman"/>
        </w:rPr>
        <w:t>Косточковка</w:t>
      </w:r>
      <w:proofErr w:type="spellEnd"/>
      <w:r w:rsidRPr="0008732C">
        <w:rPr>
          <w:rFonts w:ascii="Times New Roman" w:hAnsi="Times New Roman" w:cs="Times New Roman"/>
        </w:rPr>
        <w:t xml:space="preserve">  в с. Серово, по дороге </w:t>
      </w:r>
      <w:proofErr w:type="spellStart"/>
      <w:r w:rsidRPr="0008732C">
        <w:rPr>
          <w:rFonts w:ascii="Times New Roman" w:hAnsi="Times New Roman" w:cs="Times New Roman"/>
        </w:rPr>
        <w:t>Косточковки</w:t>
      </w:r>
      <w:proofErr w:type="spellEnd"/>
      <w:r w:rsidRPr="0008732C">
        <w:rPr>
          <w:rFonts w:ascii="Times New Roman" w:hAnsi="Times New Roman" w:cs="Times New Roman"/>
        </w:rPr>
        <w:t xml:space="preserve"> на </w:t>
      </w:r>
      <w:proofErr w:type="spellStart"/>
      <w:r w:rsidRPr="0008732C">
        <w:rPr>
          <w:rFonts w:ascii="Times New Roman" w:hAnsi="Times New Roman" w:cs="Times New Roman"/>
        </w:rPr>
        <w:t>а</w:t>
      </w:r>
      <w:r w:rsidR="009F1DBF" w:rsidRPr="0008732C">
        <w:rPr>
          <w:rFonts w:ascii="Times New Roman" w:hAnsi="Times New Roman" w:cs="Times New Roman"/>
        </w:rPr>
        <w:t>вто</w:t>
      </w:r>
      <w:r w:rsidRPr="0008732C">
        <w:rPr>
          <w:rFonts w:ascii="Times New Roman" w:hAnsi="Times New Roman" w:cs="Times New Roman"/>
        </w:rPr>
        <w:t>дорогуНижнегорск</w:t>
      </w:r>
      <w:proofErr w:type="spellEnd"/>
      <w:r w:rsidRPr="0008732C">
        <w:rPr>
          <w:rFonts w:ascii="Times New Roman" w:hAnsi="Times New Roman" w:cs="Times New Roman"/>
        </w:rPr>
        <w:t xml:space="preserve"> – Симферополь  поворот в с. Садовое до МБОУ «Садовская СОШ»</w:t>
      </w:r>
      <w:r w:rsidR="00862F19" w:rsidRPr="0008732C">
        <w:rPr>
          <w:rFonts w:ascii="Times New Roman" w:hAnsi="Times New Roman" w:cs="Times New Roman"/>
        </w:rPr>
        <w:t>.</w:t>
      </w:r>
    </w:p>
    <w:p w:rsidR="00803321" w:rsidRPr="00C535E4" w:rsidRDefault="00803321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4F81BD"/>
        </w:rPr>
      </w:pPr>
    </w:p>
    <w:p w:rsidR="00462ACA" w:rsidRPr="003F259D" w:rsidRDefault="00462ACA" w:rsidP="003F259D">
      <w:pPr>
        <w:ind w:firstLine="0"/>
        <w:jc w:val="left"/>
        <w:outlineLvl w:val="1"/>
        <w:rPr>
          <w:rFonts w:ascii="Times New Roman" w:hAnsi="Times New Roman" w:cs="Times New Roman"/>
          <w:lang w:eastAsia="en-US"/>
        </w:rPr>
      </w:pPr>
      <w:r w:rsidRPr="0008732C">
        <w:rPr>
          <w:rFonts w:ascii="Times New Roman" w:hAnsi="Times New Roman" w:cs="Times New Roman"/>
          <w:b/>
          <w:bCs/>
        </w:rPr>
        <w:t>1.9.5. Сведения о состоянии здоровья обучающихся</w:t>
      </w:r>
      <w:r w:rsidRPr="0008732C">
        <w:rPr>
          <w:rFonts w:ascii="Times New Roman" w:hAnsi="Times New Roman" w:cs="Times New Roman"/>
          <w:b/>
          <w:bCs/>
        </w:rPr>
        <w:tab/>
      </w:r>
      <w:r w:rsidRPr="0008732C">
        <w:rPr>
          <w:rFonts w:ascii="Times New Roman" w:hAnsi="Times New Roman" w:cs="Times New Roman"/>
          <w:b/>
          <w:bCs/>
        </w:rPr>
        <w:tab/>
      </w:r>
      <w:r w:rsidRPr="0008732C">
        <w:rPr>
          <w:rFonts w:ascii="Times New Roman" w:hAnsi="Times New Roman" w:cs="Times New Roman"/>
          <w:b/>
          <w:bCs/>
        </w:rPr>
        <w:tab/>
      </w:r>
    </w:p>
    <w:p w:rsidR="00462ACA" w:rsidRPr="0008732C" w:rsidRDefault="00462ACA" w:rsidP="000E5C72">
      <w:pPr>
        <w:autoSpaceDE/>
        <w:autoSpaceDN/>
        <w:adjustRightInd/>
        <w:ind w:right="290" w:firstLine="0"/>
        <w:rPr>
          <w:rFonts w:ascii="Times New Roman" w:hAnsi="Times New Roman" w:cs="Times New Roman"/>
          <w:lang w:eastAsia="en-US"/>
        </w:rPr>
      </w:pPr>
      <w:r w:rsidRPr="0008732C">
        <w:rPr>
          <w:rFonts w:ascii="Times New Roman" w:hAnsi="Times New Roman" w:cs="Times New Roman"/>
          <w:spacing w:val="-1"/>
          <w:lang w:eastAsia="en-US"/>
        </w:rPr>
        <w:t xml:space="preserve">Для </w:t>
      </w:r>
      <w:proofErr w:type="spellStart"/>
      <w:r w:rsidRPr="0008732C">
        <w:rPr>
          <w:rFonts w:ascii="Times New Roman" w:hAnsi="Times New Roman" w:cs="Times New Roman"/>
          <w:spacing w:val="-1"/>
          <w:lang w:eastAsia="en-US"/>
        </w:rPr>
        <w:t>координации</w:t>
      </w:r>
      <w:r w:rsidRPr="0008732C">
        <w:rPr>
          <w:rFonts w:ascii="Times New Roman" w:hAnsi="Times New Roman" w:cs="Times New Roman"/>
          <w:lang w:eastAsia="en-US"/>
        </w:rPr>
        <w:t>и</w:t>
      </w:r>
      <w:proofErr w:type="spellEnd"/>
      <w:r w:rsidRPr="0008732C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защиты </w:t>
      </w:r>
      <w:r w:rsidRPr="0008732C">
        <w:rPr>
          <w:rFonts w:ascii="Times New Roman" w:hAnsi="Times New Roman" w:cs="Times New Roman"/>
          <w:spacing w:val="-2"/>
          <w:lang w:eastAsia="en-US"/>
        </w:rPr>
        <w:t xml:space="preserve">учащихся </w:t>
      </w:r>
      <w:r w:rsidRPr="0008732C">
        <w:rPr>
          <w:rFonts w:ascii="Times New Roman" w:hAnsi="Times New Roman" w:cs="Times New Roman"/>
          <w:spacing w:val="2"/>
          <w:lang w:eastAsia="en-US"/>
        </w:rPr>
        <w:t xml:space="preserve">от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перегрузок, сохранения </w:t>
      </w:r>
      <w:r w:rsidRPr="0008732C">
        <w:rPr>
          <w:rFonts w:ascii="Times New Roman" w:hAnsi="Times New Roman" w:cs="Times New Roman"/>
          <w:lang w:eastAsia="en-US"/>
        </w:rPr>
        <w:t xml:space="preserve">их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физического </w:t>
      </w:r>
      <w:r w:rsidRPr="0008732C">
        <w:rPr>
          <w:rFonts w:ascii="Times New Roman" w:hAnsi="Times New Roman" w:cs="Times New Roman"/>
          <w:lang w:eastAsia="en-US"/>
        </w:rPr>
        <w:t xml:space="preserve">и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психического здоровья </w:t>
      </w:r>
      <w:r w:rsidRPr="0008732C">
        <w:rPr>
          <w:rFonts w:ascii="Times New Roman" w:hAnsi="Times New Roman" w:cs="Times New Roman"/>
          <w:lang w:eastAsia="en-US"/>
        </w:rPr>
        <w:t xml:space="preserve">в школе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работает медицинская сестра, психолог. Медработник принимает </w:t>
      </w:r>
      <w:r w:rsidRPr="0008732C">
        <w:rPr>
          <w:rFonts w:ascii="Times New Roman" w:hAnsi="Times New Roman" w:cs="Times New Roman"/>
          <w:spacing w:val="-2"/>
          <w:lang w:eastAsia="en-US"/>
        </w:rPr>
        <w:t xml:space="preserve">участие </w:t>
      </w:r>
      <w:r w:rsidRPr="0008732C">
        <w:rPr>
          <w:rFonts w:ascii="Times New Roman" w:hAnsi="Times New Roman" w:cs="Times New Roman"/>
          <w:lang w:eastAsia="en-US"/>
        </w:rPr>
        <w:t xml:space="preserve">в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проведении мониторинга физического развития детей. Большое внимание </w:t>
      </w:r>
      <w:r w:rsidRPr="0008732C">
        <w:rPr>
          <w:rFonts w:ascii="Times New Roman" w:hAnsi="Times New Roman" w:cs="Times New Roman"/>
          <w:spacing w:val="-2"/>
          <w:lang w:eastAsia="en-US"/>
        </w:rPr>
        <w:t xml:space="preserve">уделяет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санитарно-просветительной </w:t>
      </w:r>
      <w:r w:rsidRPr="0008732C">
        <w:rPr>
          <w:rFonts w:ascii="Times New Roman" w:hAnsi="Times New Roman" w:cs="Times New Roman"/>
          <w:lang w:eastAsia="en-US"/>
        </w:rPr>
        <w:t xml:space="preserve">работе. Тематика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бесед </w:t>
      </w:r>
      <w:r w:rsidRPr="0008732C">
        <w:rPr>
          <w:rFonts w:ascii="Times New Roman" w:hAnsi="Times New Roman" w:cs="Times New Roman"/>
          <w:lang w:eastAsia="en-US"/>
        </w:rPr>
        <w:t xml:space="preserve">разнообразна: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профилактика простудных </w:t>
      </w:r>
      <w:r w:rsidRPr="0008732C">
        <w:rPr>
          <w:rFonts w:ascii="Times New Roman" w:hAnsi="Times New Roman" w:cs="Times New Roman"/>
          <w:lang w:eastAsia="en-US"/>
        </w:rPr>
        <w:t xml:space="preserve">заболеваний,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туберкулеза, травматизма, наркомании, </w:t>
      </w:r>
      <w:proofErr w:type="spellStart"/>
      <w:r w:rsidRPr="0008732C">
        <w:rPr>
          <w:rFonts w:ascii="Times New Roman" w:hAnsi="Times New Roman" w:cs="Times New Roman"/>
          <w:spacing w:val="-1"/>
          <w:lang w:eastAsia="en-US"/>
        </w:rPr>
        <w:t>табакокурения</w:t>
      </w:r>
      <w:proofErr w:type="spellEnd"/>
      <w:r w:rsidRPr="000873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 xml:space="preserve">и др.,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проводятся </w:t>
      </w:r>
      <w:r w:rsidRPr="0008732C">
        <w:rPr>
          <w:rFonts w:ascii="Times New Roman" w:hAnsi="Times New Roman" w:cs="Times New Roman"/>
          <w:lang w:eastAsia="en-US"/>
        </w:rPr>
        <w:t xml:space="preserve">лекции, </w:t>
      </w:r>
      <w:r w:rsidRPr="0008732C">
        <w:rPr>
          <w:rFonts w:ascii="Times New Roman" w:hAnsi="Times New Roman" w:cs="Times New Roman"/>
          <w:spacing w:val="-2"/>
          <w:lang w:eastAsia="en-US"/>
        </w:rPr>
        <w:t xml:space="preserve">круглые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столы, </w:t>
      </w:r>
      <w:r w:rsidRPr="0008732C">
        <w:rPr>
          <w:rFonts w:ascii="Times New Roman" w:hAnsi="Times New Roman" w:cs="Times New Roman"/>
          <w:lang w:eastAsia="en-US"/>
        </w:rPr>
        <w:t xml:space="preserve">проходят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встречи </w:t>
      </w:r>
      <w:r w:rsidRPr="0008732C">
        <w:rPr>
          <w:rFonts w:ascii="Times New Roman" w:hAnsi="Times New Roman" w:cs="Times New Roman"/>
          <w:lang w:eastAsia="en-US"/>
        </w:rPr>
        <w:t xml:space="preserve">с </w:t>
      </w:r>
      <w:r w:rsidRPr="0008732C">
        <w:rPr>
          <w:rFonts w:ascii="Times New Roman" w:hAnsi="Times New Roman" w:cs="Times New Roman"/>
          <w:spacing w:val="-2"/>
          <w:lang w:eastAsia="en-US"/>
        </w:rPr>
        <w:t xml:space="preserve">узкими </w:t>
      </w:r>
      <w:r w:rsidRPr="0008732C">
        <w:rPr>
          <w:rFonts w:ascii="Times New Roman" w:hAnsi="Times New Roman" w:cs="Times New Roman"/>
          <w:lang w:eastAsia="en-US"/>
        </w:rPr>
        <w:t>специалистами.</w:t>
      </w:r>
    </w:p>
    <w:p w:rsidR="00462ACA" w:rsidRPr="0008732C" w:rsidRDefault="00462ACA" w:rsidP="000E5C72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 w:rsidRPr="0008732C">
        <w:rPr>
          <w:rFonts w:ascii="Times New Roman" w:hAnsi="Times New Roman" w:cs="Times New Roman"/>
          <w:lang w:eastAsia="en-US"/>
        </w:rPr>
        <w:t xml:space="preserve">В школе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большое </w:t>
      </w:r>
      <w:r w:rsidRPr="0008732C">
        <w:rPr>
          <w:rFonts w:ascii="Times New Roman" w:hAnsi="Times New Roman" w:cs="Times New Roman"/>
          <w:lang w:eastAsia="en-US"/>
        </w:rPr>
        <w:t xml:space="preserve">внимание </w:t>
      </w:r>
      <w:r w:rsidRPr="0008732C">
        <w:rPr>
          <w:rFonts w:ascii="Times New Roman" w:hAnsi="Times New Roman" w:cs="Times New Roman"/>
          <w:spacing w:val="-2"/>
          <w:lang w:eastAsia="en-US"/>
        </w:rPr>
        <w:t xml:space="preserve">уделяется </w:t>
      </w:r>
      <w:r w:rsidRPr="0008732C">
        <w:rPr>
          <w:rFonts w:ascii="Times New Roman" w:hAnsi="Times New Roman" w:cs="Times New Roman"/>
          <w:lang w:eastAsia="en-US"/>
        </w:rPr>
        <w:t xml:space="preserve">применению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здоровье сберегающих </w:t>
      </w:r>
      <w:r w:rsidRPr="0008732C">
        <w:rPr>
          <w:rFonts w:ascii="Times New Roman" w:hAnsi="Times New Roman" w:cs="Times New Roman"/>
          <w:lang w:eastAsia="en-US"/>
        </w:rPr>
        <w:t xml:space="preserve">технологий в 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процессе обучения </w:t>
      </w:r>
      <w:r w:rsidRPr="0008732C">
        <w:rPr>
          <w:rFonts w:ascii="Times New Roman" w:hAnsi="Times New Roman" w:cs="Times New Roman"/>
          <w:lang w:eastAsia="en-US"/>
        </w:rPr>
        <w:t xml:space="preserve">и  воспитания,  поэтому в 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начале </w:t>
      </w:r>
      <w:r w:rsidRPr="0008732C">
        <w:rPr>
          <w:rFonts w:ascii="Times New Roman" w:hAnsi="Times New Roman" w:cs="Times New Roman"/>
          <w:spacing w:val="1"/>
          <w:lang w:eastAsia="en-US"/>
        </w:rPr>
        <w:t xml:space="preserve">года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был </w:t>
      </w:r>
      <w:r w:rsidRPr="0008732C">
        <w:rPr>
          <w:rFonts w:ascii="Times New Roman" w:hAnsi="Times New Roman" w:cs="Times New Roman"/>
          <w:spacing w:val="-2"/>
          <w:lang w:eastAsia="en-US"/>
        </w:rPr>
        <w:t>проведен учет</w:t>
      </w:r>
    </w:p>
    <w:p w:rsidR="00462ACA" w:rsidRPr="0008732C" w:rsidRDefault="00462ACA" w:rsidP="000E5C72">
      <w:pPr>
        <w:autoSpaceDE/>
        <w:autoSpaceDN/>
        <w:adjustRightInd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  <w:r w:rsidRPr="0008732C">
        <w:rPr>
          <w:rFonts w:ascii="Times New Roman" w:hAnsi="Times New Roman" w:cs="Times New Roman"/>
          <w:spacing w:val="-1"/>
          <w:lang w:eastAsia="en-US"/>
        </w:rPr>
        <w:t xml:space="preserve">Здоровье сберегающей среды, так как здоровье </w:t>
      </w:r>
      <w:r w:rsidRPr="0008732C">
        <w:rPr>
          <w:rFonts w:ascii="Times New Roman" w:hAnsi="Times New Roman" w:cs="Times New Roman"/>
          <w:lang w:eastAsia="en-US"/>
        </w:rPr>
        <w:t xml:space="preserve">школьников </w:t>
      </w:r>
      <w:r w:rsidRPr="0008732C">
        <w:rPr>
          <w:rFonts w:ascii="Times New Roman" w:hAnsi="Times New Roman" w:cs="Times New Roman"/>
          <w:spacing w:val="-2"/>
          <w:lang w:eastAsia="en-US"/>
        </w:rPr>
        <w:t xml:space="preserve">во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многом </w:t>
      </w:r>
      <w:r w:rsidRPr="0008732C">
        <w:rPr>
          <w:rFonts w:ascii="Times New Roman" w:hAnsi="Times New Roman" w:cs="Times New Roman"/>
          <w:lang w:eastAsia="en-US"/>
        </w:rPr>
        <w:t xml:space="preserve">зависит </w:t>
      </w:r>
      <w:r w:rsidRPr="0008732C">
        <w:rPr>
          <w:rFonts w:ascii="Times New Roman" w:hAnsi="Times New Roman" w:cs="Times New Roman"/>
          <w:spacing w:val="2"/>
          <w:lang w:eastAsia="en-US"/>
        </w:rPr>
        <w:t xml:space="preserve">от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условий </w:t>
      </w:r>
      <w:r w:rsidRPr="0008732C">
        <w:rPr>
          <w:rFonts w:ascii="Times New Roman" w:hAnsi="Times New Roman" w:cs="Times New Roman"/>
          <w:spacing w:val="1"/>
          <w:lang w:eastAsia="en-US"/>
        </w:rPr>
        <w:t xml:space="preserve">жизни </w:t>
      </w:r>
      <w:r w:rsidRPr="0008732C">
        <w:rPr>
          <w:rFonts w:ascii="Times New Roman" w:hAnsi="Times New Roman" w:cs="Times New Roman"/>
          <w:spacing w:val="-1"/>
          <w:lang w:eastAsia="en-US"/>
        </w:rPr>
        <w:t xml:space="preserve">детей </w:t>
      </w:r>
      <w:r w:rsidRPr="0008732C">
        <w:rPr>
          <w:rFonts w:ascii="Times New Roman" w:hAnsi="Times New Roman" w:cs="Times New Roman"/>
          <w:lang w:eastAsia="en-US"/>
        </w:rPr>
        <w:t xml:space="preserve">в </w:t>
      </w:r>
      <w:r w:rsidRPr="0008732C">
        <w:rPr>
          <w:rFonts w:ascii="Times New Roman" w:hAnsi="Times New Roman" w:cs="Times New Roman"/>
          <w:spacing w:val="-1"/>
          <w:lang w:eastAsia="en-US"/>
        </w:rPr>
        <w:t>школе.</w:t>
      </w:r>
    </w:p>
    <w:p w:rsidR="00462ACA" w:rsidRPr="0008732C" w:rsidRDefault="00462ACA" w:rsidP="000E5C72">
      <w:pPr>
        <w:autoSpaceDE/>
        <w:autoSpaceDN/>
        <w:adjustRightInd/>
        <w:spacing w:line="200" w:lineRule="exact"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</w:p>
    <w:tbl>
      <w:tblPr>
        <w:tblW w:w="9968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3"/>
        <w:gridCol w:w="7655"/>
      </w:tblGrid>
      <w:tr w:rsidR="0008732C" w:rsidRPr="0008732C" w:rsidTr="003F259D">
        <w:trPr>
          <w:trHeight w:hRule="exact" w:val="562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tabs>
                <w:tab w:val="left" w:pos="3043"/>
              </w:tabs>
              <w:autoSpaceDE/>
              <w:autoSpaceDN/>
              <w:adjustRightInd/>
              <w:ind w:firstLine="187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  <w:t>Здоровьесберегающие</w:t>
            </w:r>
            <w:proofErr w:type="spellEnd"/>
            <w:r w:rsidR="009851A8" w:rsidRPr="00C535E4"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b/>
                <w:bCs/>
                <w:lang w:eastAsia="en-US"/>
              </w:rPr>
              <w:t>факторы</w:t>
            </w:r>
            <w:r w:rsidRPr="00C535E4">
              <w:rPr>
                <w:rFonts w:ascii="Times New Roman" w:hAnsi="Times New Roman" w:cs="Times New Roman"/>
                <w:b/>
                <w:bCs/>
                <w:lang w:val="en-US" w:eastAsia="en-US"/>
              </w:rPr>
              <w:t>,</w:t>
            </w:r>
            <w:r w:rsidR="009851A8" w:rsidRPr="00C535E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  <w:t>условия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b/>
                <w:bCs/>
                <w:spacing w:val="-1"/>
                <w:lang w:val="en-US" w:eastAsia="en-US"/>
              </w:rPr>
              <w:t>Реализация</w:t>
            </w:r>
            <w:proofErr w:type="spellEnd"/>
          </w:p>
        </w:tc>
      </w:tr>
      <w:tr w:rsidR="0008732C" w:rsidRPr="0008732C" w:rsidTr="003F259D">
        <w:trPr>
          <w:trHeight w:hRule="exact" w:val="254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>Питьевой</w:t>
            </w:r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режим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.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Индивидуальный</w:t>
            </w:r>
            <w:proofErr w:type="spellEnd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питьевой</w:t>
            </w:r>
            <w:proofErr w:type="spellEnd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режим</w:t>
            </w:r>
            <w:proofErr w:type="spellEnd"/>
          </w:p>
        </w:tc>
      </w:tr>
      <w:tr w:rsidR="0008732C" w:rsidRPr="0008732C" w:rsidTr="003F259D">
        <w:trPr>
          <w:trHeight w:hRule="exact" w:val="1098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Освещенность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.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Во всех помещениях </w:t>
            </w:r>
            <w:r w:rsidRPr="00C535E4">
              <w:rPr>
                <w:rFonts w:ascii="Times New Roman" w:hAnsi="Times New Roman" w:cs="Times New Roman"/>
                <w:lang w:eastAsia="en-US"/>
              </w:rPr>
              <w:t xml:space="preserve">школы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лампы дневного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света</w:t>
            </w:r>
          </w:p>
          <w:p w:rsidR="00462ACA" w:rsidRPr="00C535E4" w:rsidRDefault="00462ACA" w:rsidP="003F259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>в</w:t>
            </w:r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рабочем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состоянии.</w:t>
            </w:r>
            <w:r w:rsidRPr="00C535E4">
              <w:rPr>
                <w:rFonts w:ascii="Times New Roman" w:hAnsi="Times New Roman" w:cs="Times New Roman"/>
                <w:lang w:eastAsia="en-US"/>
              </w:rPr>
              <w:t>Уровень</w:t>
            </w:r>
            <w:proofErr w:type="spellEnd"/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освещенности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соответствует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санитарным</w:t>
            </w:r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нормам.</w:t>
            </w:r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В</w:t>
            </w:r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перспективе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замена</w:t>
            </w:r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ламп</w:t>
            </w:r>
            <w:r w:rsidR="009851A8"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дневного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освещения</w:t>
            </w:r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лампы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ЛПО</w:t>
            </w:r>
            <w:r w:rsidRPr="00C535E4">
              <w:rPr>
                <w:rFonts w:ascii="Times New Roman" w:hAnsi="Times New Roman" w:cs="Times New Roman"/>
                <w:lang w:eastAsia="en-US"/>
              </w:rPr>
              <w:t>–2/36.</w:t>
            </w:r>
          </w:p>
        </w:tc>
      </w:tr>
      <w:tr w:rsidR="0008732C" w:rsidRPr="0008732C" w:rsidTr="003F259D">
        <w:trPr>
          <w:trHeight w:hRule="exact" w:val="562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Соответствие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мебели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.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302661" w:rsidP="003F259D">
            <w:pPr>
              <w:tabs>
                <w:tab w:val="left" w:pos="2717"/>
                <w:tab w:val="left" w:pos="3908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Удовлетворительное; 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мебель не во всех классах соответствует нормам</w:t>
            </w:r>
          </w:p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lang w:val="en-US" w:eastAsia="en-US"/>
              </w:rPr>
              <w:t>санитарным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нормам</w:t>
            </w:r>
            <w:proofErr w:type="spellEnd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.</w:t>
            </w:r>
          </w:p>
        </w:tc>
      </w:tr>
      <w:tr w:rsidR="0008732C" w:rsidRPr="0008732C" w:rsidTr="003F259D">
        <w:trPr>
          <w:trHeight w:hRule="exact" w:val="862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tabs>
                <w:tab w:val="left" w:pos="2601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Современное</w:t>
            </w:r>
            <w:proofErr w:type="spellEnd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ab/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компьютерное</w:t>
            </w:r>
            <w:proofErr w:type="spellEnd"/>
          </w:p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оборудование</w:t>
            </w:r>
            <w:proofErr w:type="spellEnd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.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 xml:space="preserve">В школе 2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компьютерных класса;</w:t>
            </w:r>
          </w:p>
          <w:p w:rsidR="00462ACA" w:rsidRPr="00C535E4" w:rsidRDefault="00462ACA" w:rsidP="003F259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 xml:space="preserve">10%  рабочих     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мест педагогов оборудованы</w:t>
            </w:r>
          </w:p>
          <w:p w:rsidR="00462ACA" w:rsidRPr="00C535E4" w:rsidRDefault="006E7706" w:rsidP="003F259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М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ультимедийной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462ACA" w:rsidRPr="00C535E4">
              <w:rPr>
                <w:rFonts w:ascii="Times New Roman" w:hAnsi="Times New Roman" w:cs="Times New Roman"/>
                <w:lang w:eastAsia="en-US"/>
              </w:rPr>
              <w:t>и</w:t>
            </w:r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компьютерной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техникой.</w:t>
            </w:r>
          </w:p>
        </w:tc>
      </w:tr>
      <w:tr w:rsidR="0008732C" w:rsidRPr="0008732C" w:rsidTr="003F259D">
        <w:trPr>
          <w:trHeight w:hRule="exact" w:val="1663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lang w:val="en-US" w:eastAsia="en-US"/>
              </w:rPr>
              <w:t>Питание</w:t>
            </w:r>
            <w:proofErr w:type="spellEnd"/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spacing w:val="-2"/>
                <w:lang w:val="en-US" w:eastAsia="en-US"/>
              </w:rPr>
              <w:t>учащихся</w:t>
            </w:r>
            <w:proofErr w:type="spellEnd"/>
            <w:r w:rsidRPr="00C535E4">
              <w:rPr>
                <w:rFonts w:ascii="Times New Roman" w:hAnsi="Times New Roman" w:cs="Times New Roman"/>
                <w:spacing w:val="-2"/>
                <w:lang w:val="en-US" w:eastAsia="en-US"/>
              </w:rPr>
              <w:t>.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Горячим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питанием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обеспечены</w:t>
            </w:r>
            <w:r w:rsidR="00CB17A7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все желающие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учащиеся</w:t>
            </w:r>
            <w:r w:rsidR="00CB17A7"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, </w:t>
            </w:r>
            <w:r w:rsidR="00302661" w:rsidRPr="00C535E4">
              <w:rPr>
                <w:rFonts w:ascii="Times New Roman" w:hAnsi="Times New Roman" w:cs="Times New Roman"/>
                <w:lang w:eastAsia="en-US"/>
              </w:rPr>
              <w:t xml:space="preserve">том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числе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бесплатное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питание</w:t>
            </w:r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за</w:t>
            </w:r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счет</w:t>
            </w:r>
            <w:r w:rsidR="009851A8"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программы</w:t>
            </w:r>
            <w:r w:rsidR="00CB17A7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(1-4 классы)</w:t>
            </w:r>
            <w:r w:rsidRPr="00C535E4">
              <w:rPr>
                <w:rFonts w:ascii="Times New Roman" w:hAnsi="Times New Roman" w:cs="Times New Roman"/>
                <w:lang w:eastAsia="en-US"/>
              </w:rPr>
              <w:t>–</w:t>
            </w:r>
            <w:r w:rsidR="00CB17A7" w:rsidRPr="00C535E4">
              <w:rPr>
                <w:rFonts w:ascii="Times New Roman" w:hAnsi="Times New Roman" w:cs="Times New Roman"/>
                <w:lang w:eastAsia="en-US"/>
              </w:rPr>
              <w:t>153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ч</w:t>
            </w:r>
            <w:r w:rsidR="00CB17A7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,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учащиеся</w:t>
            </w:r>
            <w:r w:rsidR="00CB17A7"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 льготной категории </w:t>
            </w:r>
            <w:r w:rsidR="00302661" w:rsidRPr="00C535E4">
              <w:rPr>
                <w:rFonts w:ascii="Times New Roman" w:hAnsi="Times New Roman" w:cs="Times New Roman"/>
                <w:lang w:eastAsia="en-US"/>
              </w:rPr>
              <w:t>–</w:t>
            </w:r>
            <w:r w:rsidRPr="00C535E4">
              <w:rPr>
                <w:rFonts w:ascii="Times New Roman" w:hAnsi="Times New Roman" w:cs="Times New Roman"/>
                <w:lang w:eastAsia="en-US"/>
              </w:rPr>
              <w:t xml:space="preserve"> 1</w:t>
            </w:r>
            <w:r w:rsidR="00CB17A7" w:rsidRPr="00C535E4">
              <w:rPr>
                <w:rFonts w:ascii="Times New Roman" w:hAnsi="Times New Roman" w:cs="Times New Roman"/>
                <w:lang w:eastAsia="en-US"/>
              </w:rPr>
              <w:t>00человек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.</w:t>
            </w:r>
            <w:r w:rsidR="00CB17A7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Остальные учащиеся питаются за счет средств </w:t>
            </w:r>
            <w:proofErr w:type="spellStart"/>
            <w:r w:rsidR="00CB17A7" w:rsidRPr="00C535E4">
              <w:rPr>
                <w:rFonts w:ascii="Times New Roman" w:hAnsi="Times New Roman" w:cs="Times New Roman"/>
                <w:spacing w:val="-1"/>
                <w:lang w:eastAsia="en-US"/>
              </w:rPr>
              <w:t>родителей.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Работает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буфет</w:t>
            </w:r>
            <w:proofErr w:type="spellEnd"/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.</w:t>
            </w:r>
            <w:r w:rsidR="009851A8"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Обслуживает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школу</w:t>
            </w:r>
            <w:r w:rsidR="009851A8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1"/>
                <w:lang w:eastAsia="en-US"/>
              </w:rPr>
              <w:t>ИП</w:t>
            </w:r>
            <w:r w:rsidR="009851A8" w:rsidRPr="00C535E4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Петриканин</w:t>
            </w:r>
            <w:proofErr w:type="spellEnd"/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В.В.</w:t>
            </w:r>
          </w:p>
        </w:tc>
      </w:tr>
      <w:tr w:rsidR="0008732C" w:rsidRPr="0008732C" w:rsidTr="003F259D">
        <w:trPr>
          <w:trHeight w:hRule="exact" w:val="863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Проветривание.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Все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 xml:space="preserve">окна    классов    оснащены   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фрамугами,</w:t>
            </w:r>
          </w:p>
          <w:p w:rsidR="00462ACA" w:rsidRPr="00C535E4" w:rsidRDefault="006E7706" w:rsidP="003F259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роветривание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осуществляется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согласно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режиму</w:t>
            </w:r>
            <w:r w:rsidR="009851A8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проветривания.</w:t>
            </w:r>
            <w:r w:rsidR="00302661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Не проветриваются рекреации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3 этаж</w:t>
            </w:r>
            <w:r w:rsidR="00302661" w:rsidRPr="00C535E4"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.</w:t>
            </w:r>
          </w:p>
        </w:tc>
      </w:tr>
      <w:tr w:rsidR="0008732C" w:rsidRPr="0008732C" w:rsidTr="003F259D">
        <w:trPr>
          <w:trHeight w:hRule="exact" w:val="288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Наличие</w:t>
            </w:r>
            <w:proofErr w:type="spellEnd"/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lang w:val="en-US" w:eastAsia="en-US"/>
              </w:rPr>
              <w:t>зон</w:t>
            </w:r>
            <w:proofErr w:type="spellEnd"/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двигательной</w:t>
            </w:r>
            <w:proofErr w:type="spellEnd"/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активности</w:t>
            </w:r>
            <w:proofErr w:type="spellEnd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.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 xml:space="preserve">1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спортивный зал,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рекреации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на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этажах.</w:t>
            </w:r>
          </w:p>
        </w:tc>
      </w:tr>
      <w:tr w:rsidR="0008732C" w:rsidRPr="0008732C" w:rsidTr="003F259D">
        <w:trPr>
          <w:trHeight w:hRule="exact" w:val="562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>Расписание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с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учетом</w:t>
            </w:r>
            <w:r w:rsidR="00F04680"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шкалы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трудности</w:t>
            </w:r>
          </w:p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предметов.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3F259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Соблюдается</w:t>
            </w:r>
            <w:proofErr w:type="spellEnd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.</w:t>
            </w:r>
          </w:p>
        </w:tc>
      </w:tr>
    </w:tbl>
    <w:p w:rsidR="00462ACA" w:rsidRPr="0008732C" w:rsidRDefault="00462ACA" w:rsidP="000E5C72">
      <w:pPr>
        <w:autoSpaceDE/>
        <w:autoSpaceDN/>
        <w:adjustRightInd/>
        <w:spacing w:before="75"/>
        <w:ind w:right="120"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0109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5909"/>
      </w:tblGrid>
      <w:tr w:rsidR="0008732C" w:rsidRPr="0008732C" w:rsidTr="00167CC7">
        <w:trPr>
          <w:trHeight w:hRule="exact" w:val="840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C535E4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Дополнительное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образование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с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учетом</w:t>
            </w:r>
          </w:p>
          <w:p w:rsidR="00462ACA" w:rsidRPr="00C535E4" w:rsidRDefault="00462ACA" w:rsidP="00C535E4">
            <w:pPr>
              <w:tabs>
                <w:tab w:val="left" w:pos="1521"/>
                <w:tab w:val="left" w:pos="2808"/>
                <w:tab w:val="left" w:pos="3312"/>
              </w:tabs>
              <w:autoSpaceDE/>
              <w:autoSpaceDN/>
              <w:adjustRightInd/>
              <w:spacing w:before="7" w:line="274" w:lineRule="exact"/>
              <w:ind w:right="93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>состояния</w:t>
            </w:r>
            <w:r w:rsidRPr="00C535E4">
              <w:rPr>
                <w:rFonts w:ascii="Times New Roman" w:hAnsi="Times New Roman" w:cs="Times New Roman"/>
                <w:lang w:eastAsia="en-US"/>
              </w:rPr>
              <w:tab/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здоровья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ab/>
            </w:r>
            <w:r w:rsidRPr="00C535E4">
              <w:rPr>
                <w:rFonts w:ascii="Times New Roman" w:hAnsi="Times New Roman" w:cs="Times New Roman"/>
                <w:lang w:eastAsia="en-US"/>
              </w:rPr>
              <w:t>и</w:t>
            </w:r>
            <w:r w:rsidRPr="00C535E4">
              <w:rPr>
                <w:rFonts w:ascii="Times New Roman" w:hAnsi="Times New Roman" w:cs="Times New Roman"/>
                <w:lang w:eastAsia="en-US"/>
              </w:rPr>
              <w:tab/>
              <w:t>личных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интересов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ребенка.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C535E4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Представлено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кружками</w:t>
            </w:r>
            <w:r w:rsidR="00F04680"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 xml:space="preserve">и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секциями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различной</w:t>
            </w:r>
          </w:p>
          <w:p w:rsidR="00462ACA" w:rsidRPr="00C535E4" w:rsidRDefault="00462ACA" w:rsidP="00C535E4">
            <w:pPr>
              <w:autoSpaceDE/>
              <w:autoSpaceDN/>
              <w:adjustRightInd/>
              <w:spacing w:before="2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направленности.</w:t>
            </w:r>
          </w:p>
        </w:tc>
      </w:tr>
      <w:tr w:rsidR="0008732C" w:rsidRPr="0008732C" w:rsidTr="00167CC7">
        <w:trPr>
          <w:trHeight w:hRule="exact" w:val="1114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C535E4">
            <w:pPr>
              <w:tabs>
                <w:tab w:val="left" w:pos="1789"/>
                <w:tab w:val="left" w:pos="2707"/>
              </w:tabs>
              <w:autoSpaceDE/>
              <w:autoSpaceDN/>
              <w:adjustRightInd/>
              <w:spacing w:line="266" w:lineRule="exact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Оптимальный</w:t>
            </w:r>
            <w:proofErr w:type="spellEnd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ab/>
            </w:r>
            <w:proofErr w:type="spellStart"/>
            <w:r w:rsidRPr="00C535E4">
              <w:rPr>
                <w:rFonts w:ascii="Times New Roman" w:hAnsi="Times New Roman" w:cs="Times New Roman"/>
                <w:lang w:val="en-US" w:eastAsia="en-US"/>
              </w:rPr>
              <w:t>режим</w:t>
            </w:r>
            <w:proofErr w:type="spellEnd"/>
            <w:r w:rsidRPr="00C535E4">
              <w:rPr>
                <w:rFonts w:ascii="Times New Roman" w:hAnsi="Times New Roman" w:cs="Times New Roman"/>
                <w:lang w:val="en-US" w:eastAsia="en-US"/>
              </w:rPr>
              <w:tab/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двигательной</w:t>
            </w:r>
            <w:proofErr w:type="spellEnd"/>
          </w:p>
          <w:p w:rsidR="00462ACA" w:rsidRPr="00C535E4" w:rsidRDefault="00462ACA" w:rsidP="00C535E4">
            <w:pPr>
              <w:autoSpaceDE/>
              <w:autoSpaceDN/>
              <w:adjustRightInd/>
              <w:spacing w:line="275" w:lineRule="exact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активности</w:t>
            </w:r>
            <w:proofErr w:type="spellEnd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.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C535E4">
            <w:pPr>
              <w:autoSpaceDE/>
              <w:autoSpaceDN/>
              <w:adjustRightInd/>
              <w:spacing w:line="266" w:lineRule="exac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 xml:space="preserve">3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часа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неделю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физкультура</w:t>
            </w:r>
            <w:r w:rsidR="00F04680"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1-11класс;</w:t>
            </w:r>
            <w:r w:rsidRPr="00C535E4">
              <w:rPr>
                <w:rFonts w:ascii="Times New Roman" w:hAnsi="Times New Roman" w:cs="Times New Roman"/>
                <w:lang w:eastAsia="en-US"/>
              </w:rPr>
              <w:t>на</w:t>
            </w:r>
          </w:p>
          <w:p w:rsidR="00462ACA" w:rsidRPr="00C535E4" w:rsidRDefault="00462ACA" w:rsidP="00C535E4">
            <w:pPr>
              <w:autoSpaceDE/>
              <w:autoSpaceDN/>
              <w:adjustRightInd/>
              <w:spacing w:line="278" w:lineRule="exact"/>
              <w:ind w:right="101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 xml:space="preserve">каждом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уроке</w:t>
            </w:r>
            <w:r w:rsidR="00F04680"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физкультминутки,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динамический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час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в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E7706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группе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продленного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дня,оздоровительная</w:t>
            </w:r>
            <w:proofErr w:type="spellEnd"/>
          </w:p>
          <w:p w:rsidR="00462ACA" w:rsidRPr="00C535E4" w:rsidRDefault="00462ACA" w:rsidP="00C535E4">
            <w:pPr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>гимнастика.</w:t>
            </w:r>
          </w:p>
        </w:tc>
      </w:tr>
      <w:tr w:rsidR="0008732C" w:rsidRPr="0008732C" w:rsidTr="00167CC7">
        <w:trPr>
          <w:trHeight w:hRule="exact" w:val="835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C535E4">
            <w:pPr>
              <w:autoSpaceDE/>
              <w:autoSpaceDN/>
              <w:adjustRightInd/>
              <w:spacing w:line="266" w:lineRule="exac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Включение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вопросов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ЗОЖ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в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учебные</w:t>
            </w:r>
          </w:p>
          <w:p w:rsidR="00462ACA" w:rsidRPr="00C535E4" w:rsidRDefault="00302661" w:rsidP="00C535E4">
            <w:pPr>
              <w:autoSpaceDE/>
              <w:autoSpaceDN/>
              <w:adjustRightInd/>
              <w:spacing w:line="275" w:lineRule="exac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редметы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462ACA" w:rsidRPr="00C535E4">
              <w:rPr>
                <w:rFonts w:ascii="Times New Roman" w:hAnsi="Times New Roman" w:cs="Times New Roman"/>
                <w:lang w:eastAsia="en-US"/>
              </w:rPr>
              <w:t>и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воспитательную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работу.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C535E4">
            <w:pPr>
              <w:autoSpaceDE/>
              <w:autoSpaceDN/>
              <w:adjustRightInd/>
              <w:spacing w:line="266" w:lineRule="exac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Окружающий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мир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в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1-4</w:t>
            </w:r>
            <w:r w:rsidR="00F04680"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классах,</w:t>
            </w:r>
            <w:r w:rsidR="00F04680"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биология,</w:t>
            </w:r>
            <w:r w:rsidR="00167CC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ОБЖ,</w:t>
            </w:r>
          </w:p>
          <w:p w:rsidR="00462ACA" w:rsidRPr="00C535E4" w:rsidRDefault="00462ACA" w:rsidP="00C535E4">
            <w:pPr>
              <w:tabs>
                <w:tab w:val="left" w:pos="1789"/>
                <w:tab w:val="left" w:pos="3072"/>
                <w:tab w:val="left" w:pos="3956"/>
              </w:tabs>
              <w:autoSpaceDE/>
              <w:autoSpaceDN/>
              <w:adjustRightInd/>
              <w:spacing w:line="278" w:lineRule="exact"/>
              <w:ind w:right="10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физкультура,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ab/>
              <w:t>классные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ab/>
              <w:t>часы,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ab/>
              <w:t>тематические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мероприятия.</w:t>
            </w:r>
          </w:p>
        </w:tc>
      </w:tr>
      <w:tr w:rsidR="0008732C" w:rsidRPr="0008732C" w:rsidTr="00167CC7">
        <w:trPr>
          <w:trHeight w:hRule="exact" w:val="1919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C535E4">
            <w:pPr>
              <w:autoSpaceDE/>
              <w:autoSpaceDN/>
              <w:adjustRightInd/>
              <w:spacing w:line="272" w:lineRule="exact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lang w:val="en-US" w:eastAsia="en-US"/>
              </w:rPr>
              <w:t>Психологическое</w:t>
            </w:r>
            <w:proofErr w:type="spellEnd"/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сопровождение</w:t>
            </w:r>
            <w:proofErr w:type="spellEnd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.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C535E4">
            <w:pPr>
              <w:tabs>
                <w:tab w:val="left" w:pos="2255"/>
                <w:tab w:val="left" w:pos="3163"/>
                <w:tab w:val="left" w:pos="4176"/>
                <w:tab w:val="left" w:pos="4733"/>
              </w:tabs>
              <w:autoSpaceDE/>
              <w:autoSpaceDN/>
              <w:adjustRightInd/>
              <w:spacing w:line="274" w:lineRule="exact"/>
              <w:ind w:right="103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Педагог-психолог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ab/>
              <w:t>ведет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ab/>
              <w:t>работу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ab/>
              <w:t>со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ab/>
              <w:t>всеми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учащимися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1-11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классов,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отдельно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ab/>
            </w:r>
            <w:r w:rsidR="00302661"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по </w:t>
            </w:r>
            <w:r w:rsidR="00302661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запросу </w:t>
            </w:r>
            <w:r w:rsidR="00302661" w:rsidRPr="00C535E4">
              <w:rPr>
                <w:rFonts w:ascii="Times New Roman" w:hAnsi="Times New Roman" w:cs="Times New Roman"/>
                <w:lang w:eastAsia="en-US"/>
              </w:rPr>
              <w:t xml:space="preserve">педагогов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проводятся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302661" w:rsidRPr="00C535E4">
              <w:rPr>
                <w:rFonts w:ascii="Times New Roman" w:hAnsi="Times New Roman" w:cs="Times New Roman"/>
                <w:lang w:eastAsia="en-US"/>
              </w:rPr>
              <w:t xml:space="preserve">диагностики, </w:t>
            </w:r>
            <w:r w:rsidR="00302661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направленные </w:t>
            </w:r>
            <w:r w:rsidR="00302661" w:rsidRPr="00C535E4"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мотивацию,</w:t>
            </w:r>
            <w:r w:rsidR="00302661" w:rsidRPr="00C535E4">
              <w:rPr>
                <w:rFonts w:ascii="Times New Roman" w:hAnsi="Times New Roman" w:cs="Times New Roman"/>
                <w:spacing w:val="-1"/>
                <w:lang w:eastAsia="en-US"/>
              </w:rPr>
              <w:t>изучение</w:t>
            </w:r>
            <w:proofErr w:type="spellEnd"/>
            <w:r w:rsidR="00302661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уровня познавательной </w:t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активности,</w:t>
            </w:r>
            <w:r w:rsidR="00302661" w:rsidRPr="00C535E4">
              <w:rPr>
                <w:rFonts w:ascii="Times New Roman" w:hAnsi="Times New Roman" w:cs="Times New Roman"/>
                <w:spacing w:val="-1"/>
                <w:lang w:eastAsia="en-US"/>
              </w:rPr>
              <w:t>предпрофильную</w:t>
            </w:r>
            <w:proofErr w:type="spellEnd"/>
            <w:r w:rsidR="00302661" w:rsidRPr="00C535E4">
              <w:rPr>
                <w:rFonts w:ascii="Times New Roman" w:hAnsi="Times New Roman" w:cs="Times New Roman"/>
                <w:spacing w:val="-1"/>
                <w:lang w:eastAsia="en-US"/>
              </w:rPr>
              <w:tab/>
              <w:t xml:space="preserve"> подготовку,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выявление</w:t>
            </w:r>
            <w:r w:rsidR="00167CC7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интересов</w:t>
            </w:r>
            <w:r w:rsidR="00167CC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и</w:t>
            </w:r>
            <w:r w:rsidR="00167CC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склонностей,</w:t>
            </w:r>
            <w:r w:rsidR="00167CC7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по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запросу</w:t>
            </w:r>
            <w:proofErr w:type="spellEnd"/>
            <w:r w:rsidR="00167CC7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родителей</w:t>
            </w:r>
            <w:r w:rsidR="00167CC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организуются</w:t>
            </w:r>
            <w:r w:rsidR="00167CC7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консультации.</w:t>
            </w:r>
          </w:p>
        </w:tc>
      </w:tr>
      <w:tr w:rsidR="0008732C" w:rsidRPr="0008732C" w:rsidTr="00167CC7">
        <w:trPr>
          <w:trHeight w:hRule="exact" w:val="1124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6E7706" w:rsidP="00C535E4">
            <w:pPr>
              <w:tabs>
                <w:tab w:val="left" w:pos="2730"/>
              </w:tabs>
              <w:autoSpaceDE/>
              <w:autoSpaceDN/>
              <w:adjustRightInd/>
              <w:spacing w:line="274" w:lineRule="exact"/>
              <w:ind w:right="93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 xml:space="preserve">Использование 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современных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462ACA" w:rsidRPr="00C535E4">
              <w:rPr>
                <w:rFonts w:ascii="Times New Roman" w:hAnsi="Times New Roman" w:cs="Times New Roman"/>
                <w:lang w:eastAsia="en-US"/>
              </w:rPr>
              <w:t>подходов.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C535E4">
            <w:pPr>
              <w:autoSpaceDE/>
              <w:autoSpaceDN/>
              <w:adjustRightInd/>
              <w:spacing w:line="274" w:lineRule="exact"/>
              <w:ind w:right="-1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>Компетентный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подход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и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lang w:eastAsia="en-US"/>
              </w:rPr>
              <w:t>деятельностное</w:t>
            </w:r>
            <w:proofErr w:type="spellEnd"/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обучение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(технологии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критического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мышления,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дискуссии,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302661" w:rsidRPr="00C535E4">
              <w:rPr>
                <w:rFonts w:ascii="Times New Roman" w:hAnsi="Times New Roman" w:cs="Times New Roman"/>
                <w:spacing w:val="-1"/>
                <w:lang w:eastAsia="en-US"/>
              </w:rPr>
              <w:t>п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роблемного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обучения,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учебной</w:t>
            </w:r>
            <w:r w:rsidR="00F04680"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ролевой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и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деловой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lang w:eastAsia="en-US"/>
              </w:rPr>
              <w:t>игры),</w:t>
            </w:r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интеграция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учебных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предметов,ИКТ</w:t>
            </w:r>
            <w:proofErr w:type="spellEnd"/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).</w:t>
            </w:r>
          </w:p>
        </w:tc>
      </w:tr>
      <w:tr w:rsidR="0008732C" w:rsidRPr="0008732C" w:rsidTr="00167CC7">
        <w:trPr>
          <w:trHeight w:hRule="exact" w:val="1114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C535E4" w:rsidRDefault="00462ACA" w:rsidP="00C535E4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lang w:val="en-US" w:eastAsia="en-US"/>
              </w:rPr>
              <w:t>Мониторинги</w:t>
            </w:r>
            <w:proofErr w:type="spellEnd"/>
            <w:r w:rsidR="00F04680" w:rsidRPr="00C535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состояния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здоровья</w:t>
            </w:r>
            <w:proofErr w:type="spellEnd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.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2ACA" w:rsidRPr="00167CC7" w:rsidRDefault="00302661" w:rsidP="00167CC7">
            <w:pPr>
              <w:tabs>
                <w:tab w:val="left" w:pos="2548"/>
                <w:tab w:val="left" w:pos="3888"/>
                <w:tab w:val="left" w:pos="4622"/>
              </w:tabs>
              <w:autoSpaceDE/>
              <w:autoSpaceDN/>
              <w:adjustRightInd/>
              <w:spacing w:line="266" w:lineRule="exac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Психологический климат </w:t>
            </w:r>
            <w:r w:rsidRPr="00C535E4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 w:rsidR="00462ACA" w:rsidRPr="00C535E4">
              <w:rPr>
                <w:rFonts w:ascii="Times New Roman" w:hAnsi="Times New Roman" w:cs="Times New Roman"/>
                <w:spacing w:val="-2"/>
                <w:lang w:eastAsia="en-US"/>
              </w:rPr>
              <w:t>классе,</w:t>
            </w:r>
            <w:r w:rsidR="00167CC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диспансеризация, 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мониторинг</w:t>
            </w:r>
            <w:r w:rsidR="00167CC7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заболеваемости,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групп </w:t>
            </w:r>
            <w:r w:rsidRPr="00C535E4">
              <w:rPr>
                <w:rFonts w:ascii="Times New Roman" w:hAnsi="Times New Roman" w:cs="Times New Roman"/>
                <w:lang w:eastAsia="en-US"/>
              </w:rPr>
              <w:t xml:space="preserve">здоровья, </w:t>
            </w:r>
            <w:r w:rsidR="00462ACA" w:rsidRPr="00C535E4">
              <w:rPr>
                <w:rFonts w:ascii="Times New Roman" w:hAnsi="Times New Roman" w:cs="Times New Roman"/>
                <w:spacing w:val="-1"/>
                <w:lang w:eastAsia="en-US"/>
              </w:rPr>
              <w:t>стоматологический</w:t>
            </w:r>
            <w:r w:rsidR="00167CC7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462ACA" w:rsidRPr="00167CC7">
              <w:rPr>
                <w:rFonts w:ascii="Times New Roman" w:hAnsi="Times New Roman" w:cs="Times New Roman"/>
                <w:spacing w:val="-1"/>
                <w:lang w:eastAsia="en-US"/>
              </w:rPr>
              <w:t>профилактический</w:t>
            </w:r>
            <w:r w:rsidR="00F04680"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462ACA" w:rsidRPr="00167CC7">
              <w:rPr>
                <w:rFonts w:ascii="Times New Roman" w:hAnsi="Times New Roman" w:cs="Times New Roman"/>
                <w:lang w:eastAsia="en-US"/>
              </w:rPr>
              <w:t>осмотр.</w:t>
            </w:r>
          </w:p>
        </w:tc>
      </w:tr>
    </w:tbl>
    <w:p w:rsidR="00462ACA" w:rsidRPr="0008732C" w:rsidRDefault="00462ACA" w:rsidP="000E5C72">
      <w:pPr>
        <w:autoSpaceDE/>
        <w:autoSpaceDN/>
        <w:adjustRightInd/>
        <w:spacing w:before="75"/>
        <w:ind w:right="120"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62ACA" w:rsidRPr="0008732C" w:rsidRDefault="00462ACA" w:rsidP="000E5C72">
      <w:pPr>
        <w:autoSpaceDE/>
        <w:autoSpaceDN/>
        <w:adjustRightInd/>
        <w:spacing w:before="69"/>
        <w:ind w:right="292" w:firstLine="0"/>
        <w:rPr>
          <w:rFonts w:ascii="Times New Roman" w:hAnsi="Times New Roman" w:cs="Times New Roman"/>
          <w:lang w:eastAsia="en-US"/>
        </w:rPr>
      </w:pPr>
      <w:r w:rsidRPr="0008732C">
        <w:rPr>
          <w:rFonts w:ascii="Times New Roman" w:hAnsi="Times New Roman" w:cs="Times New Roman"/>
          <w:lang w:eastAsia="en-US"/>
        </w:rPr>
        <w:t>Проведение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профилактических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мероприятий</w:t>
      </w:r>
      <w:r w:rsidRPr="0008732C">
        <w:rPr>
          <w:rFonts w:ascii="Times New Roman" w:hAnsi="Times New Roman" w:cs="Times New Roman"/>
          <w:lang w:eastAsia="en-US"/>
        </w:rPr>
        <w:t xml:space="preserve">  с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учащимися,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родителями,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своевременная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вакцинация,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медикаментозная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коррекция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положительно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влияют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на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здоровье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учащихся:</w:t>
      </w:r>
    </w:p>
    <w:p w:rsidR="00462ACA" w:rsidRPr="0008732C" w:rsidRDefault="00462ACA" w:rsidP="000E5C72">
      <w:pPr>
        <w:autoSpaceDE/>
        <w:autoSpaceDN/>
        <w:adjustRightInd/>
        <w:spacing w:before="3" w:line="280" w:lineRule="exact"/>
        <w:ind w:firstLine="0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5"/>
        <w:gridCol w:w="1658"/>
        <w:gridCol w:w="1822"/>
        <w:gridCol w:w="1785"/>
      </w:tblGrid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535E4">
              <w:rPr>
                <w:rFonts w:ascii="Times New Roman" w:eastAsia="Calibri" w:hAnsi="Times New Roman" w:cs="Times New Roman"/>
                <w:lang w:eastAsia="en-US"/>
              </w:rPr>
              <w:t>Назоология</w:t>
            </w:r>
            <w:proofErr w:type="spellEnd"/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2013/2014 учебный год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2014/2015 учебный год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2015/2016 учебный год</w:t>
            </w:r>
          </w:p>
        </w:tc>
      </w:tr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Заболевания верхних дыхательных путей</w:t>
            </w:r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111%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151%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89%</w:t>
            </w:r>
          </w:p>
        </w:tc>
      </w:tr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 xml:space="preserve">Хирургия </w:t>
            </w:r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9%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10%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8%</w:t>
            </w:r>
          </w:p>
        </w:tc>
      </w:tr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 xml:space="preserve">Стоматология </w:t>
            </w:r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7%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15%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13%</w:t>
            </w:r>
          </w:p>
        </w:tc>
      </w:tr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Гастриты</w:t>
            </w:r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1,5%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2%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1%</w:t>
            </w:r>
          </w:p>
        </w:tc>
      </w:tr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535E4">
              <w:rPr>
                <w:rFonts w:ascii="Times New Roman" w:eastAsia="Calibri" w:hAnsi="Times New Roman" w:cs="Times New Roman"/>
                <w:lang w:eastAsia="en-US"/>
              </w:rPr>
              <w:t>ВСДистонии</w:t>
            </w:r>
            <w:proofErr w:type="spellEnd"/>
            <w:r w:rsidRPr="00C535E4">
              <w:rPr>
                <w:rFonts w:ascii="Times New Roman" w:eastAsia="Calibri" w:hAnsi="Times New Roman" w:cs="Times New Roman"/>
                <w:lang w:eastAsia="en-US"/>
              </w:rPr>
              <w:t xml:space="preserve"> С.С.заболевания</w:t>
            </w:r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4%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3%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1%</w:t>
            </w:r>
          </w:p>
        </w:tc>
      </w:tr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535E4">
              <w:rPr>
                <w:rFonts w:ascii="Times New Roman" w:eastAsia="Calibri" w:hAnsi="Times New Roman" w:cs="Times New Roman"/>
                <w:lang w:eastAsia="en-US"/>
              </w:rPr>
              <w:t>Ацетономическое</w:t>
            </w:r>
            <w:proofErr w:type="spellEnd"/>
            <w:r w:rsidRPr="00C535E4">
              <w:rPr>
                <w:rFonts w:ascii="Times New Roman" w:eastAsia="Calibri" w:hAnsi="Times New Roman" w:cs="Times New Roman"/>
                <w:lang w:eastAsia="en-US"/>
              </w:rPr>
              <w:t xml:space="preserve"> состояние </w:t>
            </w:r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 xml:space="preserve">1,5% 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1%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0%</w:t>
            </w:r>
          </w:p>
        </w:tc>
      </w:tr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 xml:space="preserve">Дерматиты </w:t>
            </w:r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3%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1%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7%</w:t>
            </w:r>
          </w:p>
        </w:tc>
      </w:tr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535E4">
              <w:rPr>
                <w:rFonts w:ascii="Times New Roman" w:eastAsia="Calibri" w:hAnsi="Times New Roman" w:cs="Times New Roman"/>
                <w:lang w:eastAsia="en-US"/>
              </w:rPr>
              <w:t>Панкриотиты</w:t>
            </w:r>
            <w:proofErr w:type="spellEnd"/>
            <w:r w:rsidRPr="00C535E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0,9%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1%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1%</w:t>
            </w:r>
          </w:p>
        </w:tc>
      </w:tr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 xml:space="preserve">Окулист </w:t>
            </w:r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tabs>
                <w:tab w:val="left" w:pos="315"/>
                <w:tab w:val="center" w:pos="721"/>
              </w:tabs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1,5%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2%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2%</w:t>
            </w:r>
          </w:p>
        </w:tc>
      </w:tr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Заболевания мочеполовой системы</w:t>
            </w:r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0,6 %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2%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0,2%</w:t>
            </w:r>
          </w:p>
        </w:tc>
      </w:tr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Лор заболевания</w:t>
            </w:r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0,6 %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0,9%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1%</w:t>
            </w:r>
          </w:p>
        </w:tc>
      </w:tr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Ветряная оспа</w:t>
            </w:r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0,9 %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0,3%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0,6%</w:t>
            </w:r>
          </w:p>
        </w:tc>
      </w:tr>
      <w:tr w:rsidR="001210B5" w:rsidRPr="0008732C" w:rsidTr="00C535E4">
        <w:tc>
          <w:tcPr>
            <w:tcW w:w="430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Общая заболеваемость</w:t>
            </w:r>
          </w:p>
        </w:tc>
        <w:tc>
          <w:tcPr>
            <w:tcW w:w="1658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149 %</w:t>
            </w:r>
          </w:p>
        </w:tc>
        <w:tc>
          <w:tcPr>
            <w:tcW w:w="1822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195%</w:t>
            </w:r>
          </w:p>
        </w:tc>
        <w:tc>
          <w:tcPr>
            <w:tcW w:w="1785" w:type="dxa"/>
            <w:shd w:val="clear" w:color="auto" w:fill="auto"/>
          </w:tcPr>
          <w:p w:rsidR="001F5707" w:rsidRPr="00C535E4" w:rsidRDefault="001F5707" w:rsidP="00C535E4">
            <w:pPr>
              <w:autoSpaceDE/>
              <w:autoSpaceDN/>
              <w:adjustRightInd/>
              <w:spacing w:before="3" w:line="280" w:lineRule="exac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133%</w:t>
            </w:r>
          </w:p>
        </w:tc>
      </w:tr>
    </w:tbl>
    <w:p w:rsidR="00462ACA" w:rsidRPr="0008732C" w:rsidRDefault="00462ACA" w:rsidP="000E5C72">
      <w:pPr>
        <w:autoSpaceDE/>
        <w:autoSpaceDN/>
        <w:adjustRightInd/>
        <w:spacing w:before="3" w:line="280" w:lineRule="exact"/>
        <w:ind w:firstLine="0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462ACA" w:rsidRPr="003F259D" w:rsidRDefault="00462ACA" w:rsidP="003F259D">
      <w:pPr>
        <w:autoSpaceDE/>
        <w:autoSpaceDN/>
        <w:adjustRightInd/>
        <w:spacing w:line="267" w:lineRule="exact"/>
        <w:ind w:firstLine="0"/>
        <w:jc w:val="left"/>
        <w:rPr>
          <w:rFonts w:ascii="Times New Roman" w:hAnsi="Times New Roman" w:cs="Times New Roman"/>
          <w:lang w:eastAsia="en-US"/>
        </w:rPr>
      </w:pPr>
      <w:r w:rsidRPr="0008732C">
        <w:rPr>
          <w:rFonts w:ascii="Times New Roman" w:hAnsi="Times New Roman" w:cs="Times New Roman"/>
          <w:spacing w:val="-1"/>
          <w:lang w:eastAsia="en-US"/>
        </w:rPr>
        <w:t>График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профилактических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прививок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выполняется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полностью.</w:t>
      </w:r>
    </w:p>
    <w:p w:rsidR="00462ACA" w:rsidRPr="0008732C" w:rsidRDefault="00462ACA" w:rsidP="000E5C72">
      <w:pPr>
        <w:autoSpaceDE/>
        <w:autoSpaceDN/>
        <w:adjustRightInd/>
        <w:spacing w:line="275" w:lineRule="exact"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  <w:r w:rsidRPr="0008732C">
        <w:rPr>
          <w:rFonts w:ascii="Times New Roman" w:hAnsi="Times New Roman" w:cs="Times New Roman"/>
          <w:spacing w:val="-1"/>
          <w:lang w:eastAsia="en-US"/>
        </w:rPr>
        <w:t>На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конец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учебного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года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из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3</w:t>
      </w:r>
      <w:r w:rsidR="00302661" w:rsidRPr="0008732C">
        <w:rPr>
          <w:rFonts w:ascii="Times New Roman" w:hAnsi="Times New Roman" w:cs="Times New Roman"/>
          <w:lang w:eastAsia="en-US"/>
        </w:rPr>
        <w:t>6</w:t>
      </w:r>
      <w:r w:rsidR="001F5707" w:rsidRPr="0008732C">
        <w:rPr>
          <w:rFonts w:ascii="Times New Roman" w:hAnsi="Times New Roman" w:cs="Times New Roman"/>
          <w:lang w:eastAsia="en-US"/>
        </w:rPr>
        <w:t>9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учащихся</w:t>
      </w:r>
      <w:r w:rsidR="00F04680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lang w:eastAsia="en-US"/>
        </w:rPr>
        <w:t>1–11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классов</w:t>
      </w:r>
    </w:p>
    <w:p w:rsidR="00462ACA" w:rsidRPr="0008732C" w:rsidRDefault="006E7706" w:rsidP="000E5C72">
      <w:pPr>
        <w:autoSpaceDE/>
        <w:autoSpaceDN/>
        <w:adjustRightInd/>
        <w:spacing w:before="69"/>
        <w:ind w:right="216" w:firstLine="0"/>
        <w:rPr>
          <w:rFonts w:ascii="Times New Roman" w:hAnsi="Times New Roman" w:cs="Times New Roman"/>
          <w:lang w:eastAsia="en-US"/>
        </w:rPr>
      </w:pPr>
      <w:r w:rsidRPr="0008732C">
        <w:rPr>
          <w:rFonts w:ascii="Times New Roman" w:hAnsi="Times New Roman" w:cs="Times New Roman"/>
          <w:lang w:eastAsia="en-US"/>
        </w:rPr>
        <w:t xml:space="preserve">В </w:t>
      </w:r>
      <w:r w:rsidR="00462ACA" w:rsidRPr="0008732C">
        <w:rPr>
          <w:rFonts w:ascii="Times New Roman" w:hAnsi="Times New Roman" w:cs="Times New Roman"/>
          <w:lang w:eastAsia="en-US"/>
        </w:rPr>
        <w:t>основной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spacing w:val="-1"/>
          <w:lang w:eastAsia="en-US"/>
        </w:rPr>
        <w:t>физкультурной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spacing w:val="-1"/>
          <w:lang w:eastAsia="en-US"/>
        </w:rPr>
        <w:t>группе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lang w:eastAsia="en-US"/>
        </w:rPr>
        <w:t>состоит</w:t>
      </w:r>
      <w:r w:rsidR="001F5707" w:rsidRPr="0008732C">
        <w:rPr>
          <w:rFonts w:ascii="Times New Roman" w:hAnsi="Times New Roman" w:cs="Times New Roman"/>
          <w:spacing w:val="40"/>
          <w:lang w:eastAsia="en-US"/>
        </w:rPr>
        <w:t xml:space="preserve"> 27</w:t>
      </w:r>
      <w:r w:rsidR="00F461C0" w:rsidRPr="0008732C">
        <w:rPr>
          <w:rFonts w:ascii="Times New Roman" w:hAnsi="Times New Roman" w:cs="Times New Roman"/>
          <w:spacing w:val="40"/>
          <w:lang w:eastAsia="en-US"/>
        </w:rPr>
        <w:t>4</w:t>
      </w:r>
      <w:r w:rsidR="00462ACA" w:rsidRPr="0008732C">
        <w:rPr>
          <w:rFonts w:ascii="Times New Roman" w:hAnsi="Times New Roman" w:cs="Times New Roman"/>
          <w:spacing w:val="-2"/>
          <w:lang w:eastAsia="en-US"/>
        </w:rPr>
        <w:t>учащихся</w:t>
      </w:r>
      <w:r w:rsidR="00F04680">
        <w:rPr>
          <w:rFonts w:ascii="Times New Roman" w:hAnsi="Times New Roman" w:cs="Times New Roman"/>
          <w:spacing w:val="-2"/>
          <w:lang w:eastAsia="en-US"/>
        </w:rPr>
        <w:t xml:space="preserve"> </w:t>
      </w:r>
      <w:r w:rsidR="001F5707" w:rsidRPr="0008732C">
        <w:rPr>
          <w:rFonts w:ascii="Times New Roman" w:hAnsi="Times New Roman" w:cs="Times New Roman"/>
          <w:lang w:eastAsia="en-US"/>
        </w:rPr>
        <w:t>(74</w:t>
      </w:r>
      <w:r w:rsidR="00462ACA" w:rsidRPr="0008732C">
        <w:rPr>
          <w:rFonts w:ascii="Times New Roman" w:hAnsi="Times New Roman" w:cs="Times New Roman"/>
          <w:lang w:eastAsia="en-US"/>
        </w:rPr>
        <w:t>%),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lang w:eastAsia="en-US"/>
        </w:rPr>
        <w:t>в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spacing w:val="-1"/>
          <w:lang w:eastAsia="en-US"/>
        </w:rPr>
        <w:t>подготовительной</w:t>
      </w:r>
      <w:r w:rsidR="00462ACA" w:rsidRPr="0008732C">
        <w:rPr>
          <w:rFonts w:ascii="Times New Roman" w:hAnsi="Times New Roman" w:cs="Times New Roman"/>
          <w:lang w:eastAsia="en-US"/>
        </w:rPr>
        <w:t>–</w:t>
      </w:r>
      <w:r w:rsidR="001F5707" w:rsidRPr="0008732C">
        <w:rPr>
          <w:rFonts w:ascii="Times New Roman" w:hAnsi="Times New Roman" w:cs="Times New Roman"/>
          <w:lang w:eastAsia="en-US"/>
        </w:rPr>
        <w:t xml:space="preserve">93 </w:t>
      </w:r>
      <w:r w:rsidR="001F5707" w:rsidRPr="0008732C">
        <w:rPr>
          <w:rFonts w:ascii="Times New Roman" w:hAnsi="Times New Roman" w:cs="Times New Roman"/>
          <w:spacing w:val="-1"/>
          <w:lang w:eastAsia="en-US"/>
        </w:rPr>
        <w:t>человека 25</w:t>
      </w:r>
      <w:r w:rsidR="00462ACA" w:rsidRPr="0008732C">
        <w:rPr>
          <w:rFonts w:ascii="Times New Roman" w:hAnsi="Times New Roman" w:cs="Times New Roman"/>
          <w:spacing w:val="-1"/>
          <w:lang w:eastAsia="en-US"/>
        </w:rPr>
        <w:t>%),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lang w:eastAsia="en-US"/>
        </w:rPr>
        <w:t>в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lang w:eastAsia="en-US"/>
        </w:rPr>
        <w:t>специальной –</w:t>
      </w:r>
      <w:r w:rsidR="001F5707" w:rsidRPr="0008732C">
        <w:rPr>
          <w:rFonts w:ascii="Times New Roman" w:hAnsi="Times New Roman" w:cs="Times New Roman"/>
          <w:lang w:eastAsia="en-US"/>
        </w:rPr>
        <w:t xml:space="preserve"> 2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spacing w:val="-2"/>
          <w:lang w:eastAsia="en-US"/>
        </w:rPr>
        <w:t>учащихся</w:t>
      </w:r>
      <w:r w:rsidR="001F5707" w:rsidRPr="0008732C">
        <w:rPr>
          <w:rFonts w:ascii="Times New Roman" w:hAnsi="Times New Roman" w:cs="Times New Roman"/>
          <w:lang w:eastAsia="en-US"/>
        </w:rPr>
        <w:t xml:space="preserve"> (0,5</w:t>
      </w:r>
      <w:r w:rsidR="00462ACA" w:rsidRPr="0008732C">
        <w:rPr>
          <w:rFonts w:ascii="Times New Roman" w:hAnsi="Times New Roman" w:cs="Times New Roman"/>
          <w:lang w:eastAsia="en-US"/>
        </w:rPr>
        <w:t>%)</w:t>
      </w:r>
      <w:r w:rsidR="00F461C0" w:rsidRPr="0008732C">
        <w:rPr>
          <w:rFonts w:ascii="Times New Roman" w:hAnsi="Times New Roman" w:cs="Times New Roman"/>
          <w:lang w:eastAsia="en-US"/>
        </w:rPr>
        <w:t xml:space="preserve">. </w:t>
      </w:r>
      <w:r w:rsidR="00462ACA" w:rsidRPr="0008732C">
        <w:rPr>
          <w:rFonts w:ascii="Times New Roman" w:hAnsi="Times New Roman" w:cs="Times New Roman"/>
          <w:lang w:eastAsia="en-US"/>
        </w:rPr>
        <w:t>В</w:t>
      </w:r>
      <w:r w:rsidR="00F04680">
        <w:rPr>
          <w:rFonts w:ascii="Times New Roman" w:hAnsi="Times New Roman" w:cs="Times New Roman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spacing w:val="-1"/>
          <w:lang w:eastAsia="en-US"/>
        </w:rPr>
        <w:t>сравнении</w:t>
      </w:r>
      <w:r w:rsidR="00F0468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lang w:eastAsia="en-US"/>
        </w:rPr>
        <w:t xml:space="preserve">с </w:t>
      </w:r>
      <w:r w:rsidR="00462ACA" w:rsidRPr="0008732C">
        <w:rPr>
          <w:rFonts w:ascii="Times New Roman" w:hAnsi="Times New Roman" w:cs="Times New Roman"/>
          <w:spacing w:val="-1"/>
          <w:lang w:eastAsia="en-US"/>
        </w:rPr>
        <w:t>прошлым</w:t>
      </w:r>
      <w:r w:rsidR="000A0DD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spacing w:val="-1"/>
          <w:lang w:eastAsia="en-US"/>
        </w:rPr>
        <w:t>учебным</w:t>
      </w:r>
      <w:r w:rsidR="000A0DD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spacing w:val="-1"/>
          <w:lang w:eastAsia="en-US"/>
        </w:rPr>
        <w:t>годом</w:t>
      </w:r>
      <w:r w:rsidR="000A0DD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spacing w:val="-1"/>
          <w:lang w:eastAsia="en-US"/>
        </w:rPr>
        <w:lastRenderedPageBreak/>
        <w:t>количество</w:t>
      </w:r>
      <w:r w:rsidR="000A0DD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spacing w:val="-2"/>
          <w:lang w:eastAsia="en-US"/>
        </w:rPr>
        <w:t>учащихся</w:t>
      </w:r>
      <w:r w:rsidR="000A0DDA">
        <w:rPr>
          <w:rFonts w:ascii="Times New Roman" w:hAnsi="Times New Roman" w:cs="Times New Roman"/>
          <w:spacing w:val="-2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lang w:eastAsia="en-US"/>
        </w:rPr>
        <w:t>в основной</w:t>
      </w:r>
      <w:r w:rsidR="000A0DDA">
        <w:rPr>
          <w:rFonts w:ascii="Times New Roman" w:hAnsi="Times New Roman" w:cs="Times New Roman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spacing w:val="-1"/>
          <w:lang w:eastAsia="en-US"/>
        </w:rPr>
        <w:t>группе</w:t>
      </w:r>
      <w:r w:rsidR="000A0DD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spacing w:val="-1"/>
          <w:lang w:eastAsia="en-US"/>
        </w:rPr>
        <w:t>здоровья</w:t>
      </w:r>
      <w:r w:rsidR="000A0DDA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462ACA" w:rsidRPr="0008732C">
        <w:rPr>
          <w:rFonts w:ascii="Times New Roman" w:hAnsi="Times New Roman" w:cs="Times New Roman"/>
          <w:spacing w:val="-1"/>
          <w:lang w:eastAsia="en-US"/>
        </w:rPr>
        <w:t>повышается.</w:t>
      </w:r>
    </w:p>
    <w:p w:rsidR="00462ACA" w:rsidRPr="0008732C" w:rsidRDefault="00462ACA" w:rsidP="000E5C72">
      <w:pPr>
        <w:autoSpaceDE/>
        <w:autoSpaceDN/>
        <w:adjustRightInd/>
        <w:spacing w:before="3" w:line="280" w:lineRule="exact"/>
        <w:ind w:firstLine="0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tbl>
      <w:tblPr>
        <w:tblW w:w="8409" w:type="dxa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3"/>
        <w:gridCol w:w="2126"/>
        <w:gridCol w:w="1985"/>
        <w:gridCol w:w="1985"/>
      </w:tblGrid>
      <w:tr w:rsidR="001210B5" w:rsidRPr="0008732C" w:rsidTr="00C535E4">
        <w:trPr>
          <w:trHeight w:hRule="exact" w:val="288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Физгруппа</w:t>
            </w:r>
            <w:proofErr w:type="spellEnd"/>
            <w:r w:rsidRPr="00C535E4"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spellStart"/>
            <w:r w:rsidRPr="00C535E4">
              <w:rPr>
                <w:rFonts w:ascii="Times New Roman" w:hAnsi="Times New Roman" w:cs="Times New Roman"/>
                <w:spacing w:val="2"/>
                <w:lang w:val="en-US" w:eastAsia="en-US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right="9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2013-2014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2014-2015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2015/2016</w:t>
            </w:r>
          </w:p>
        </w:tc>
      </w:tr>
      <w:tr w:rsidR="001210B5" w:rsidRPr="0008732C" w:rsidTr="00C535E4">
        <w:trPr>
          <w:trHeight w:hRule="exact" w:val="283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lang w:val="en-US" w:eastAsia="en-US"/>
              </w:rPr>
              <w:t>Основная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42,3%(153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ч)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63,6%(23</w:t>
            </w:r>
            <w:r w:rsidRPr="00C535E4">
              <w:rPr>
                <w:rFonts w:ascii="Times New Roman" w:hAnsi="Times New Roman" w:cs="Times New Roman"/>
                <w:lang w:eastAsia="en-US"/>
              </w:rPr>
              <w:t>3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ч)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74% (274ч) </w:t>
            </w:r>
          </w:p>
        </w:tc>
      </w:tr>
      <w:tr w:rsidR="001210B5" w:rsidRPr="0008732C" w:rsidTr="00C535E4">
        <w:trPr>
          <w:trHeight w:hRule="exact" w:val="283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Подготовительная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55,1%(199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ч)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33,5%(123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ч)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25% (93 ч)</w:t>
            </w:r>
          </w:p>
        </w:tc>
      </w:tr>
      <w:tr w:rsidR="001210B5" w:rsidRPr="0008732C" w:rsidTr="00C535E4">
        <w:trPr>
          <w:trHeight w:hRule="exact" w:val="288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Специальная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1,1%(4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ч)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1,7</w:t>
            </w:r>
            <w:r w:rsidRPr="00C535E4">
              <w:rPr>
                <w:rFonts w:ascii="Times New Roman" w:hAnsi="Times New Roman" w:cs="Times New Roman"/>
                <w:spacing w:val="-2"/>
                <w:lang w:val="en-US" w:eastAsia="en-US"/>
              </w:rPr>
              <w:t>4</w:t>
            </w:r>
            <w:r w:rsidRPr="00C535E4">
              <w:rPr>
                <w:rFonts w:ascii="Times New Roman" w:hAnsi="Times New Roman" w:cs="Times New Roman"/>
                <w:lang w:val="en-US" w:eastAsia="en-US"/>
              </w:rPr>
              <w:t>%(5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ч)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0,5% (2 ч)</w:t>
            </w:r>
          </w:p>
        </w:tc>
      </w:tr>
      <w:tr w:rsidR="001210B5" w:rsidRPr="0008732C" w:rsidTr="00C535E4">
        <w:trPr>
          <w:trHeight w:hRule="exact" w:val="288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Ос</w:t>
            </w:r>
            <w:r w:rsidRPr="00C535E4">
              <w:rPr>
                <w:rFonts w:ascii="Times New Roman" w:hAnsi="Times New Roman" w:cs="Times New Roman"/>
                <w:spacing w:val="1"/>
                <w:lang w:val="en-US" w:eastAsia="en-US"/>
              </w:rPr>
              <w:t>в</w:t>
            </w:r>
            <w:r w:rsidRPr="00C535E4">
              <w:rPr>
                <w:rFonts w:ascii="Times New Roman" w:hAnsi="Times New Roman" w:cs="Times New Roman"/>
                <w:spacing w:val="4"/>
                <w:lang w:val="en-US" w:eastAsia="en-US"/>
              </w:rPr>
              <w:t>о</w:t>
            </w:r>
            <w:r w:rsidRPr="00C535E4">
              <w:rPr>
                <w:rFonts w:ascii="Times New Roman" w:hAnsi="Times New Roman" w:cs="Times New Roman"/>
                <w:spacing w:val="-8"/>
                <w:lang w:val="en-US" w:eastAsia="en-US"/>
              </w:rPr>
              <w:t>б</w:t>
            </w:r>
            <w:r w:rsidRPr="00C535E4">
              <w:rPr>
                <w:rFonts w:ascii="Times New Roman" w:hAnsi="Times New Roman" w:cs="Times New Roman"/>
                <w:spacing w:val="4"/>
                <w:lang w:val="en-US" w:eastAsia="en-US"/>
              </w:rPr>
              <w:t>о</w:t>
            </w:r>
            <w:r w:rsidRPr="00C535E4">
              <w:rPr>
                <w:rFonts w:ascii="Times New Roman" w:hAnsi="Times New Roman" w:cs="Times New Roman"/>
                <w:spacing w:val="2"/>
                <w:lang w:val="en-US" w:eastAsia="en-US"/>
              </w:rPr>
              <w:t>ж</w:t>
            </w:r>
            <w:r w:rsidRPr="00C535E4">
              <w:rPr>
                <w:rFonts w:ascii="Times New Roman" w:hAnsi="Times New Roman" w:cs="Times New Roman"/>
                <w:spacing w:val="-2"/>
                <w:lang w:val="en-US" w:eastAsia="en-US"/>
              </w:rPr>
              <w:t>д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е</w:t>
            </w:r>
            <w:r w:rsidRPr="00C535E4">
              <w:rPr>
                <w:rFonts w:ascii="Times New Roman" w:hAnsi="Times New Roman" w:cs="Times New Roman"/>
                <w:spacing w:val="1"/>
                <w:lang w:val="en-US" w:eastAsia="en-US"/>
              </w:rPr>
              <w:t>нн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а</w:t>
            </w:r>
            <w:r w:rsidRPr="00C535E4">
              <w:rPr>
                <w:rFonts w:ascii="Times New Roman" w:hAnsi="Times New Roman" w:cs="Times New Roman"/>
                <w:lang w:val="en-US" w:eastAsia="en-US"/>
              </w:rPr>
              <w:t>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1,3%(5ч)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1,4%(5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ч)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5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462ACA" w:rsidRPr="0008732C" w:rsidRDefault="00462ACA" w:rsidP="000E5C72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8732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732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732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732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732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732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732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732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732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732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732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732C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08732C">
        <w:rPr>
          <w:rFonts w:ascii="Times New Roman" w:hAnsi="Times New Roman" w:cs="Times New Roman"/>
          <w:lang w:eastAsia="en-US"/>
        </w:rPr>
        <w:t>Данные</w:t>
      </w:r>
      <w:r w:rsidRPr="0008732C">
        <w:rPr>
          <w:rFonts w:ascii="Times New Roman" w:hAnsi="Times New Roman" w:cs="Times New Roman"/>
          <w:spacing w:val="-2"/>
          <w:lang w:eastAsia="en-US"/>
        </w:rPr>
        <w:t>по</w:t>
      </w:r>
      <w:r w:rsidRPr="0008732C">
        <w:rPr>
          <w:rFonts w:ascii="Times New Roman" w:hAnsi="Times New Roman" w:cs="Times New Roman"/>
          <w:spacing w:val="-1"/>
          <w:lang w:eastAsia="en-US"/>
        </w:rPr>
        <w:t>травматизмусреди</w:t>
      </w:r>
      <w:proofErr w:type="spellEnd"/>
      <w:r w:rsidRPr="000873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учащихся</w:t>
      </w:r>
      <w:r w:rsidRPr="0008732C">
        <w:rPr>
          <w:rFonts w:ascii="Times New Roman" w:hAnsi="Times New Roman" w:cs="Times New Roman"/>
          <w:lang w:eastAsia="en-US"/>
        </w:rPr>
        <w:t>всравненииза</w:t>
      </w:r>
      <w:r w:rsidR="0008732C" w:rsidRPr="0008732C">
        <w:rPr>
          <w:rFonts w:ascii="Times New Roman" w:hAnsi="Times New Roman" w:cs="Times New Roman"/>
          <w:lang w:eastAsia="en-US"/>
        </w:rPr>
        <w:t>3</w:t>
      </w:r>
      <w:r w:rsidRPr="0008732C">
        <w:rPr>
          <w:rFonts w:ascii="Times New Roman" w:hAnsi="Times New Roman" w:cs="Times New Roman"/>
          <w:spacing w:val="-1"/>
          <w:lang w:eastAsia="en-US"/>
        </w:rPr>
        <w:t>года:</w:t>
      </w:r>
    </w:p>
    <w:tbl>
      <w:tblPr>
        <w:tblpPr w:leftFromText="180" w:rightFromText="180" w:vertAnchor="text" w:horzAnchor="margin" w:tblpY="251"/>
        <w:tblW w:w="97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7"/>
        <w:gridCol w:w="1985"/>
        <w:gridCol w:w="1842"/>
        <w:gridCol w:w="1842"/>
      </w:tblGrid>
      <w:tr w:rsidR="001210B5" w:rsidRPr="0008732C" w:rsidTr="00C535E4">
        <w:trPr>
          <w:trHeight w:val="420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Видытравматизма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2013-2014</w:t>
            </w:r>
          </w:p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Учебный</w:t>
            </w:r>
            <w:r w:rsidRPr="00C535E4">
              <w:rPr>
                <w:rFonts w:ascii="Times New Roman" w:hAnsi="Times New Roman" w:cs="Times New Roman"/>
                <w:lang w:val="en-US" w:eastAsia="en-US"/>
              </w:rPr>
              <w:t>год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2014-2015</w:t>
            </w:r>
          </w:p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Учебный</w:t>
            </w:r>
            <w:r w:rsidRPr="00C535E4">
              <w:rPr>
                <w:rFonts w:ascii="Times New Roman" w:hAnsi="Times New Roman" w:cs="Times New Roman"/>
                <w:lang w:val="en-US" w:eastAsia="en-US"/>
              </w:rPr>
              <w:t>год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201</w:t>
            </w:r>
            <w:r w:rsidRPr="00C535E4">
              <w:rPr>
                <w:rFonts w:ascii="Times New Roman" w:hAnsi="Times New Roman" w:cs="Times New Roman"/>
                <w:lang w:eastAsia="en-US"/>
              </w:rPr>
              <w:t>5/</w:t>
            </w:r>
            <w:r w:rsidRPr="00C535E4">
              <w:rPr>
                <w:rFonts w:ascii="Times New Roman" w:hAnsi="Times New Roman" w:cs="Times New Roman"/>
                <w:lang w:val="en-US" w:eastAsia="en-US"/>
              </w:rPr>
              <w:t>201</w:t>
            </w:r>
            <w:r w:rsidRPr="00C535E4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Учебный</w:t>
            </w:r>
            <w:r w:rsidRPr="00C535E4">
              <w:rPr>
                <w:rFonts w:ascii="Times New Roman" w:hAnsi="Times New Roman" w:cs="Times New Roman"/>
                <w:lang w:val="en-US" w:eastAsia="en-US"/>
              </w:rPr>
              <w:t>год</w:t>
            </w:r>
            <w:proofErr w:type="spellEnd"/>
          </w:p>
        </w:tc>
      </w:tr>
      <w:tr w:rsidR="001210B5" w:rsidRPr="0008732C" w:rsidTr="00C535E4">
        <w:trPr>
          <w:trHeight w:val="560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Общее количество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>случаев</w:t>
            </w:r>
          </w:p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травматизма/(серьезные </w:t>
            </w:r>
            <w:r w:rsidRPr="00C535E4">
              <w:rPr>
                <w:rFonts w:ascii="Times New Roman" w:hAnsi="Times New Roman" w:cs="Times New Roman"/>
                <w:lang w:eastAsia="en-US"/>
              </w:rPr>
              <w:t>травмы)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14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1210B5" w:rsidRPr="0008732C" w:rsidTr="00C535E4">
        <w:trPr>
          <w:trHeight w:val="828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Из них:</w:t>
            </w:r>
          </w:p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 xml:space="preserve">-зафиксировано </w:t>
            </w:r>
            <w:r w:rsidRPr="00C535E4">
              <w:rPr>
                <w:rFonts w:ascii="Times New Roman" w:hAnsi="Times New Roman" w:cs="Times New Roman"/>
                <w:spacing w:val="-2"/>
                <w:lang w:eastAsia="en-US"/>
              </w:rPr>
              <w:t xml:space="preserve">во </w:t>
            </w:r>
            <w:r w:rsidRPr="00C535E4">
              <w:rPr>
                <w:rFonts w:ascii="Times New Roman" w:hAnsi="Times New Roman" w:cs="Times New Roman"/>
                <w:lang w:eastAsia="en-US"/>
              </w:rPr>
              <w:t xml:space="preserve">время 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образовательного процесса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1210B5" w:rsidRPr="0008732C" w:rsidTr="00C535E4">
        <w:trPr>
          <w:trHeight w:val="240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35E4">
              <w:rPr>
                <w:rFonts w:ascii="Times New Roman" w:hAnsi="Times New Roman" w:cs="Times New Roman"/>
                <w:lang w:eastAsia="en-US"/>
              </w:rPr>
              <w:t>-втом</w:t>
            </w:r>
            <w:r w:rsidRPr="00C535E4">
              <w:rPr>
                <w:rFonts w:ascii="Times New Roman" w:hAnsi="Times New Roman" w:cs="Times New Roman"/>
                <w:spacing w:val="-1"/>
                <w:lang w:eastAsia="en-US"/>
              </w:rPr>
              <w:t>числеоформленоактами</w:t>
            </w:r>
            <w:r w:rsidRPr="00C535E4">
              <w:rPr>
                <w:rFonts w:ascii="Times New Roman" w:hAnsi="Times New Roman" w:cs="Times New Roman"/>
                <w:lang w:eastAsia="en-US"/>
              </w:rPr>
              <w:t>Н-2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1210B5" w:rsidRPr="0008732C" w:rsidTr="00C535E4">
        <w:trPr>
          <w:trHeight w:val="374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 w:rsidRPr="00C535E4">
              <w:rPr>
                <w:rFonts w:ascii="Times New Roman" w:hAnsi="Times New Roman" w:cs="Times New Roman"/>
                <w:spacing w:val="-2"/>
                <w:lang w:val="en-US" w:eastAsia="en-US"/>
              </w:rPr>
              <w:t>число</w:t>
            </w:r>
            <w:r w:rsidRPr="00C535E4">
              <w:rPr>
                <w:rFonts w:ascii="Times New Roman" w:hAnsi="Times New Roman" w:cs="Times New Roman"/>
                <w:spacing w:val="-1"/>
                <w:lang w:val="en-US" w:eastAsia="en-US"/>
              </w:rPr>
              <w:t>дорожно-транспортных</w:t>
            </w:r>
            <w:r w:rsidRPr="00C535E4">
              <w:rPr>
                <w:rFonts w:ascii="Times New Roman" w:hAnsi="Times New Roman" w:cs="Times New Roman"/>
                <w:lang w:val="en-US" w:eastAsia="en-US"/>
              </w:rPr>
              <w:t>происшествий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535E4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1C0" w:rsidRPr="00C535E4" w:rsidRDefault="00F461C0" w:rsidP="00C535E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5E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462ACA" w:rsidRPr="0008732C" w:rsidRDefault="00462ACA" w:rsidP="000E5C72">
      <w:pPr>
        <w:autoSpaceDE/>
        <w:autoSpaceDN/>
        <w:adjustRightInd/>
        <w:spacing w:line="200" w:lineRule="exact"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462ACA" w:rsidRPr="0008732C" w:rsidRDefault="00462ACA" w:rsidP="000E5C72">
      <w:pPr>
        <w:autoSpaceDE/>
        <w:autoSpaceDN/>
        <w:adjustRightInd/>
        <w:spacing w:before="18" w:line="220" w:lineRule="exact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62ACA" w:rsidRPr="0008732C" w:rsidRDefault="00462ACA" w:rsidP="000E5C72">
      <w:pPr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08732C">
        <w:rPr>
          <w:rFonts w:ascii="Times New Roman" w:hAnsi="Times New Roman" w:cs="Times New Roman"/>
          <w:spacing w:val="-1"/>
          <w:lang w:eastAsia="en-US"/>
        </w:rPr>
        <w:t>Все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травмы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получены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учащимися в школе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2"/>
          <w:lang w:eastAsia="en-US"/>
        </w:rPr>
        <w:t>по</w:t>
      </w:r>
      <w:r w:rsidR="00A71240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8732C">
        <w:rPr>
          <w:rFonts w:ascii="Times New Roman" w:hAnsi="Times New Roman" w:cs="Times New Roman"/>
          <w:spacing w:val="-1"/>
          <w:lang w:eastAsia="en-US"/>
        </w:rPr>
        <w:t>неосторожности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F461C0" w:rsidRPr="0008732C">
        <w:rPr>
          <w:rFonts w:ascii="Times New Roman" w:hAnsi="Times New Roman" w:cs="Times New Roman"/>
          <w:spacing w:val="-1"/>
          <w:lang w:eastAsia="en-US"/>
        </w:rPr>
        <w:t xml:space="preserve">детей. </w:t>
      </w:r>
    </w:p>
    <w:p w:rsidR="00462ACA" w:rsidRPr="000E0A30" w:rsidRDefault="00462ACA" w:rsidP="000E5C72">
      <w:pPr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0E0A30">
        <w:rPr>
          <w:rFonts w:ascii="Times New Roman" w:hAnsi="Times New Roman" w:cs="Times New Roman"/>
          <w:lang w:eastAsia="en-US"/>
        </w:rPr>
        <w:t>Сохранность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жизни,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профилактика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и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предупреждение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детского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травматизма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осуществляется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в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школе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в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соответствии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с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планом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работы.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Систематически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проводятся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классные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часы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proofErr w:type="spellStart"/>
      <w:r w:rsidRPr="000E0A30">
        <w:rPr>
          <w:rFonts w:ascii="Times New Roman" w:hAnsi="Times New Roman" w:cs="Times New Roman"/>
          <w:lang w:eastAsia="en-US"/>
        </w:rPr>
        <w:t>и</w:t>
      </w:r>
      <w:r w:rsidRPr="000E0A30">
        <w:rPr>
          <w:rFonts w:ascii="Times New Roman" w:hAnsi="Times New Roman" w:cs="Times New Roman"/>
          <w:spacing w:val="-1"/>
          <w:lang w:eastAsia="en-US"/>
        </w:rPr>
        <w:t>индивидуальные</w:t>
      </w:r>
      <w:proofErr w:type="spellEnd"/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2"/>
          <w:lang w:eastAsia="en-US"/>
        </w:rPr>
        <w:t>беседы</w:t>
      </w:r>
      <w:r w:rsidR="00A71240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с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учащимися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о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правилах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поведения,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разбираются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случаи,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которые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2"/>
          <w:lang w:eastAsia="en-US"/>
        </w:rPr>
        <w:t>могут</w:t>
      </w:r>
      <w:r w:rsidR="00A71240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привести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к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травме.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Данный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вопрос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выносится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на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родительские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собрания.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С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педагогическим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коллективом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проводятся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инструктажи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на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рабочем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месте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2"/>
          <w:lang w:eastAsia="en-US"/>
        </w:rPr>
        <w:t>по</w:t>
      </w:r>
      <w:r w:rsidR="00A71240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соблюдению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правил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внутреннего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распорядка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lang w:eastAsia="en-US"/>
        </w:rPr>
        <w:t>и</w:t>
      </w:r>
      <w:r w:rsidR="00A71240">
        <w:rPr>
          <w:rFonts w:ascii="Times New Roman" w:hAnsi="Times New Roman" w:cs="Times New Roman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выполнению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должностных</w:t>
      </w:r>
      <w:r w:rsidR="00A71240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0E0A30">
        <w:rPr>
          <w:rFonts w:ascii="Times New Roman" w:hAnsi="Times New Roman" w:cs="Times New Roman"/>
          <w:spacing w:val="-1"/>
          <w:lang w:eastAsia="en-US"/>
        </w:rPr>
        <w:t>обязанностей.</w:t>
      </w:r>
    </w:p>
    <w:p w:rsidR="00AA0BC8" w:rsidRPr="00731806" w:rsidRDefault="00AA0BC8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D1752D" w:rsidRPr="00731806" w:rsidRDefault="00AA0BC8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731806">
        <w:rPr>
          <w:rFonts w:ascii="Times New Roman" w:eastAsia="SimSun" w:hAnsi="Times New Roman" w:cs="Mangal"/>
          <w:b/>
          <w:kern w:val="2"/>
          <w:lang w:eastAsia="hi-IN" w:bidi="hi-IN"/>
        </w:rPr>
        <w:t>1.9.</w:t>
      </w:r>
      <w:r w:rsidR="00C85DE6" w:rsidRPr="00731806">
        <w:rPr>
          <w:rFonts w:ascii="Times New Roman" w:eastAsia="SimSun" w:hAnsi="Times New Roman" w:cs="Mangal"/>
          <w:b/>
          <w:kern w:val="2"/>
          <w:lang w:eastAsia="hi-IN" w:bidi="hi-IN"/>
        </w:rPr>
        <w:t>6</w:t>
      </w:r>
      <w:r w:rsidR="003F259D">
        <w:rPr>
          <w:rFonts w:ascii="Times New Roman" w:eastAsia="SimSun" w:hAnsi="Times New Roman" w:cs="Mangal"/>
          <w:b/>
          <w:kern w:val="2"/>
          <w:lang w:eastAsia="hi-IN" w:bidi="hi-IN"/>
        </w:rPr>
        <w:t>. технические средства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09"/>
        <w:gridCol w:w="4394"/>
        <w:gridCol w:w="2675"/>
      </w:tblGrid>
      <w:tr w:rsidR="00731806" w:rsidRPr="00731806" w:rsidTr="00167C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731806">
              <w:rPr>
                <w:rFonts w:ascii="Times New Roman" w:hAnsi="Times New Roman" w:cs="Times New Roman"/>
                <w:bCs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731806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731806">
              <w:rPr>
                <w:rFonts w:ascii="Times New Roman" w:hAnsi="Times New Roman" w:cs="Times New Roman"/>
                <w:bCs/>
              </w:rPr>
              <w:t>Где установлен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731806">
              <w:rPr>
                <w:rFonts w:ascii="Times New Roman" w:hAnsi="Times New Roman" w:cs="Times New Roman"/>
                <w:bCs/>
              </w:rPr>
              <w:t>Состояние (рабочее, нерабочее)</w:t>
            </w:r>
          </w:p>
        </w:tc>
      </w:tr>
      <w:tr w:rsidR="00731806" w:rsidRPr="00731806" w:rsidTr="00167CC7">
        <w:trPr>
          <w:trHeight w:val="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рабочее</w:t>
            </w:r>
          </w:p>
        </w:tc>
      </w:tr>
      <w:tr w:rsidR="00731806" w:rsidRPr="00731806" w:rsidTr="00167CC7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Рабочее</w:t>
            </w:r>
          </w:p>
        </w:tc>
      </w:tr>
      <w:tr w:rsidR="00731806" w:rsidRPr="00731806" w:rsidTr="00167CC7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731806">
              <w:rPr>
                <w:rFonts w:ascii="Times New Roman" w:hAnsi="Times New Roman" w:cs="Times New Roman"/>
              </w:rPr>
              <w:t>крымскотатрского</w:t>
            </w:r>
            <w:proofErr w:type="spellEnd"/>
            <w:r w:rsidRPr="00731806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Рабочее</w:t>
            </w:r>
          </w:p>
        </w:tc>
      </w:tr>
      <w:tr w:rsidR="00731806" w:rsidRPr="00731806" w:rsidTr="00167CC7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0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Мультимедийная доска</w:t>
            </w:r>
          </w:p>
          <w:p w:rsidR="00C85DE6" w:rsidRPr="00731806" w:rsidRDefault="002D1590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 xml:space="preserve">Проектор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1</w:t>
            </w:r>
          </w:p>
          <w:p w:rsidR="002D1590" w:rsidRPr="00731806" w:rsidRDefault="002D1590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D1590" w:rsidRPr="00731806" w:rsidRDefault="002D1590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методкабинет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рабочее</w:t>
            </w:r>
          </w:p>
          <w:p w:rsidR="002D1590" w:rsidRPr="00731806" w:rsidRDefault="002D1590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D1590" w:rsidRPr="00731806" w:rsidRDefault="002D1590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не работает</w:t>
            </w:r>
          </w:p>
        </w:tc>
      </w:tr>
      <w:tr w:rsidR="00731806" w:rsidRPr="00731806" w:rsidTr="00167CC7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Интерактивная доска с проекторами,  ноутбуки, принтеры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2D1590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Кабинеты: химии, физики, биологии, 2кабинета математики, 4 кабинета начальных классов</w:t>
            </w:r>
            <w:r w:rsidR="002D1590" w:rsidRPr="00731806">
              <w:rPr>
                <w:rFonts w:ascii="Times New Roman" w:hAnsi="Times New Roman" w:cs="Times New Roman"/>
              </w:rPr>
              <w:t>, английского языка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рабочее</w:t>
            </w:r>
          </w:p>
        </w:tc>
      </w:tr>
      <w:tr w:rsidR="00731806" w:rsidRPr="00731806" w:rsidTr="00167CC7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535E4" w:rsidRDefault="00C85DE6" w:rsidP="000E5C72">
            <w:pPr>
              <w:pStyle w:val="Default"/>
              <w:rPr>
                <w:color w:val="auto"/>
                <w:sz w:val="23"/>
                <w:szCs w:val="23"/>
              </w:rPr>
            </w:pPr>
            <w:r w:rsidRPr="00C535E4">
              <w:rPr>
                <w:color w:val="auto"/>
                <w:sz w:val="23"/>
                <w:szCs w:val="23"/>
              </w:rPr>
              <w:t xml:space="preserve">ПК стационарные </w:t>
            </w:r>
          </w:p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731806">
              <w:rPr>
                <w:rFonts w:ascii="Times New Roman" w:hAnsi="Times New Roman" w:cs="Times New Roman"/>
              </w:rPr>
              <w:t>крымскотатрского</w:t>
            </w:r>
            <w:proofErr w:type="spellEnd"/>
            <w:r w:rsidRPr="00731806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рабочее</w:t>
            </w:r>
          </w:p>
        </w:tc>
      </w:tr>
      <w:tr w:rsidR="00731806" w:rsidRPr="00731806" w:rsidTr="00167CC7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C535E4" w:rsidRDefault="00C85DE6" w:rsidP="000E5C72">
            <w:pPr>
              <w:pStyle w:val="Default"/>
              <w:rPr>
                <w:color w:val="auto"/>
                <w:sz w:val="23"/>
                <w:szCs w:val="23"/>
              </w:rPr>
            </w:pPr>
            <w:r w:rsidRPr="00C535E4">
              <w:rPr>
                <w:color w:val="auto"/>
                <w:sz w:val="23"/>
                <w:szCs w:val="23"/>
              </w:rPr>
              <w:t>Компьютерные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6" w:rsidRPr="00731806" w:rsidRDefault="00C85DE6" w:rsidP="000E5C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1806">
              <w:rPr>
                <w:rFonts w:ascii="Times New Roman" w:hAnsi="Times New Roman" w:cs="Times New Roman"/>
              </w:rPr>
              <w:t>Частично не рабочие</w:t>
            </w:r>
          </w:p>
        </w:tc>
      </w:tr>
    </w:tbl>
    <w:p w:rsidR="009E13DD" w:rsidRPr="00731806" w:rsidRDefault="009E13DD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</w:rPr>
      </w:pPr>
      <w:r w:rsidRPr="00731806">
        <w:rPr>
          <w:rFonts w:ascii="Times New Roman" w:hAnsi="Times New Roman" w:cs="Times New Roman"/>
          <w:b/>
          <w:i/>
        </w:rPr>
        <w:t xml:space="preserve">Вывод: </w:t>
      </w:r>
    </w:p>
    <w:p w:rsidR="009E13DD" w:rsidRPr="00731806" w:rsidRDefault="009E13DD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31806">
        <w:rPr>
          <w:rFonts w:ascii="Times New Roman" w:hAnsi="Times New Roman" w:cs="Times New Roman"/>
        </w:rPr>
        <w:t>-  материально-техническая  база  ОУ соответствует действующим санитарным, строительным,  противопожарным нормам и правилам;</w:t>
      </w:r>
    </w:p>
    <w:p w:rsidR="009E13DD" w:rsidRPr="00731806" w:rsidRDefault="009E13DD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31806">
        <w:rPr>
          <w:rFonts w:ascii="Times New Roman" w:hAnsi="Times New Roman" w:cs="Times New Roman"/>
        </w:rPr>
        <w:t>-  материально-техническое обеспечение образовательного процесса позволяет реализовать в ОУ образовательные программы в полном объеме;</w:t>
      </w:r>
    </w:p>
    <w:p w:rsidR="009E13DD" w:rsidRPr="00731806" w:rsidRDefault="009E13DD" w:rsidP="000E5C72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731806">
        <w:rPr>
          <w:rFonts w:ascii="Times New Roman" w:hAnsi="Times New Roman" w:cs="Times New Roman"/>
        </w:rPr>
        <w:t>-  в ОУ создана материально-техническая база, позволяющая сохранять и поддерживать здоровье обучающихся, проводить диагностику и коррекцию физического и психического здоровья детей</w:t>
      </w:r>
    </w:p>
    <w:p w:rsidR="004066BE" w:rsidRPr="000E0A30" w:rsidRDefault="004066BE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0E0A30">
        <w:rPr>
          <w:rFonts w:ascii="Times New Roman" w:eastAsia="SimSun" w:hAnsi="Times New Roman" w:cs="Mangal"/>
          <w:b/>
          <w:kern w:val="2"/>
          <w:lang w:eastAsia="hi-IN" w:bidi="hi-IN"/>
        </w:rPr>
        <w:lastRenderedPageBreak/>
        <w:t>1.10. Оценка функционирования  внутренней системы оценки качества образования</w:t>
      </w:r>
    </w:p>
    <w:p w:rsidR="004066BE" w:rsidRPr="000E0A30" w:rsidRDefault="004066BE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4066BE" w:rsidRPr="000E0A30" w:rsidRDefault="004066BE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0E0A30">
        <w:rPr>
          <w:rFonts w:ascii="Times New Roman" w:eastAsia="SimSun" w:hAnsi="Times New Roman" w:cs="Mangal"/>
          <w:b/>
          <w:kern w:val="2"/>
          <w:lang w:eastAsia="hi-IN" w:bidi="hi-IN"/>
        </w:rPr>
        <w:t>1.10.1 ВСОКО</w:t>
      </w:r>
    </w:p>
    <w:p w:rsidR="00BF37D0" w:rsidRPr="000E0A30" w:rsidRDefault="00BF37D0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C85DE6" w:rsidRPr="000E0A30" w:rsidRDefault="00C85DE6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0E0A30">
        <w:rPr>
          <w:rFonts w:ascii="Times New Roman" w:eastAsia="SimSun" w:hAnsi="Times New Roman" w:cs="Mangal"/>
          <w:kern w:val="2"/>
          <w:lang w:eastAsia="hi-IN" w:bidi="hi-IN"/>
        </w:rPr>
        <w:t xml:space="preserve">    Приказом по школе </w:t>
      </w:r>
      <w:r w:rsidRPr="000E0A30">
        <w:rPr>
          <w:rFonts w:ascii="Times New Roman" w:hAnsi="Times New Roman"/>
        </w:rPr>
        <w:t xml:space="preserve"> в</w:t>
      </w:r>
      <w:r w:rsidR="00BF37D0" w:rsidRPr="000E0A30">
        <w:rPr>
          <w:rFonts w:ascii="Times New Roman" w:hAnsi="Times New Roman"/>
        </w:rPr>
        <w:t xml:space="preserve"> соответствии с </w:t>
      </w:r>
      <w:r w:rsidR="00BF37D0" w:rsidRPr="000E0A30">
        <w:rPr>
          <w:rFonts w:ascii="Times New Roman" w:hAnsi="Times New Roman" w:cs="Times New Roman"/>
        </w:rPr>
        <w:t xml:space="preserve"> Федеральным Законом «Об образовании в Российской Федерации» (статья 28, пункт 3, подпункт, 13), Приказом Министерства образования РФ № 462 от 14.06.2013 года «Об утверждении Порядка проведения </w:t>
      </w:r>
      <w:proofErr w:type="spellStart"/>
      <w:r w:rsidR="00BF37D0" w:rsidRPr="000E0A30">
        <w:rPr>
          <w:rFonts w:ascii="Times New Roman" w:hAnsi="Times New Roman" w:cs="Times New Roman"/>
        </w:rPr>
        <w:t>самообследования</w:t>
      </w:r>
      <w:proofErr w:type="spellEnd"/>
      <w:r w:rsidR="00BF37D0" w:rsidRPr="000E0A30">
        <w:rPr>
          <w:rFonts w:ascii="Times New Roman" w:hAnsi="Times New Roman" w:cs="Times New Roman"/>
        </w:rPr>
        <w:t xml:space="preserve"> образовательной организацией», Приказом Министерства образования РФ № 1324 от 10.12.2013 года «Об утверждении показателей деятельности образовательной организации, подлежащ</w:t>
      </w:r>
      <w:r w:rsidR="00BF37D0" w:rsidRPr="000E0A30">
        <w:rPr>
          <w:rFonts w:ascii="Times New Roman" w:hAnsi="Times New Roman"/>
        </w:rPr>
        <w:t xml:space="preserve">ей </w:t>
      </w:r>
      <w:proofErr w:type="spellStart"/>
      <w:r w:rsidR="00BF37D0" w:rsidRPr="000E0A30">
        <w:rPr>
          <w:rFonts w:ascii="Times New Roman" w:hAnsi="Times New Roman"/>
        </w:rPr>
        <w:t>самообследованию</w:t>
      </w:r>
      <w:proofErr w:type="spellEnd"/>
      <w:r w:rsidR="00BF37D0" w:rsidRPr="000E0A30">
        <w:rPr>
          <w:rFonts w:ascii="Times New Roman" w:hAnsi="Times New Roman"/>
        </w:rPr>
        <w:t>»,</w:t>
      </w:r>
      <w:r w:rsidR="00BF37D0" w:rsidRPr="000E0A30">
        <w:rPr>
          <w:rFonts w:ascii="Calibri" w:hAnsi="Calibri" w:cs="Times New Roman"/>
        </w:rPr>
        <w:t xml:space="preserve">  с</w:t>
      </w:r>
      <w:r w:rsidR="00BF37D0" w:rsidRPr="000E0A30">
        <w:rPr>
          <w:rFonts w:ascii="Times New Roman" w:hAnsi="Times New Roman"/>
        </w:rPr>
        <w:t xml:space="preserve">  целью  проведении внутренней системы оценки </w:t>
      </w:r>
      <w:r w:rsidRPr="000E0A30">
        <w:rPr>
          <w:rFonts w:ascii="Times New Roman" w:hAnsi="Times New Roman"/>
        </w:rPr>
        <w:t xml:space="preserve">качества   МБОУ «Садовская СОШ» утверждены: </w:t>
      </w:r>
    </w:p>
    <w:p w:rsidR="00C85DE6" w:rsidRPr="000E0A30" w:rsidRDefault="00C85DE6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0E0A30">
        <w:rPr>
          <w:rFonts w:ascii="Times New Roman" w:hAnsi="Times New Roman"/>
        </w:rPr>
        <w:t>1.</w:t>
      </w:r>
      <w:r w:rsidR="00BF37D0" w:rsidRPr="000E0A30">
        <w:rPr>
          <w:rFonts w:ascii="Times New Roman" w:hAnsi="Times New Roman"/>
        </w:rPr>
        <w:t xml:space="preserve"> положение о внутренней системе оценки качества образования  </w:t>
      </w:r>
    </w:p>
    <w:p w:rsidR="00C85DE6" w:rsidRPr="000E0A30" w:rsidRDefault="00C85DE6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C535E4">
        <w:rPr>
          <w:rFonts w:ascii="Times New Roman" w:eastAsia="Calibri" w:hAnsi="Times New Roman" w:cs="Times New Roman"/>
          <w:lang w:eastAsia="en-US"/>
        </w:rPr>
        <w:t xml:space="preserve">2. </w:t>
      </w:r>
      <w:r w:rsidR="00BF37D0" w:rsidRPr="00C535E4">
        <w:rPr>
          <w:rFonts w:ascii="Times New Roman" w:eastAsia="Calibri" w:hAnsi="Times New Roman" w:cs="Times New Roman"/>
          <w:lang w:eastAsia="en-US"/>
        </w:rPr>
        <w:t xml:space="preserve"> комисси</w:t>
      </w:r>
      <w:r w:rsidRPr="00C535E4">
        <w:rPr>
          <w:rFonts w:ascii="Times New Roman" w:eastAsia="Calibri" w:hAnsi="Times New Roman" w:cs="Times New Roman"/>
          <w:lang w:eastAsia="en-US"/>
        </w:rPr>
        <w:t>я</w:t>
      </w:r>
      <w:r w:rsidR="00BF37D0" w:rsidRPr="00C535E4">
        <w:rPr>
          <w:rFonts w:ascii="Times New Roman" w:eastAsia="Calibri" w:hAnsi="Times New Roman" w:cs="Times New Roman"/>
          <w:lang w:eastAsia="en-US"/>
        </w:rPr>
        <w:t xml:space="preserve"> по </w:t>
      </w:r>
      <w:r w:rsidR="00BF37D0" w:rsidRPr="000E0A30">
        <w:rPr>
          <w:rFonts w:ascii="Times New Roman" w:hAnsi="Times New Roman"/>
        </w:rPr>
        <w:t xml:space="preserve">внутренней системе оценки качества образования  </w:t>
      </w:r>
    </w:p>
    <w:p w:rsidR="00BF37D0" w:rsidRPr="000E0A30" w:rsidRDefault="00BF37D0" w:rsidP="000E5C7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0E0A30">
        <w:rPr>
          <w:rFonts w:ascii="Times New Roman" w:eastAsia="Calibri" w:hAnsi="Times New Roman" w:cs="Times New Roman"/>
          <w:lang w:eastAsia="en-US"/>
        </w:rPr>
        <w:t xml:space="preserve">3. </w:t>
      </w:r>
      <w:r w:rsidR="00C85DE6" w:rsidRPr="000E0A30">
        <w:rPr>
          <w:rFonts w:ascii="Times New Roman" w:eastAsia="Calibri" w:hAnsi="Times New Roman" w:cs="Times New Roman"/>
          <w:lang w:eastAsia="en-US"/>
        </w:rPr>
        <w:t xml:space="preserve">состав </w:t>
      </w:r>
      <w:r w:rsidRPr="000E0A30">
        <w:rPr>
          <w:rFonts w:ascii="Times New Roman" w:eastAsia="Calibri" w:hAnsi="Times New Roman" w:cs="Times New Roman"/>
          <w:lang w:eastAsia="en-US"/>
        </w:rPr>
        <w:t xml:space="preserve">экспертных групп: </w:t>
      </w:r>
    </w:p>
    <w:p w:rsidR="00367C42" w:rsidRPr="000E0A30" w:rsidRDefault="00BF37D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C535E4">
        <w:rPr>
          <w:rFonts w:ascii="Times New Roman" w:eastAsia="Calibri" w:hAnsi="Times New Roman" w:cs="Times New Roman"/>
          <w:lang w:eastAsia="en-US"/>
        </w:rPr>
        <w:t xml:space="preserve">4 . план-график работы комиссии по </w:t>
      </w:r>
      <w:r w:rsidRPr="000E0A30">
        <w:rPr>
          <w:rFonts w:ascii="Times New Roman" w:hAnsi="Times New Roman"/>
        </w:rPr>
        <w:t xml:space="preserve">внутренней системе оценки качества образования  </w:t>
      </w:r>
    </w:p>
    <w:p w:rsidR="00367C42" w:rsidRPr="00C535E4" w:rsidRDefault="00367C42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color w:val="4F81BD"/>
          <w:kern w:val="2"/>
          <w:lang w:eastAsia="hi-IN" w:bidi="hi-IN"/>
        </w:rPr>
      </w:pPr>
    </w:p>
    <w:p w:rsidR="004066BE" w:rsidRPr="0036351C" w:rsidRDefault="004066BE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36351C">
        <w:rPr>
          <w:rFonts w:ascii="Times New Roman" w:eastAsia="SimSun" w:hAnsi="Times New Roman" w:cs="Mangal"/>
          <w:b/>
          <w:kern w:val="2"/>
          <w:lang w:eastAsia="hi-IN" w:bidi="hi-IN"/>
        </w:rPr>
        <w:t>1.10.2 результаты анкетирования ВСОКО</w:t>
      </w:r>
    </w:p>
    <w:p w:rsidR="00BF37D0" w:rsidRPr="0036351C" w:rsidRDefault="00BF37D0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BF37D0" w:rsidRPr="0036351C" w:rsidRDefault="00BF37D0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6351C">
        <w:rPr>
          <w:rFonts w:ascii="Times New Roman" w:hAnsi="Times New Roman" w:cs="Times New Roman"/>
          <w:b/>
          <w:bCs/>
          <w:lang w:eastAsia="ar-SA"/>
        </w:rPr>
        <w:t xml:space="preserve">Анкета 1 </w:t>
      </w:r>
    </w:p>
    <w:p w:rsidR="00822DEA" w:rsidRPr="0036351C" w:rsidRDefault="00BF37D0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  <w:lang w:eastAsia="ar-SA"/>
        </w:rPr>
      </w:pPr>
      <w:r w:rsidRPr="0036351C">
        <w:rPr>
          <w:rFonts w:ascii="Times New Roman" w:hAnsi="Times New Roman" w:cs="Times New Roman"/>
          <w:b/>
          <w:u w:val="single"/>
          <w:lang w:eastAsia="ar-SA"/>
        </w:rPr>
        <w:t>«Оценка качества обучения по предметам учебного плана»</w:t>
      </w:r>
    </w:p>
    <w:p w:rsidR="00BF37D0" w:rsidRPr="0036351C" w:rsidRDefault="00C85DE6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  <w:lang w:eastAsia="ar-SA"/>
        </w:rPr>
      </w:pPr>
      <w:r w:rsidRPr="0036351C">
        <w:rPr>
          <w:rFonts w:ascii="Times New Roman" w:hAnsi="Times New Roman" w:cs="Times New Roman"/>
          <w:b/>
          <w:u w:val="single"/>
          <w:lang w:eastAsia="ar-SA"/>
        </w:rPr>
        <w:t>обучающихся начальной школ</w:t>
      </w:r>
      <w:r w:rsidR="00822DEA" w:rsidRPr="0036351C">
        <w:rPr>
          <w:rFonts w:ascii="Times New Roman" w:hAnsi="Times New Roman" w:cs="Times New Roman"/>
          <w:b/>
          <w:u w:val="single"/>
          <w:lang w:eastAsia="ar-SA"/>
        </w:rPr>
        <w:t>ы</w:t>
      </w:r>
    </w:p>
    <w:p w:rsidR="00562126" w:rsidRPr="0036351C" w:rsidRDefault="004E6298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ar-SA"/>
        </w:rPr>
      </w:pPr>
      <w:r w:rsidRPr="0036351C">
        <w:rPr>
          <w:rFonts w:ascii="Times New Roman" w:hAnsi="Times New Roman" w:cs="Times New Roman"/>
          <w:lang w:eastAsia="ar-SA"/>
        </w:rPr>
        <w:t>участвовало 151</w:t>
      </w:r>
      <w:r w:rsidR="00562126" w:rsidRPr="0036351C">
        <w:rPr>
          <w:rFonts w:ascii="Times New Roman" w:hAnsi="Times New Roman" w:cs="Times New Roman"/>
          <w:lang w:eastAsia="ar-SA"/>
        </w:rPr>
        <w:t xml:space="preserve"> человек</w:t>
      </w:r>
      <w:r w:rsidRPr="0036351C">
        <w:rPr>
          <w:rFonts w:ascii="Times New Roman" w:hAnsi="Times New Roman" w:cs="Times New Roman"/>
          <w:lang w:eastAsia="ar-SA"/>
        </w:rPr>
        <w:t xml:space="preserve"> из них 26 – учащиеся 1-го класса</w:t>
      </w:r>
    </w:p>
    <w:p w:rsidR="00BF37D0" w:rsidRPr="0036351C" w:rsidRDefault="00BF37D0" w:rsidP="000E5C72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i/>
          <w:iCs/>
          <w:lang w:eastAsia="ar-SA"/>
        </w:rPr>
      </w:pPr>
      <w:r w:rsidRPr="0036351C">
        <w:rPr>
          <w:rFonts w:ascii="Times New Roman" w:hAnsi="Times New Roman" w:cs="Times New Roman"/>
          <w:i/>
          <w:iCs/>
          <w:lang w:eastAsia="ar-SA"/>
        </w:rPr>
        <w:t>Кодировка уровней оценки: 4 – высокий уровень, 3 – достаточный уровень,2 – недостаточный уровень, 1 – низкий уровень.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977"/>
        <w:gridCol w:w="563"/>
        <w:gridCol w:w="706"/>
        <w:gridCol w:w="567"/>
        <w:gridCol w:w="567"/>
        <w:gridCol w:w="58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4E6298" w:rsidRPr="0036351C" w:rsidTr="004E6298">
        <w:trPr>
          <w:trHeight w:val="381"/>
        </w:trPr>
        <w:tc>
          <w:tcPr>
            <w:tcW w:w="420" w:type="dxa"/>
            <w:vMerge w:val="restart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540" w:type="dxa"/>
            <w:gridSpan w:val="2"/>
            <w:vMerge w:val="restart"/>
            <w:vAlign w:val="center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Учебный предмет,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код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72" w:type="dxa"/>
            <w:gridSpan w:val="13"/>
            <w:tcBorders>
              <w:right w:val="single" w:sz="4" w:space="0" w:color="auto"/>
            </w:tcBorders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Оцениваются:</w:t>
            </w:r>
          </w:p>
        </w:tc>
      </w:tr>
      <w:tr w:rsidR="004E6298" w:rsidRPr="0036351C" w:rsidTr="004E6298">
        <w:trPr>
          <w:trHeight w:val="1104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gridSpan w:val="2"/>
            <w:vMerge/>
            <w:tcBorders>
              <w:bottom w:val="single" w:sz="4" w:space="0" w:color="auto"/>
            </w:tcBorders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Качество обучения по предмету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Профес</w:t>
            </w:r>
            <w:proofErr w:type="spellEnd"/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сионализм</w:t>
            </w:r>
            <w:proofErr w:type="spellEnd"/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педагога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Интересно ли на уроках?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Объектив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ность</w:t>
            </w:r>
            <w:proofErr w:type="spellEnd"/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отметок</w:t>
            </w:r>
          </w:p>
          <w:p w:rsidR="004E6298" w:rsidRPr="0036351C" w:rsidRDefault="004E6298" w:rsidP="000E5C7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E6298" w:rsidRPr="0036351C" w:rsidRDefault="004E6298" w:rsidP="000E5C7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6298" w:rsidRPr="0036351C" w:rsidTr="004E6298">
        <w:trPr>
          <w:trHeight w:val="537"/>
        </w:trPr>
        <w:tc>
          <w:tcPr>
            <w:tcW w:w="420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3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8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1 %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09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</w:tr>
      <w:tr w:rsidR="004E6298" w:rsidRPr="0036351C" w:rsidTr="004E6298">
        <w:tc>
          <w:tcPr>
            <w:tcW w:w="420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3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</w:t>
            </w:r>
          </w:p>
        </w:tc>
        <w:tc>
          <w:tcPr>
            <w:tcW w:w="70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8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4E6298" w:rsidRPr="0036351C" w:rsidTr="004E6298">
        <w:tc>
          <w:tcPr>
            <w:tcW w:w="420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563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</w:t>
            </w:r>
          </w:p>
        </w:tc>
        <w:tc>
          <w:tcPr>
            <w:tcW w:w="70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8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4E6298" w:rsidRPr="0036351C" w:rsidTr="004E6298">
        <w:tc>
          <w:tcPr>
            <w:tcW w:w="420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Крымскотатарский</w:t>
            </w:r>
            <w:proofErr w:type="spellEnd"/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язык</w:t>
            </w:r>
          </w:p>
        </w:tc>
        <w:tc>
          <w:tcPr>
            <w:tcW w:w="563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КТ</w:t>
            </w:r>
          </w:p>
        </w:tc>
        <w:tc>
          <w:tcPr>
            <w:tcW w:w="70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98" w:rsidRPr="0036351C" w:rsidTr="004E6298">
        <w:tc>
          <w:tcPr>
            <w:tcW w:w="420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563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ЯА</w:t>
            </w:r>
          </w:p>
        </w:tc>
        <w:tc>
          <w:tcPr>
            <w:tcW w:w="70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8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4E6298" w:rsidRPr="0036351C" w:rsidTr="004E6298">
        <w:tc>
          <w:tcPr>
            <w:tcW w:w="420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563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70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4E6298" w:rsidRPr="0036351C" w:rsidTr="004E6298">
        <w:tc>
          <w:tcPr>
            <w:tcW w:w="420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563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ЧТ</w:t>
            </w:r>
          </w:p>
        </w:tc>
        <w:tc>
          <w:tcPr>
            <w:tcW w:w="70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E6298" w:rsidRPr="0036351C" w:rsidTr="004E6298">
        <w:tc>
          <w:tcPr>
            <w:tcW w:w="420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63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ФК</w:t>
            </w:r>
          </w:p>
        </w:tc>
        <w:tc>
          <w:tcPr>
            <w:tcW w:w="70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8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E6298" w:rsidRPr="0036351C" w:rsidTr="004E6298">
        <w:tc>
          <w:tcPr>
            <w:tcW w:w="420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563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70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4E6298" w:rsidRPr="0036351C" w:rsidTr="004E6298">
        <w:tc>
          <w:tcPr>
            <w:tcW w:w="420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563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ТХ</w:t>
            </w:r>
          </w:p>
        </w:tc>
        <w:tc>
          <w:tcPr>
            <w:tcW w:w="70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F37D0" w:rsidRPr="0036351C" w:rsidRDefault="00BF37D0" w:rsidP="000E5C72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C85DE6" w:rsidRPr="0036351C" w:rsidRDefault="00C85DE6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6351C">
        <w:rPr>
          <w:rFonts w:ascii="Times New Roman" w:hAnsi="Times New Roman" w:cs="Times New Roman"/>
          <w:b/>
          <w:bCs/>
          <w:lang w:eastAsia="ar-SA"/>
        </w:rPr>
        <w:lastRenderedPageBreak/>
        <w:t xml:space="preserve">Анкета 1 </w:t>
      </w:r>
    </w:p>
    <w:p w:rsidR="00822DEA" w:rsidRPr="0036351C" w:rsidRDefault="00C85DE6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  <w:lang w:eastAsia="ar-SA"/>
        </w:rPr>
      </w:pPr>
      <w:r w:rsidRPr="0036351C">
        <w:rPr>
          <w:rFonts w:ascii="Times New Roman" w:hAnsi="Times New Roman" w:cs="Times New Roman"/>
          <w:b/>
          <w:u w:val="single"/>
          <w:lang w:eastAsia="ar-SA"/>
        </w:rPr>
        <w:t xml:space="preserve"> «Оценка качества обучения по предметам учебного плана»</w:t>
      </w:r>
      <w:r w:rsidR="00822DEA" w:rsidRPr="0036351C">
        <w:rPr>
          <w:rFonts w:ascii="Times New Roman" w:hAnsi="Times New Roman" w:cs="Times New Roman"/>
          <w:b/>
          <w:u w:val="single"/>
          <w:lang w:eastAsia="ar-SA"/>
        </w:rPr>
        <w:t xml:space="preserve"> обучающихся в основной и средней  школы</w:t>
      </w:r>
    </w:p>
    <w:p w:rsidR="00C85DE6" w:rsidRPr="0036351C" w:rsidRDefault="00D618D1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ar-SA"/>
        </w:rPr>
      </w:pPr>
      <w:r w:rsidRPr="0036351C">
        <w:rPr>
          <w:rFonts w:ascii="Times New Roman" w:hAnsi="Times New Roman" w:cs="Times New Roman"/>
          <w:lang w:eastAsia="ar-SA"/>
        </w:rPr>
        <w:t>участвовали 21</w:t>
      </w:r>
      <w:r w:rsidR="0036351C">
        <w:rPr>
          <w:rFonts w:ascii="Times New Roman" w:hAnsi="Times New Roman" w:cs="Times New Roman"/>
          <w:lang w:eastAsia="ar-SA"/>
        </w:rPr>
        <w:t>6</w:t>
      </w:r>
      <w:r w:rsidRPr="0036351C">
        <w:rPr>
          <w:rFonts w:ascii="Times New Roman" w:hAnsi="Times New Roman" w:cs="Times New Roman"/>
          <w:lang w:eastAsia="ar-SA"/>
        </w:rPr>
        <w:t xml:space="preserve"> человек</w:t>
      </w:r>
    </w:p>
    <w:p w:rsidR="00C85DE6" w:rsidRPr="0036351C" w:rsidRDefault="00C85DE6" w:rsidP="000E5C72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i/>
          <w:iCs/>
          <w:lang w:eastAsia="ar-SA"/>
        </w:rPr>
      </w:pPr>
      <w:r w:rsidRPr="0036351C">
        <w:rPr>
          <w:rFonts w:ascii="Times New Roman" w:hAnsi="Times New Roman" w:cs="Times New Roman"/>
          <w:i/>
          <w:iCs/>
          <w:lang w:eastAsia="ar-SA"/>
        </w:rPr>
        <w:t>Кодировка уровней оценки: 4 – высокий уровень, 3 – достаточный уровень,2 – недостаточный уровень, 1 – низкий уровень.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6"/>
        <w:gridCol w:w="569"/>
        <w:gridCol w:w="567"/>
        <w:gridCol w:w="567"/>
        <w:gridCol w:w="567"/>
        <w:gridCol w:w="567"/>
        <w:gridCol w:w="567"/>
        <w:gridCol w:w="567"/>
      </w:tblGrid>
      <w:tr w:rsidR="0036351C" w:rsidRPr="0036351C" w:rsidTr="00845BA3">
        <w:trPr>
          <w:trHeight w:val="381"/>
        </w:trPr>
        <w:tc>
          <w:tcPr>
            <w:tcW w:w="425" w:type="dxa"/>
            <w:vMerge w:val="restart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Учебный предмет,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код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gridSpan w:val="16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Оцениваются:</w:t>
            </w:r>
          </w:p>
        </w:tc>
      </w:tr>
      <w:tr w:rsidR="0036351C" w:rsidRPr="0036351C" w:rsidTr="00845BA3">
        <w:trPr>
          <w:trHeight w:val="110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Качество обучения по предмету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Профес</w:t>
            </w:r>
            <w:proofErr w:type="spellEnd"/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сионализм</w:t>
            </w:r>
            <w:proofErr w:type="spellEnd"/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педагога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Интересно ли на уроках?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Объектив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ность</w:t>
            </w:r>
            <w:proofErr w:type="spellEnd"/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отметок</w:t>
            </w:r>
          </w:p>
        </w:tc>
      </w:tr>
      <w:tr w:rsidR="0036351C" w:rsidRPr="0036351C" w:rsidTr="00845BA3">
        <w:tc>
          <w:tcPr>
            <w:tcW w:w="425" w:type="dxa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vAlign w:val="center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vAlign w:val="center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vAlign w:val="center"/>
          </w:tcPr>
          <w:p w:rsidR="00A519C2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vAlign w:val="center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vAlign w:val="center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vAlign w:val="center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6" w:type="dxa"/>
            <w:vAlign w:val="center"/>
          </w:tcPr>
          <w:p w:rsidR="00A519C2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 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6" w:type="dxa"/>
            <w:vAlign w:val="center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9" w:type="dxa"/>
            <w:vAlign w:val="center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vAlign w:val="center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vAlign w:val="center"/>
          </w:tcPr>
          <w:p w:rsidR="00A519C2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 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vAlign w:val="center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vAlign w:val="center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vAlign w:val="center"/>
          </w:tcPr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vAlign w:val="center"/>
          </w:tcPr>
          <w:p w:rsidR="00A519C2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 </w:t>
            </w:r>
          </w:p>
          <w:p w:rsidR="002953E7" w:rsidRPr="0036351C" w:rsidRDefault="002953E7" w:rsidP="000E5C72">
            <w:pPr>
              <w:widowControl/>
              <w:suppressAutoHyphens/>
              <w:autoSpaceDE/>
              <w:autoSpaceDN/>
              <w:adjustRightInd/>
              <w:ind w:left="-24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%</w:t>
            </w:r>
          </w:p>
        </w:tc>
      </w:tr>
      <w:tr w:rsidR="0036351C" w:rsidRPr="0036351C" w:rsidTr="00845BA3">
        <w:tc>
          <w:tcPr>
            <w:tcW w:w="425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Русский язык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РУ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569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Математика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МА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569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Физика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ФИ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569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Химия</w:t>
            </w:r>
          </w:p>
        </w:tc>
        <w:tc>
          <w:tcPr>
            <w:tcW w:w="567" w:type="dxa"/>
          </w:tcPr>
          <w:p w:rsidR="004E6298" w:rsidRPr="0036351C" w:rsidRDefault="004E629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ХИ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9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vAlign w:val="bottom"/>
          </w:tcPr>
          <w:p w:rsidR="004E6298" w:rsidRPr="0036351C" w:rsidRDefault="004E629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7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proofErr w:type="spellStart"/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Информа</w:t>
            </w:r>
            <w:r w:rsidR="00A519C2"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-</w:t>
            </w: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тика</w:t>
            </w:r>
            <w:proofErr w:type="spellEnd"/>
          </w:p>
        </w:tc>
        <w:tc>
          <w:tcPr>
            <w:tcW w:w="567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ИН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566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6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569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6351C" w:rsidRPr="0036351C" w:rsidTr="00845BA3">
        <w:tc>
          <w:tcPr>
            <w:tcW w:w="425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7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Биология</w:t>
            </w:r>
          </w:p>
        </w:tc>
        <w:tc>
          <w:tcPr>
            <w:tcW w:w="567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БИ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6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69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7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История</w:t>
            </w:r>
          </w:p>
        </w:tc>
        <w:tc>
          <w:tcPr>
            <w:tcW w:w="567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ИС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9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7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География</w:t>
            </w:r>
          </w:p>
        </w:tc>
        <w:tc>
          <w:tcPr>
            <w:tcW w:w="567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ГГ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569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7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Английский язык</w:t>
            </w:r>
          </w:p>
        </w:tc>
        <w:tc>
          <w:tcPr>
            <w:tcW w:w="567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ЯА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6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569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6351C" w:rsidRPr="0036351C" w:rsidTr="00845BA3">
        <w:tc>
          <w:tcPr>
            <w:tcW w:w="425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7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Украинский язык</w:t>
            </w:r>
          </w:p>
        </w:tc>
        <w:tc>
          <w:tcPr>
            <w:tcW w:w="567" w:type="dxa"/>
          </w:tcPr>
          <w:p w:rsidR="00A12992" w:rsidRPr="0036351C" w:rsidRDefault="00A12992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УК</w:t>
            </w:r>
          </w:p>
        </w:tc>
        <w:tc>
          <w:tcPr>
            <w:tcW w:w="567" w:type="dxa"/>
            <w:vAlign w:val="bottom"/>
          </w:tcPr>
          <w:p w:rsidR="00A12992" w:rsidRPr="0036351C" w:rsidRDefault="00A519C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519C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569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A12992" w:rsidRPr="0036351C" w:rsidRDefault="00A12992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proofErr w:type="spellStart"/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Крымскота</w:t>
            </w:r>
            <w:r w:rsidR="00A519C2"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-</w:t>
            </w: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тарский</w:t>
            </w:r>
            <w:proofErr w:type="spellEnd"/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 язык</w:t>
            </w:r>
          </w:p>
        </w:tc>
        <w:tc>
          <w:tcPr>
            <w:tcW w:w="56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КТ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569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Общество</w:t>
            </w:r>
            <w:r w:rsidR="00A519C2"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-</w:t>
            </w: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знание</w:t>
            </w:r>
          </w:p>
        </w:tc>
        <w:tc>
          <w:tcPr>
            <w:tcW w:w="56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569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proofErr w:type="spellStart"/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Безопа</w:t>
            </w:r>
            <w:r w:rsidR="00A519C2"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-</w:t>
            </w: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сность</w:t>
            </w:r>
            <w:proofErr w:type="spellEnd"/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 </w:t>
            </w:r>
            <w:proofErr w:type="spellStart"/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жизнедея</w:t>
            </w:r>
            <w:r w:rsidR="00A519C2"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-</w:t>
            </w: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тельности</w:t>
            </w:r>
            <w:proofErr w:type="spellEnd"/>
          </w:p>
        </w:tc>
        <w:tc>
          <w:tcPr>
            <w:tcW w:w="56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БЖ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569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7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Литература</w:t>
            </w:r>
          </w:p>
        </w:tc>
        <w:tc>
          <w:tcPr>
            <w:tcW w:w="56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ЛИ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569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7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6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ФК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569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7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Искусство</w:t>
            </w:r>
          </w:p>
        </w:tc>
        <w:tc>
          <w:tcPr>
            <w:tcW w:w="56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ИК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569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51C" w:rsidRPr="0036351C" w:rsidTr="00845BA3">
        <w:tc>
          <w:tcPr>
            <w:tcW w:w="425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7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ar-SA"/>
              </w:rPr>
              <w:t>Технология</w:t>
            </w:r>
          </w:p>
        </w:tc>
        <w:tc>
          <w:tcPr>
            <w:tcW w:w="567" w:type="dxa"/>
          </w:tcPr>
          <w:p w:rsidR="00186358" w:rsidRPr="0036351C" w:rsidRDefault="00186358" w:rsidP="000E5C7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36351C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ТХ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569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7" w:type="dxa"/>
            <w:vAlign w:val="bottom"/>
          </w:tcPr>
          <w:p w:rsidR="00186358" w:rsidRPr="0036351C" w:rsidRDefault="00186358" w:rsidP="000E5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F37D0" w:rsidRPr="00C535E4" w:rsidRDefault="00BF37D0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4F81BD"/>
          <w:lang w:eastAsia="ar-SA"/>
        </w:rPr>
      </w:pPr>
    </w:p>
    <w:p w:rsidR="00367C42" w:rsidRPr="00C535E4" w:rsidRDefault="00367C42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4F81BD"/>
          <w:lang w:eastAsia="ar-SA"/>
        </w:rPr>
      </w:pPr>
    </w:p>
    <w:p w:rsidR="00845BA3" w:rsidRPr="00C535E4" w:rsidRDefault="00845BA3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4F81BD"/>
          <w:lang w:eastAsia="ar-SA"/>
        </w:rPr>
      </w:pPr>
    </w:p>
    <w:p w:rsidR="00845BA3" w:rsidRPr="00C535E4" w:rsidRDefault="00845BA3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4F81BD"/>
          <w:lang w:eastAsia="ar-SA"/>
        </w:rPr>
      </w:pPr>
    </w:p>
    <w:p w:rsidR="00367C42" w:rsidRPr="00D700FD" w:rsidRDefault="00367C42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3F259D" w:rsidRDefault="003F259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BF37D0" w:rsidRPr="00D700FD" w:rsidRDefault="00BF37D0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D700FD">
        <w:rPr>
          <w:rFonts w:ascii="Times New Roman" w:hAnsi="Times New Roman" w:cs="Times New Roman"/>
          <w:b/>
          <w:bCs/>
          <w:lang w:eastAsia="ar-SA"/>
        </w:rPr>
        <w:lastRenderedPageBreak/>
        <w:t xml:space="preserve">Анкета 2 </w:t>
      </w:r>
    </w:p>
    <w:p w:rsidR="00BF37D0" w:rsidRPr="00D700FD" w:rsidRDefault="00D700FD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lang w:eastAsia="ar-SA"/>
        </w:rPr>
        <w:t>Приняло участие 367</w:t>
      </w:r>
    </w:p>
    <w:p w:rsidR="00BF37D0" w:rsidRPr="00D700FD" w:rsidRDefault="00BF37D0" w:rsidP="000E5C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  <w:lang w:eastAsia="ar-SA"/>
        </w:rPr>
      </w:pPr>
      <w:r w:rsidRPr="00D700FD">
        <w:rPr>
          <w:rFonts w:ascii="Times New Roman" w:hAnsi="Times New Roman" w:cs="Times New Roman"/>
          <w:b/>
          <w:u w:val="single"/>
          <w:lang w:eastAsia="ar-SA"/>
        </w:rPr>
        <w:t xml:space="preserve"> «Оценка качества образовательных отношений»</w:t>
      </w:r>
    </w:p>
    <w:p w:rsidR="00BF37D0" w:rsidRPr="00D700FD" w:rsidRDefault="00BF37D0" w:rsidP="000E5C72">
      <w:pPr>
        <w:widowControl/>
        <w:tabs>
          <w:tab w:val="left" w:pos="251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lang w:eastAsia="ar-SA"/>
        </w:rPr>
      </w:pPr>
    </w:p>
    <w:p w:rsidR="00BF37D0" w:rsidRPr="00D700FD" w:rsidRDefault="00BF37D0" w:rsidP="000E5C72">
      <w:pPr>
        <w:widowControl/>
        <w:tabs>
          <w:tab w:val="left" w:pos="251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iCs/>
          <w:lang w:eastAsia="ar-SA"/>
        </w:rPr>
      </w:pPr>
      <w:r w:rsidRPr="00D700FD">
        <w:rPr>
          <w:rFonts w:ascii="Times New Roman" w:hAnsi="Times New Roman" w:cs="Times New Roman"/>
          <w:i/>
          <w:iCs/>
          <w:lang w:eastAsia="ar-SA"/>
        </w:rPr>
        <w:t>Кодировка уровней оценки: 4 – высокий уровень, 3 – достаточный урове</w:t>
      </w:r>
      <w:r w:rsidR="003504A7" w:rsidRPr="00D700FD">
        <w:rPr>
          <w:rFonts w:ascii="Times New Roman" w:hAnsi="Times New Roman" w:cs="Times New Roman"/>
          <w:i/>
          <w:iCs/>
          <w:lang w:eastAsia="ar-SA"/>
        </w:rPr>
        <w:t xml:space="preserve">нь, 2 – недостаточный уровень,  </w:t>
      </w:r>
      <w:r w:rsidRPr="00D700FD">
        <w:rPr>
          <w:rFonts w:ascii="Times New Roman" w:hAnsi="Times New Roman" w:cs="Times New Roman"/>
          <w:i/>
          <w:iCs/>
          <w:lang w:eastAsia="ar-SA"/>
        </w:rPr>
        <w:t>1 – низкий уровень.</w:t>
      </w:r>
    </w:p>
    <w:tbl>
      <w:tblPr>
        <w:tblW w:w="105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529"/>
        <w:gridCol w:w="1002"/>
        <w:gridCol w:w="1056"/>
        <w:gridCol w:w="1176"/>
        <w:gridCol w:w="1217"/>
      </w:tblGrid>
      <w:tr w:rsidR="00D700FD" w:rsidRPr="00D700FD" w:rsidTr="003504A7">
        <w:trPr>
          <w:trHeight w:val="227"/>
        </w:trPr>
        <w:tc>
          <w:tcPr>
            <w:tcW w:w="567" w:type="dxa"/>
          </w:tcPr>
          <w:p w:rsidR="00BF37D0" w:rsidRPr="00D700FD" w:rsidRDefault="00BF37D0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700FD">
              <w:rPr>
                <w:rFonts w:ascii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5529" w:type="dxa"/>
            <w:noWrap/>
          </w:tcPr>
          <w:p w:rsidR="00BF37D0" w:rsidRPr="00D700FD" w:rsidRDefault="00BF37D0" w:rsidP="000E5C72">
            <w:pPr>
              <w:widowControl/>
              <w:suppressAutoHyphens/>
              <w:autoSpaceDE/>
              <w:autoSpaceDN/>
              <w:adjustRightInd/>
              <w:ind w:firstLineChars="21" w:firstLine="5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700FD">
              <w:rPr>
                <w:rFonts w:ascii="Times New Roman" w:hAnsi="Times New Roman" w:cs="Times New Roman"/>
                <w:b/>
                <w:bCs/>
                <w:lang w:eastAsia="ar-SA"/>
              </w:rPr>
              <w:t>Показатели</w:t>
            </w:r>
          </w:p>
        </w:tc>
        <w:tc>
          <w:tcPr>
            <w:tcW w:w="4451" w:type="dxa"/>
            <w:gridSpan w:val="4"/>
            <w:noWrap/>
          </w:tcPr>
          <w:p w:rsidR="00BF37D0" w:rsidRPr="00D700FD" w:rsidRDefault="00BF37D0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700FD">
              <w:rPr>
                <w:rFonts w:ascii="Times New Roman" w:hAnsi="Times New Roman" w:cs="Times New Roman"/>
                <w:b/>
                <w:bCs/>
                <w:lang w:eastAsia="ar-SA"/>
              </w:rPr>
              <w:t>Оценка</w:t>
            </w:r>
          </w:p>
        </w:tc>
      </w:tr>
      <w:tr w:rsidR="00D700FD" w:rsidRPr="00D700FD" w:rsidTr="003504A7">
        <w:trPr>
          <w:trHeight w:val="227"/>
        </w:trPr>
        <w:tc>
          <w:tcPr>
            <w:tcW w:w="567" w:type="dxa"/>
          </w:tcPr>
          <w:p w:rsidR="00BF37D0" w:rsidRPr="00D700FD" w:rsidRDefault="00BF37D0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529" w:type="dxa"/>
            <w:noWrap/>
          </w:tcPr>
          <w:p w:rsidR="00BF37D0" w:rsidRPr="00D700FD" w:rsidRDefault="00BF37D0" w:rsidP="000E5C72">
            <w:pPr>
              <w:widowControl/>
              <w:suppressAutoHyphens/>
              <w:autoSpaceDE/>
              <w:autoSpaceDN/>
              <w:adjustRightInd/>
              <w:ind w:firstLineChars="21" w:firstLine="5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02" w:type="dxa"/>
            <w:noWrap/>
          </w:tcPr>
          <w:p w:rsidR="00BF37D0" w:rsidRPr="00D700FD" w:rsidRDefault="0036351C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700FD">
              <w:rPr>
                <w:rFonts w:ascii="Times New Roman" w:hAnsi="Times New Roman" w:cs="Times New Roman"/>
                <w:b/>
                <w:bCs/>
                <w:lang w:eastAsia="ar-SA"/>
              </w:rPr>
              <w:t>4</w:t>
            </w:r>
            <w:r w:rsidR="00CF576D" w:rsidRPr="00D700FD">
              <w:rPr>
                <w:rFonts w:ascii="Times New Roman" w:hAnsi="Times New Roman" w:cs="Times New Roman"/>
                <w:b/>
                <w:bCs/>
                <w:lang w:eastAsia="ar-SA"/>
              </w:rPr>
              <w:t>(ч/%)</w:t>
            </w:r>
          </w:p>
        </w:tc>
        <w:tc>
          <w:tcPr>
            <w:tcW w:w="1056" w:type="dxa"/>
          </w:tcPr>
          <w:p w:rsidR="00BF37D0" w:rsidRPr="00D700FD" w:rsidRDefault="0036351C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700FD">
              <w:rPr>
                <w:rFonts w:ascii="Times New Roman" w:hAnsi="Times New Roman" w:cs="Times New Roman"/>
                <w:b/>
                <w:bCs/>
                <w:lang w:eastAsia="ar-SA"/>
              </w:rPr>
              <w:t>3</w:t>
            </w:r>
            <w:r w:rsidR="00CF576D" w:rsidRPr="00D700FD">
              <w:rPr>
                <w:rFonts w:ascii="Times New Roman" w:hAnsi="Times New Roman" w:cs="Times New Roman"/>
                <w:b/>
                <w:bCs/>
                <w:lang w:eastAsia="ar-SA"/>
              </w:rPr>
              <w:t>(ч/%)</w:t>
            </w:r>
          </w:p>
        </w:tc>
        <w:tc>
          <w:tcPr>
            <w:tcW w:w="1176" w:type="dxa"/>
          </w:tcPr>
          <w:p w:rsidR="00BF37D0" w:rsidRPr="00D700FD" w:rsidRDefault="0036351C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700FD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  <w:r w:rsidR="00CF576D" w:rsidRPr="00D700FD">
              <w:rPr>
                <w:rFonts w:ascii="Times New Roman" w:hAnsi="Times New Roman" w:cs="Times New Roman"/>
                <w:b/>
                <w:bCs/>
                <w:lang w:eastAsia="ar-SA"/>
              </w:rPr>
              <w:t>(ч/%)</w:t>
            </w:r>
          </w:p>
        </w:tc>
        <w:tc>
          <w:tcPr>
            <w:tcW w:w="1217" w:type="dxa"/>
          </w:tcPr>
          <w:p w:rsidR="00BF37D0" w:rsidRPr="00D700FD" w:rsidRDefault="0036351C" w:rsidP="000E5C7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700FD">
              <w:rPr>
                <w:rFonts w:ascii="Times New Roman" w:hAnsi="Times New Roman" w:cs="Times New Roman"/>
                <w:b/>
                <w:bCs/>
                <w:lang w:eastAsia="ar-SA"/>
              </w:rPr>
              <w:t>1</w:t>
            </w:r>
            <w:r w:rsidR="00CF576D" w:rsidRPr="00D700FD">
              <w:rPr>
                <w:rFonts w:ascii="Times New Roman" w:hAnsi="Times New Roman" w:cs="Times New Roman"/>
                <w:b/>
                <w:bCs/>
                <w:lang w:eastAsia="ar-SA"/>
              </w:rPr>
              <w:t>(ч/%)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Безопасность обучающихся в ОУ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253/68,9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107/29,2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6/1,6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1/0,3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Качество подготовки по учебным предметам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263/71,7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96/26,2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8/2,2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Возможности получения дополнительного образования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231/62,9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121/33,0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12/3,3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3/0,8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2" w:hangingChars="1" w:hanging="2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Условия для развития (раскрытия) способностей обучающихся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233/63,5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119/32,4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15/4,1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2" w:hangingChars="1" w:hanging="2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Психологический климат в ОУ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202/55,0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151/41,1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14/3,8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Поведение обучающихся в ОУ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159/43,3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169/46,0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38/13,1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1/0,3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Организация досуга обучающихся в ОУ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254/69,2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97/26,4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16/4,4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Качество питания обучающихся в ОУ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236/64,3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112/30,5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18/4,9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1/0,3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 xml:space="preserve">Санитарно-гигиенические условия 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236/64,3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127/34,6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4/1,1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Медицинское сопровождение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274/74,7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87/23,7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6/1,6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Работа классного руководителя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322/87,7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45/12,3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Информатизация образовательных отношений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240/65,4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124/33,8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3/0,8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Материально-техническая оснащенность ОУ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231/62,9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124/33,8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12/3,3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Работа администрации ОУ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267/72,8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95/25,9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5/1,4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Возможность участия родителей в управлении ОУ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243/66,2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115/31,3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9/2,5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Доступность информации об учебном процессе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265/72,2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95/25,9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7/1,9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Развитие самоуправления обучающихся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224/61,0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134/36,5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9/2,5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Успехи на конкурсах и другие достижения ОУ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259/70,6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102/27,8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6/1,6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D700FD" w:rsidRPr="00D700FD" w:rsidTr="00555107">
        <w:trPr>
          <w:trHeight w:val="227"/>
        </w:trPr>
        <w:tc>
          <w:tcPr>
            <w:tcW w:w="567" w:type="dxa"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left="43" w:hangingChars="18" w:hanging="4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5529" w:type="dxa"/>
            <w:noWrap/>
          </w:tcPr>
          <w:p w:rsidR="00CF576D" w:rsidRPr="00D700FD" w:rsidRDefault="00CF576D" w:rsidP="000E5C72">
            <w:pPr>
              <w:widowControl/>
              <w:suppressAutoHyphens/>
              <w:autoSpaceDE/>
              <w:autoSpaceDN/>
              <w:adjustRightInd/>
              <w:ind w:firstLineChars="21" w:firstLine="5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700FD">
              <w:rPr>
                <w:rFonts w:ascii="Times New Roman" w:hAnsi="Times New Roman" w:cs="Times New Roman"/>
                <w:lang w:eastAsia="ar-SA"/>
              </w:rPr>
              <w:t>Педагогический коллектив ОУ</w:t>
            </w:r>
          </w:p>
        </w:tc>
        <w:tc>
          <w:tcPr>
            <w:tcW w:w="1002" w:type="dxa"/>
            <w:noWrap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280/76,3</w:t>
            </w:r>
          </w:p>
        </w:tc>
        <w:tc>
          <w:tcPr>
            <w:tcW w:w="105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83/22,6</w:t>
            </w:r>
          </w:p>
        </w:tc>
        <w:tc>
          <w:tcPr>
            <w:tcW w:w="1176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4/1,1</w:t>
            </w:r>
          </w:p>
        </w:tc>
        <w:tc>
          <w:tcPr>
            <w:tcW w:w="1217" w:type="dxa"/>
            <w:vAlign w:val="bottom"/>
          </w:tcPr>
          <w:p w:rsidR="00CF576D" w:rsidRPr="00D700FD" w:rsidRDefault="00CF576D" w:rsidP="000E5C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0FD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</w:tbl>
    <w:p w:rsidR="00635CFF" w:rsidRPr="00C535E4" w:rsidRDefault="00635CFF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color w:val="4F81BD"/>
          <w:kern w:val="2"/>
          <w:lang w:eastAsia="hi-IN" w:bidi="hi-IN"/>
        </w:rPr>
      </w:pPr>
    </w:p>
    <w:p w:rsidR="004066BE" w:rsidRPr="008114D0" w:rsidRDefault="004066BE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8114D0">
        <w:rPr>
          <w:rFonts w:ascii="Times New Roman" w:eastAsia="SimSun" w:hAnsi="Times New Roman" w:cs="Mangal"/>
          <w:b/>
          <w:kern w:val="2"/>
          <w:lang w:eastAsia="hi-IN" w:bidi="hi-IN"/>
        </w:rPr>
        <w:t xml:space="preserve">1.10.3. выводы; цели, задачи на новый учебный  год 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>Качество образования как основной результат учебно-педагогической деятельности отражает реализацию взаимосвязанных функций единого образовательного процесса: образования, воспитания, развития и укрепления здоровья.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ab/>
        <w:t>Учебно – 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 xml:space="preserve">          Критериями успешности учебно – воспитательного процесса  являются конечные результаты образовательной деятельности, которые выразились:</w:t>
      </w:r>
    </w:p>
    <w:p w:rsidR="00AA0BC8" w:rsidRPr="008114D0" w:rsidRDefault="00AA0BC8" w:rsidP="000E5C72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lang w:eastAsia="ar-SA"/>
        </w:rPr>
      </w:pPr>
      <w:r w:rsidRPr="008114D0">
        <w:rPr>
          <w:rFonts w:ascii="Times New Roman" w:hAnsi="Times New Roman" w:cs="Times New Roman"/>
          <w:lang w:eastAsia="ar-SA"/>
        </w:rPr>
        <w:t xml:space="preserve">в уровне успеваемости и качестве </w:t>
      </w:r>
      <w:proofErr w:type="spellStart"/>
      <w:r w:rsidRPr="008114D0">
        <w:rPr>
          <w:rFonts w:ascii="Times New Roman" w:hAnsi="Times New Roman" w:cs="Times New Roman"/>
          <w:lang w:eastAsia="ar-SA"/>
        </w:rPr>
        <w:t>обученности</w:t>
      </w:r>
      <w:proofErr w:type="spellEnd"/>
      <w:r w:rsidRPr="008114D0">
        <w:rPr>
          <w:rFonts w:ascii="Times New Roman" w:hAnsi="Times New Roman" w:cs="Times New Roman"/>
          <w:lang w:eastAsia="ar-SA"/>
        </w:rPr>
        <w:t xml:space="preserve">  обучающихся всех ступеней;</w:t>
      </w:r>
    </w:p>
    <w:p w:rsidR="00AA0BC8" w:rsidRPr="008114D0" w:rsidRDefault="00AA0BC8" w:rsidP="000E5C72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lang w:eastAsia="ar-SA"/>
        </w:rPr>
      </w:pPr>
      <w:r w:rsidRPr="008114D0">
        <w:rPr>
          <w:rFonts w:ascii="Times New Roman" w:hAnsi="Times New Roman" w:cs="Times New Roman"/>
          <w:lang w:eastAsia="ar-SA"/>
        </w:rPr>
        <w:t>в результатах переводных экзаменов и итоговой аттестации, ЕГЭ;</w:t>
      </w:r>
    </w:p>
    <w:p w:rsidR="00AA0BC8" w:rsidRPr="008114D0" w:rsidRDefault="00AA0BC8" w:rsidP="000E5C72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lang w:eastAsia="ar-SA"/>
        </w:rPr>
      </w:pPr>
      <w:r w:rsidRPr="008114D0">
        <w:rPr>
          <w:rFonts w:ascii="Times New Roman" w:hAnsi="Times New Roman" w:cs="Times New Roman"/>
          <w:lang w:eastAsia="ar-SA"/>
        </w:rPr>
        <w:t>в результатах предметных олимпиад всех уровней;</w:t>
      </w:r>
    </w:p>
    <w:p w:rsidR="00AA0BC8" w:rsidRPr="008114D0" w:rsidRDefault="00AA0BC8" w:rsidP="000E5C72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lang w:eastAsia="ar-SA"/>
        </w:rPr>
      </w:pPr>
      <w:r w:rsidRPr="008114D0">
        <w:rPr>
          <w:rFonts w:ascii="Times New Roman" w:hAnsi="Times New Roman" w:cs="Times New Roman"/>
          <w:lang w:eastAsia="ar-SA"/>
        </w:rPr>
        <w:t>в профессиональном определении выпускников основной общей и средней общей школы.</w:t>
      </w:r>
    </w:p>
    <w:p w:rsidR="00294AE0" w:rsidRPr="008114D0" w:rsidRDefault="00294AE0" w:rsidP="000E5C72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lang w:eastAsia="ar-SA"/>
        </w:rPr>
      </w:pPr>
      <w:r w:rsidRPr="008114D0">
        <w:rPr>
          <w:rFonts w:ascii="Times New Roman" w:hAnsi="Times New Roman" w:cs="Times New Roman"/>
          <w:lang w:eastAsia="ar-SA"/>
        </w:rPr>
        <w:t>в сохранение и укрепление здоровья обучающихся.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 xml:space="preserve">            Уставом образовательного учреждения и другими  локальными актами  определены права и обязанности, учебная нагрузка, режим занятий обучающихся. 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 xml:space="preserve">Обучающиеся получают образование в соответствии с государственными образовательными стандартами. Организовано обучение  детей и подростков в пределах государственного </w:t>
      </w:r>
      <w:r w:rsidRPr="008114D0">
        <w:rPr>
          <w:rFonts w:ascii="Times New Roman" w:hAnsi="Times New Roman" w:cs="Times New Roman"/>
        </w:rPr>
        <w:lastRenderedPageBreak/>
        <w:t>образовательного стандарта, находящихся по состоянию здоровья на индивидуальном обучении на дому, инклюзивное обучение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 xml:space="preserve">Все обучающиеся школы пользуются  библиотечно - информационными ресурсами школьной библиотеки. Обучающимся школы предоставляется право  принимать участие в управлении образовательным учреждением, их представители входят в состав  Совета учреждения. 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 xml:space="preserve">Образовательное учреждение создает условия, гарантирующие охрану и укрепление здоровья обучающихся. В школе имеются медицинский кабинет. Дети проходят плановое медицинское обследование, получают неотложную медицинскую помощь. 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 xml:space="preserve">Для питания обучающихся функционирует столовый зал на 120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 xml:space="preserve">Результатом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 Педагоги школы обладают необходимым профессионализмом для выполнения главной задачи школы,  активны в повышении уровня квалификации.   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 xml:space="preserve">           Созданы условия  благоприятствования для инновационных процессов,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>Сохранён и увеличивается контингент обучающихся. Повысилась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обучающихся. Это позволило выпускникам школы поступать для продолжения образования в средние специальные и высшие учебные заведения.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 xml:space="preserve">Принцип дифференциации обучения реализуется на основе выбора школьниками элективных курсов по выбору и факультативных курсов, </w:t>
      </w:r>
    </w:p>
    <w:p w:rsidR="00AA0BC8" w:rsidRPr="008114D0" w:rsidRDefault="00AA0BC8" w:rsidP="000E5C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 xml:space="preserve">    Для реализации образовательной программы учебный план в </w:t>
      </w:r>
      <w:r w:rsidR="008114D0">
        <w:rPr>
          <w:rFonts w:ascii="Times New Roman" w:hAnsi="Times New Roman" w:cs="Times New Roman"/>
        </w:rPr>
        <w:t>2015-2016</w:t>
      </w:r>
      <w:r w:rsidRPr="008114D0">
        <w:rPr>
          <w:rFonts w:ascii="Times New Roman" w:hAnsi="Times New Roman" w:cs="Times New Roman"/>
        </w:rPr>
        <w:t xml:space="preserve"> учебном году имеет необходимое кадровое, методическое и материально-техническое обеспечение. 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Учебный план предполагает удовлетворение потребностей обучающихся и их родителей, способствует повышению качества образовательной подготовки, создаёт необходимые условия для самоопределения, ранней </w:t>
      </w:r>
      <w:proofErr w:type="spellStart"/>
      <w:r w:rsidRPr="008114D0">
        <w:rPr>
          <w:rFonts w:ascii="Times New Roman" w:hAnsi="Times New Roman" w:cs="Times New Roman"/>
        </w:rPr>
        <w:t>профилизации</w:t>
      </w:r>
      <w:proofErr w:type="spellEnd"/>
      <w:r w:rsidRPr="008114D0">
        <w:rPr>
          <w:rFonts w:ascii="Times New Roman" w:hAnsi="Times New Roman" w:cs="Times New Roman"/>
        </w:rPr>
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 учебных заведениях.</w:t>
      </w:r>
    </w:p>
    <w:p w:rsidR="00AA0BC8" w:rsidRPr="008114D0" w:rsidRDefault="00AA0BC8" w:rsidP="000E5C72">
      <w:pPr>
        <w:widowControl/>
        <w:tabs>
          <w:tab w:val="left" w:pos="36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A0BC8" w:rsidRPr="008114D0" w:rsidRDefault="00AA0BC8" w:rsidP="000E5C72">
      <w:pPr>
        <w:widowControl/>
        <w:tabs>
          <w:tab w:val="left" w:pos="36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114D0">
        <w:rPr>
          <w:rFonts w:ascii="Times New Roman" w:hAnsi="Times New Roman" w:cs="Times New Roman"/>
        </w:rPr>
        <w:t xml:space="preserve">На основании результатов </w:t>
      </w:r>
      <w:proofErr w:type="spellStart"/>
      <w:r w:rsidRPr="008114D0">
        <w:rPr>
          <w:rFonts w:ascii="Times New Roman" w:hAnsi="Times New Roman" w:cs="Times New Roman"/>
        </w:rPr>
        <w:t>самообследования</w:t>
      </w:r>
      <w:proofErr w:type="spellEnd"/>
      <w:r w:rsidRPr="008114D0">
        <w:rPr>
          <w:rFonts w:ascii="Times New Roman" w:hAnsi="Times New Roman" w:cs="Times New Roman"/>
        </w:rPr>
        <w:t xml:space="preserve"> можно сделать вывод о том, что содержание и качество подготовки обучающихся и выпускников по образовательным программам соответствует федеральным государственным образовательным </w:t>
      </w:r>
      <w:proofErr w:type="spellStart"/>
      <w:r w:rsidRPr="008114D0">
        <w:rPr>
          <w:rFonts w:ascii="Times New Roman" w:hAnsi="Times New Roman" w:cs="Times New Roman"/>
        </w:rPr>
        <w:t>стандартам.</w:t>
      </w:r>
      <w:r w:rsidR="008114D0">
        <w:rPr>
          <w:rFonts w:ascii="Times New Roman" w:hAnsi="Times New Roman" w:cs="Times New Roman"/>
        </w:rPr>
        <w:t>Посталенные</w:t>
      </w:r>
      <w:proofErr w:type="spellEnd"/>
      <w:r w:rsidR="008114D0">
        <w:rPr>
          <w:rFonts w:ascii="Times New Roman" w:hAnsi="Times New Roman" w:cs="Times New Roman"/>
        </w:rPr>
        <w:t xml:space="preserve"> задачи в основном выполнены.</w:t>
      </w:r>
    </w:p>
    <w:p w:rsidR="00AA0BC8" w:rsidRPr="008114D0" w:rsidRDefault="00AA0BC8" w:rsidP="000E5C72">
      <w:pPr>
        <w:ind w:firstLine="0"/>
        <w:rPr>
          <w:rFonts w:ascii="Times New Roman" w:hAnsi="Times New Roman" w:cs="Times New Roman"/>
        </w:rPr>
      </w:pPr>
    </w:p>
    <w:p w:rsidR="00427E6E" w:rsidRDefault="00427E6E" w:rsidP="000E5C7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Цели образования сегодня – это развитие ребенка, его социализация, поэтому основной </w:t>
      </w:r>
      <w:r w:rsidRPr="00427E6E">
        <w:rPr>
          <w:rFonts w:ascii="Times New Roman" w:hAnsi="Times New Roman" w:cs="Times New Roman"/>
          <w:b/>
          <w:color w:val="000000"/>
        </w:rPr>
        <w:t>целью работы в 2016-2017 учебном году является</w:t>
      </w:r>
      <w:r>
        <w:rPr>
          <w:rFonts w:ascii="Times New Roman" w:hAnsi="Times New Roman" w:cs="Times New Roman"/>
          <w:color w:val="000000"/>
        </w:rPr>
        <w:t>:</w:t>
      </w:r>
    </w:p>
    <w:p w:rsidR="00427E6E" w:rsidRDefault="00427E6E" w:rsidP="000E5C72">
      <w:pPr>
        <w:widowControl/>
        <w:autoSpaceDE/>
        <w:adjustRightInd/>
        <w:ind w:left="1080" w:firstLine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 w:cs="Times New Roman"/>
          <w:color w:val="000000"/>
        </w:rPr>
        <w:t>Развитие нравственной, гармоничной, физически развитой личности, способной к творчеству и самореализации. А главным условием для достижения этой цели является включение каждого ребенка в процессе обучения в деятельность с учётом его возможностей, способностей и уровня подготовки.</w:t>
      </w:r>
    </w:p>
    <w:p w:rsidR="00427E6E" w:rsidRDefault="00427E6E" w:rsidP="000E5C72">
      <w:pPr>
        <w:widowControl/>
        <w:autoSpaceDE/>
        <w:adjustRightInd/>
        <w:ind w:left="1080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Symbol" w:hAnsi="Symbol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 w:cs="Times New Roman"/>
          <w:color w:val="000000"/>
        </w:rPr>
        <w:t>Создание благоприятной образовательной среды, способствующей раскрытию индивидуальных особенностей обучающихся.</w:t>
      </w:r>
    </w:p>
    <w:p w:rsidR="00427E6E" w:rsidRDefault="00427E6E" w:rsidP="00167CC7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Направления работы: </w:t>
      </w:r>
    </w:p>
    <w:p w:rsidR="00427E6E" w:rsidRDefault="00427E6E" w:rsidP="00167CC7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427E6E" w:rsidRPr="00167CC7" w:rsidRDefault="00427E6E" w:rsidP="00167CC7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      - Обновление содержания образования, внедрение в практику работы школы эффективных образовательных технологий, в том числе информационных.</w:t>
      </w:r>
    </w:p>
    <w:p w:rsidR="00427E6E" w:rsidRPr="00167CC7" w:rsidRDefault="00427E6E" w:rsidP="00167CC7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     - Совершенствование системы работы, направленной на сохранение и укрепление здоровья учащихся и привития навыков здорового образа жизни.</w:t>
      </w:r>
    </w:p>
    <w:p w:rsidR="00427E6E" w:rsidRPr="00167CC7" w:rsidRDefault="00427E6E" w:rsidP="00167CC7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-  </w:t>
      </w:r>
      <w:r w:rsidRPr="00427E6E">
        <w:rPr>
          <w:rFonts w:ascii="Times New Roman" w:hAnsi="Times New Roman" w:cs="Times New Roman"/>
          <w:color w:val="000000"/>
        </w:rPr>
        <w:t xml:space="preserve">Совершенствование </w:t>
      </w:r>
      <w:r>
        <w:rPr>
          <w:rFonts w:ascii="Times New Roman" w:hAnsi="Times New Roman" w:cs="Times New Roman"/>
          <w:color w:val="000000"/>
        </w:rPr>
        <w:t>системы</w:t>
      </w:r>
      <w:r w:rsidR="00E06C0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работы с одарёнными детьми.</w:t>
      </w:r>
    </w:p>
    <w:p w:rsidR="00427E6E" w:rsidRDefault="00427E6E" w:rsidP="00167CC7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     - Обеспечение доступа к получению общего образования детям-инвалидам, детям, оставшимся без попечения родителей и другим категориям детей, находящихся в трудной жизненной ситуации.</w:t>
      </w:r>
    </w:p>
    <w:p w:rsidR="00427E6E" w:rsidRPr="00427E6E" w:rsidRDefault="00427E6E" w:rsidP="00167CC7">
      <w:pPr>
        <w:widowControl/>
        <w:autoSpaceDE/>
        <w:adjustRightInd/>
        <w:ind w:firstLine="0"/>
        <w:jc w:val="left"/>
        <w:rPr>
          <w:rFonts w:ascii="Wingdings" w:hAnsi="Wingdings" w:cs="Times New Roman"/>
          <w:color w:val="000000"/>
        </w:rPr>
      </w:pPr>
      <w:r>
        <w:rPr>
          <w:rFonts w:ascii="Wingdings" w:hAnsi="Wingdings" w:cs="Times New Roman"/>
          <w:color w:val="000000"/>
        </w:rPr>
        <w:t></w:t>
      </w:r>
      <w:r>
        <w:rPr>
          <w:rFonts w:ascii="Wingdings" w:hAnsi="Wingdings" w:cs="Times New Roman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Развитие учительского потенциала</w:t>
      </w:r>
    </w:p>
    <w:p w:rsidR="0043387B" w:rsidRPr="0043387B" w:rsidRDefault="0043387B" w:rsidP="000E5C72">
      <w:pPr>
        <w:suppressAutoHyphens/>
        <w:autoSpaceDE/>
        <w:adjustRightInd/>
        <w:ind w:firstLine="0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43387B">
        <w:rPr>
          <w:rFonts w:ascii="Times New Roman" w:eastAsia="SimSun" w:hAnsi="Times New Roman" w:cs="Mangal"/>
          <w:b/>
          <w:kern w:val="2"/>
          <w:lang w:eastAsia="hi-IN" w:bidi="hi-IN"/>
        </w:rPr>
        <w:t xml:space="preserve">Перед коллективом стоят </w:t>
      </w:r>
      <w:proofErr w:type="spellStart"/>
      <w:r w:rsidRPr="0043387B">
        <w:rPr>
          <w:rFonts w:ascii="Times New Roman" w:eastAsia="SimSun" w:hAnsi="Times New Roman" w:cs="Mangal"/>
          <w:b/>
          <w:kern w:val="2"/>
          <w:lang w:eastAsia="hi-IN" w:bidi="hi-IN"/>
        </w:rPr>
        <w:t>следубщие</w:t>
      </w:r>
      <w:proofErr w:type="spellEnd"/>
      <w:r w:rsidRPr="0043387B">
        <w:rPr>
          <w:rFonts w:ascii="Times New Roman" w:eastAsia="SimSun" w:hAnsi="Times New Roman" w:cs="Mangal"/>
          <w:b/>
          <w:kern w:val="2"/>
          <w:lang w:eastAsia="hi-IN" w:bidi="hi-IN"/>
        </w:rPr>
        <w:t xml:space="preserve"> задачи:</w:t>
      </w:r>
    </w:p>
    <w:p w:rsidR="00F17A61" w:rsidRDefault="00427E6E" w:rsidP="000E5C72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1. </w:t>
      </w:r>
      <w:r w:rsidRPr="00F17A61">
        <w:rPr>
          <w:rFonts w:ascii="Times New Roman" w:hAnsi="Times New Roman" w:cs="Times New Roman"/>
          <w:color w:val="000000"/>
        </w:rPr>
        <w:t xml:space="preserve">Реализовать введение ФГОС в 6 классе основной школы. </w:t>
      </w:r>
      <w:r w:rsidR="00F17A61">
        <w:rPr>
          <w:rFonts w:ascii="Times New Roman" w:hAnsi="Times New Roman" w:cs="Times New Roman"/>
          <w:color w:val="000000"/>
        </w:rPr>
        <w:t xml:space="preserve">Организовать </w:t>
      </w:r>
      <w:r w:rsidR="0043387B">
        <w:rPr>
          <w:rFonts w:ascii="Times New Roman" w:hAnsi="Times New Roman" w:cs="Times New Roman"/>
          <w:color w:val="000000"/>
        </w:rPr>
        <w:t xml:space="preserve">его </w:t>
      </w:r>
      <w:r w:rsidR="00F17A61">
        <w:rPr>
          <w:rFonts w:ascii="Times New Roman" w:hAnsi="Times New Roman" w:cs="Times New Roman"/>
          <w:color w:val="000000"/>
        </w:rPr>
        <w:t>методическое сопровождение .</w:t>
      </w:r>
    </w:p>
    <w:p w:rsidR="00F17A61" w:rsidRDefault="00F17A61" w:rsidP="000E5C72">
      <w:pPr>
        <w:suppressAutoHyphens/>
        <w:autoSpaceDE/>
        <w:autoSpaceDN/>
        <w:adjustRightInd/>
        <w:ind w:firstLine="0"/>
        <w:rPr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F17A61">
        <w:rPr>
          <w:rFonts w:ascii="Times New Roman" w:hAnsi="Times New Roman" w:cs="Times New Roman"/>
          <w:color w:val="000000"/>
        </w:rPr>
        <w:t>Создать условия для самореализации личности каждого учащегося через дальнейшее</w:t>
      </w:r>
      <w:r w:rsidRPr="00F17A61">
        <w:rPr>
          <w:rFonts w:ascii="Times New Roman" w:hAnsi="Times New Roman" w:cs="Times New Roman"/>
          <w:color w:val="000000"/>
        </w:rPr>
        <w:br/>
        <w:t xml:space="preserve">совершенствование системы </w:t>
      </w:r>
      <w:r>
        <w:rPr>
          <w:rFonts w:ascii="Times New Roman" w:hAnsi="Times New Roman" w:cs="Times New Roman"/>
          <w:color w:val="000000"/>
        </w:rPr>
        <w:t xml:space="preserve">внеурочной деятельности и </w:t>
      </w:r>
      <w:r w:rsidRPr="00F17A61">
        <w:rPr>
          <w:rFonts w:ascii="Times New Roman" w:hAnsi="Times New Roman" w:cs="Times New Roman"/>
          <w:color w:val="000000"/>
        </w:rPr>
        <w:t>дополнительного образования</w:t>
      </w:r>
      <w:r>
        <w:rPr>
          <w:color w:val="000000"/>
        </w:rPr>
        <w:t>;</w:t>
      </w:r>
    </w:p>
    <w:p w:rsidR="00F17A61" w:rsidRDefault="00F17A61" w:rsidP="000E5C72">
      <w:pPr>
        <w:tabs>
          <w:tab w:val="left" w:pos="720"/>
        </w:tabs>
        <w:ind w:firstLine="0"/>
        <w:rPr>
          <w:rFonts w:ascii="Times New Roman" w:hAnsi="Times New Roman" w:cs="Times New Roman"/>
        </w:rPr>
      </w:pPr>
      <w:r w:rsidRPr="00F17A61">
        <w:rPr>
          <w:rFonts w:ascii="Times New Roman" w:hAnsi="Times New Roman" w:cs="Times New Roman"/>
          <w:color w:val="000000"/>
        </w:rPr>
        <w:t>3.</w:t>
      </w:r>
      <w:r w:rsidRPr="00F17A61">
        <w:rPr>
          <w:rFonts w:ascii="Times New Roman" w:hAnsi="Times New Roman" w:cs="Times New Roman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F17A61" w:rsidRPr="00F17A61" w:rsidRDefault="00F17A61" w:rsidP="000E5C72">
      <w:pPr>
        <w:tabs>
          <w:tab w:val="left" w:pos="7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4.Организовать работу по </w:t>
      </w:r>
      <w:proofErr w:type="spellStart"/>
      <w:r>
        <w:rPr>
          <w:rFonts w:ascii="Times New Roman" w:hAnsi="Times New Roman" w:cs="Times New Roman"/>
        </w:rPr>
        <w:t>фомированию</w:t>
      </w:r>
      <w:proofErr w:type="spellEnd"/>
      <w:r>
        <w:rPr>
          <w:rFonts w:ascii="Times New Roman" w:hAnsi="Times New Roman" w:cs="Times New Roman"/>
        </w:rPr>
        <w:t xml:space="preserve"> исследовательских навыков у младших школьников</w:t>
      </w:r>
    </w:p>
    <w:p w:rsidR="0043387B" w:rsidRDefault="0043387B" w:rsidP="000E5C72">
      <w:pPr>
        <w:tabs>
          <w:tab w:val="left" w:pos="720"/>
        </w:tabs>
        <w:ind w:firstLine="0"/>
        <w:rPr>
          <w:rFonts w:ascii="Times New Roman" w:hAnsi="Times New Roman" w:cs="Times New Roman"/>
          <w:i/>
          <w:iCs/>
        </w:rPr>
      </w:pPr>
      <w:r w:rsidRPr="0043387B"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</w:rPr>
        <w:t>Совершенствовать</w:t>
      </w:r>
      <w:r w:rsidRPr="0043387B">
        <w:rPr>
          <w:rFonts w:ascii="Times New Roman" w:hAnsi="Times New Roman" w:cs="Times New Roman"/>
        </w:rPr>
        <w:t xml:space="preserve"> мониторинговую систему отслеживания успешности обучения каждого ребенка, его роста.</w:t>
      </w:r>
    </w:p>
    <w:p w:rsidR="0043387B" w:rsidRDefault="0043387B" w:rsidP="000E5C72">
      <w:pPr>
        <w:tabs>
          <w:tab w:val="left" w:pos="720"/>
        </w:tabs>
        <w:ind w:firstLine="0"/>
        <w:rPr>
          <w:rFonts w:ascii="Times New Roman" w:hAnsi="Times New Roman" w:cs="Times New Roman"/>
        </w:rPr>
      </w:pPr>
      <w:r w:rsidRPr="0043387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Организовать качественную подготовку к ГИА.</w:t>
      </w:r>
    </w:p>
    <w:p w:rsidR="0043387B" w:rsidRPr="0043387B" w:rsidRDefault="0043387B" w:rsidP="000E5C72">
      <w:pPr>
        <w:tabs>
          <w:tab w:val="left" w:pos="7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E06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Совершенствовать систему работы с одарёнными детьми.</w:t>
      </w:r>
    </w:p>
    <w:p w:rsidR="000E0A30" w:rsidRPr="00C535E4" w:rsidRDefault="000E0A30" w:rsidP="000E5C72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bCs/>
          <w:iCs/>
          <w:color w:val="4F81BD"/>
          <w:kern w:val="2"/>
          <w:lang w:eastAsia="hi-IN" w:bidi="hi-IN"/>
        </w:rPr>
      </w:pPr>
    </w:p>
    <w:p w:rsidR="000E0A30" w:rsidRPr="000E0A30" w:rsidRDefault="000E0A30" w:rsidP="000E5C72">
      <w:pPr>
        <w:ind w:firstLine="0"/>
        <w:rPr>
          <w:rFonts w:ascii="Times New Roman" w:hAnsi="Times New Roman" w:cs="Times New Roman"/>
        </w:rPr>
      </w:pPr>
      <w:r w:rsidRPr="00167CC7">
        <w:rPr>
          <w:rFonts w:ascii="Times New Roman" w:hAnsi="Times New Roman" w:cs="Times New Roman"/>
          <w:u w:val="single"/>
        </w:rPr>
        <w:t>Цель воспитательной работы</w:t>
      </w:r>
      <w:r w:rsidRPr="000E0A30">
        <w:rPr>
          <w:rFonts w:ascii="Times New Roman" w:hAnsi="Times New Roman" w:cs="Times New Roman"/>
        </w:rPr>
        <w:t xml:space="preserve"> –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</w:t>
      </w:r>
    </w:p>
    <w:p w:rsidR="000E0A30" w:rsidRPr="000E0A30" w:rsidRDefault="000E0A3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0E0A30" w:rsidRPr="000E0A30" w:rsidRDefault="000E0A30" w:rsidP="000E5C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67CC7">
        <w:rPr>
          <w:rFonts w:ascii="Times New Roman" w:hAnsi="Times New Roman" w:cs="Times New Roman"/>
          <w:u w:val="single"/>
        </w:rPr>
        <w:t>Основные задачи воспитательной работы</w:t>
      </w:r>
      <w:r w:rsidRPr="000E0A30">
        <w:rPr>
          <w:rFonts w:ascii="Times New Roman" w:hAnsi="Times New Roman" w:cs="Times New Roman"/>
        </w:rPr>
        <w:t>:</w:t>
      </w:r>
    </w:p>
    <w:p w:rsidR="000E0A30" w:rsidRPr="000E0A30" w:rsidRDefault="000E0A30" w:rsidP="000E5C72">
      <w:pPr>
        <w:widowControl/>
        <w:numPr>
          <w:ilvl w:val="0"/>
          <w:numId w:val="4"/>
        </w:numPr>
        <w:tabs>
          <w:tab w:val="num" w:pos="1080"/>
          <w:tab w:val="num" w:pos="21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</w:rPr>
      </w:pPr>
      <w:r w:rsidRPr="000E0A30">
        <w:rPr>
          <w:rFonts w:ascii="Times New Roman" w:hAnsi="Times New Roman" w:cs="Times New Roman"/>
        </w:rPr>
        <w:t>Формирование мировоззрения и системы базовых ценностей личности;</w:t>
      </w:r>
    </w:p>
    <w:p w:rsidR="000E0A30" w:rsidRPr="000E0A30" w:rsidRDefault="000E0A30" w:rsidP="000E5C72">
      <w:pPr>
        <w:widowControl/>
        <w:numPr>
          <w:ilvl w:val="0"/>
          <w:numId w:val="4"/>
        </w:numPr>
        <w:tabs>
          <w:tab w:val="num" w:pos="1080"/>
          <w:tab w:val="num" w:pos="21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</w:rPr>
      </w:pPr>
      <w:r w:rsidRPr="000E0A30">
        <w:rPr>
          <w:rFonts w:ascii="Times New Roman" w:hAnsi="Times New Roman" w:cs="Times New Roman"/>
        </w:rPr>
        <w:t>Организация инновационной работы в области воспитания и дополнительного образования;</w:t>
      </w:r>
    </w:p>
    <w:p w:rsidR="000E0A30" w:rsidRPr="000E0A30" w:rsidRDefault="000E0A30" w:rsidP="000E5C72">
      <w:pPr>
        <w:widowControl/>
        <w:numPr>
          <w:ilvl w:val="0"/>
          <w:numId w:val="4"/>
        </w:numPr>
        <w:tabs>
          <w:tab w:val="num" w:pos="1080"/>
          <w:tab w:val="num" w:pos="21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</w:rPr>
      </w:pPr>
      <w:r w:rsidRPr="000E0A30">
        <w:rPr>
          <w:rFonts w:ascii="Times New Roman" w:hAnsi="Times New Roman" w:cs="Times New Roman"/>
        </w:rPr>
        <w:t>Организационно-правовые меры по развитию воспитания и дополнительного образования детей и обучающейся молодежи;</w:t>
      </w:r>
    </w:p>
    <w:p w:rsidR="000E0A30" w:rsidRPr="000E0A30" w:rsidRDefault="000E0A30" w:rsidP="000E5C72">
      <w:pPr>
        <w:widowControl/>
        <w:numPr>
          <w:ilvl w:val="0"/>
          <w:numId w:val="4"/>
        </w:numPr>
        <w:tabs>
          <w:tab w:val="num" w:pos="1080"/>
          <w:tab w:val="num" w:pos="21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</w:rPr>
      </w:pPr>
      <w:r w:rsidRPr="000E0A30">
        <w:rPr>
          <w:rFonts w:ascii="Times New Roman" w:hAnsi="Times New Roman" w:cs="Times New Roman"/>
        </w:rPr>
        <w:t>Приобщение детей к общечеловеческим нормам морали, национальным устоям и традициям образовательного учреждения;</w:t>
      </w:r>
    </w:p>
    <w:p w:rsidR="000E0A30" w:rsidRPr="000E0A30" w:rsidRDefault="000E0A30" w:rsidP="000E5C72">
      <w:pPr>
        <w:widowControl/>
        <w:numPr>
          <w:ilvl w:val="0"/>
          <w:numId w:val="4"/>
        </w:numPr>
        <w:tabs>
          <w:tab w:val="num" w:pos="1080"/>
          <w:tab w:val="num" w:pos="21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</w:rPr>
      </w:pPr>
      <w:r w:rsidRPr="000E0A30">
        <w:rPr>
          <w:rFonts w:ascii="Times New Roman" w:hAnsi="Times New Roman" w:cs="Times New Roman"/>
        </w:rPr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0E0A30" w:rsidRPr="000E0A30" w:rsidRDefault="000E0A30" w:rsidP="000E5C72">
      <w:pPr>
        <w:widowControl/>
        <w:numPr>
          <w:ilvl w:val="0"/>
          <w:numId w:val="4"/>
        </w:numPr>
        <w:tabs>
          <w:tab w:val="num" w:pos="1080"/>
          <w:tab w:val="num" w:pos="21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</w:rPr>
      </w:pPr>
      <w:r w:rsidRPr="000E0A30">
        <w:rPr>
          <w:rFonts w:ascii="Times New Roman" w:hAnsi="Times New Roman" w:cs="Times New Roman"/>
        </w:rPr>
        <w:t>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0E0A30" w:rsidRPr="000E0A30" w:rsidRDefault="000E0A30" w:rsidP="000E5C72">
      <w:pPr>
        <w:widowControl/>
        <w:numPr>
          <w:ilvl w:val="0"/>
          <w:numId w:val="4"/>
        </w:numPr>
        <w:tabs>
          <w:tab w:val="num" w:pos="1080"/>
          <w:tab w:val="num" w:pos="21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</w:rPr>
      </w:pPr>
      <w:r w:rsidRPr="000E0A30">
        <w:rPr>
          <w:rFonts w:ascii="Times New Roman" w:hAnsi="Times New Roman" w:cs="Times New Roman"/>
        </w:rPr>
        <w:t>Развитие воспитательного потенциала семьи;</w:t>
      </w:r>
    </w:p>
    <w:p w:rsidR="000E0A30" w:rsidRPr="000E0A30" w:rsidRDefault="000E0A30" w:rsidP="000E5C72">
      <w:pPr>
        <w:widowControl/>
        <w:numPr>
          <w:ilvl w:val="0"/>
          <w:numId w:val="4"/>
        </w:numPr>
        <w:tabs>
          <w:tab w:val="num" w:pos="1080"/>
          <w:tab w:val="num" w:pos="2160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</w:rPr>
      </w:pPr>
      <w:r w:rsidRPr="000E0A30">
        <w:rPr>
          <w:rFonts w:ascii="Times New Roman" w:hAnsi="Times New Roman" w:cs="Times New Roman"/>
        </w:rPr>
        <w:t>Поддержка социальных инициатив и достижений обучающихся.</w:t>
      </w:r>
    </w:p>
    <w:p w:rsidR="000E0A30" w:rsidRPr="00C535E4" w:rsidRDefault="000E0A30" w:rsidP="000E5C72">
      <w:pPr>
        <w:ind w:firstLine="0"/>
        <w:rPr>
          <w:rFonts w:ascii="Times New Roman" w:hAnsi="Times New Roman" w:cs="Times New Roman"/>
          <w:b/>
          <w:color w:val="4F81BD"/>
        </w:rPr>
      </w:pPr>
    </w:p>
    <w:p w:rsidR="003A3DC6" w:rsidRDefault="003A3DC6" w:rsidP="000E5C72">
      <w:pPr>
        <w:ind w:firstLine="0"/>
        <w:rPr>
          <w:rFonts w:ascii="Times New Roman" w:hAnsi="Times New Roman" w:cs="Times New Roman"/>
          <w:b/>
          <w:color w:val="4F81BD"/>
        </w:rPr>
      </w:pPr>
    </w:p>
    <w:p w:rsidR="00167CC7" w:rsidRDefault="00167CC7" w:rsidP="000E5C72">
      <w:pPr>
        <w:ind w:firstLine="0"/>
        <w:rPr>
          <w:rFonts w:ascii="Times New Roman" w:hAnsi="Times New Roman" w:cs="Times New Roman"/>
          <w:b/>
          <w:color w:val="4F81BD"/>
        </w:rPr>
      </w:pPr>
    </w:p>
    <w:p w:rsidR="00167CC7" w:rsidRDefault="00167CC7" w:rsidP="000E5C72">
      <w:pPr>
        <w:ind w:firstLine="0"/>
        <w:rPr>
          <w:rFonts w:ascii="Times New Roman" w:hAnsi="Times New Roman" w:cs="Times New Roman"/>
          <w:b/>
          <w:color w:val="4F81BD"/>
        </w:rPr>
      </w:pPr>
    </w:p>
    <w:p w:rsidR="00167CC7" w:rsidRDefault="00167CC7" w:rsidP="000E5C72">
      <w:pPr>
        <w:ind w:firstLine="0"/>
        <w:rPr>
          <w:rFonts w:ascii="Times New Roman" w:hAnsi="Times New Roman" w:cs="Times New Roman"/>
          <w:b/>
          <w:color w:val="4F81BD"/>
        </w:rPr>
      </w:pPr>
    </w:p>
    <w:p w:rsidR="00167CC7" w:rsidRDefault="00167CC7" w:rsidP="000E5C72">
      <w:pPr>
        <w:ind w:firstLine="0"/>
        <w:rPr>
          <w:rFonts w:ascii="Times New Roman" w:hAnsi="Times New Roman" w:cs="Times New Roman"/>
          <w:b/>
          <w:color w:val="4F81BD"/>
        </w:rPr>
      </w:pPr>
    </w:p>
    <w:p w:rsidR="00167CC7" w:rsidRDefault="00167CC7" w:rsidP="000E5C72">
      <w:pPr>
        <w:ind w:firstLine="0"/>
        <w:rPr>
          <w:rFonts w:ascii="Times New Roman" w:hAnsi="Times New Roman" w:cs="Times New Roman"/>
          <w:b/>
          <w:color w:val="4F81BD"/>
        </w:rPr>
      </w:pPr>
    </w:p>
    <w:p w:rsidR="00167CC7" w:rsidRPr="00C535E4" w:rsidRDefault="00167CC7" w:rsidP="000E5C72">
      <w:pPr>
        <w:ind w:firstLine="0"/>
        <w:rPr>
          <w:rFonts w:ascii="Times New Roman" w:hAnsi="Times New Roman" w:cs="Times New Roman"/>
          <w:b/>
          <w:color w:val="4F81BD"/>
        </w:rPr>
      </w:pPr>
    </w:p>
    <w:p w:rsidR="003A3DC6" w:rsidRPr="00C535E4" w:rsidRDefault="003A3DC6" w:rsidP="000E5C72">
      <w:pPr>
        <w:ind w:firstLine="0"/>
        <w:rPr>
          <w:rFonts w:ascii="Times New Roman" w:hAnsi="Times New Roman" w:cs="Times New Roman"/>
          <w:b/>
          <w:color w:val="4F81BD"/>
        </w:rPr>
      </w:pPr>
    </w:p>
    <w:p w:rsidR="00666019" w:rsidRPr="004739B5" w:rsidRDefault="00666019" w:rsidP="000E5C72">
      <w:pPr>
        <w:ind w:firstLine="0"/>
        <w:rPr>
          <w:rFonts w:ascii="Times New Roman" w:hAnsi="Times New Roman" w:cs="Times New Roman"/>
          <w:b/>
        </w:rPr>
      </w:pPr>
      <w:r w:rsidRPr="004739B5">
        <w:rPr>
          <w:rFonts w:ascii="Times New Roman" w:hAnsi="Times New Roman" w:cs="Times New Roman"/>
          <w:b/>
        </w:rPr>
        <w:lastRenderedPageBreak/>
        <w:t>Раздел 2. Показатели деятельности МБОУ «Садовская СОШ»</w:t>
      </w:r>
    </w:p>
    <w:p w:rsidR="00666019" w:rsidRPr="004739B5" w:rsidRDefault="00C65981" w:rsidP="000E5C72">
      <w:pPr>
        <w:ind w:firstLine="0"/>
      </w:pPr>
      <w:r w:rsidRPr="004739B5">
        <w:rPr>
          <w:rFonts w:ascii="Times New Roman" w:hAnsi="Times New Roman" w:cs="Times New Roman"/>
          <w:b/>
        </w:rPr>
        <w:t>по итогам 2015/2016</w:t>
      </w:r>
      <w:r w:rsidR="00666019" w:rsidRPr="004739B5">
        <w:rPr>
          <w:rFonts w:ascii="Times New Roman" w:hAnsi="Times New Roman" w:cs="Times New Roman"/>
          <w:b/>
        </w:rPr>
        <w:t xml:space="preserve"> учебного года</w:t>
      </w:r>
    </w:p>
    <w:p w:rsidR="00666019" w:rsidRPr="00C535E4" w:rsidRDefault="00666019" w:rsidP="000E5C72">
      <w:pPr>
        <w:ind w:firstLine="0"/>
        <w:rPr>
          <w:color w:val="4F81BD"/>
        </w:rPr>
      </w:pPr>
    </w:p>
    <w:tbl>
      <w:tblPr>
        <w:tblW w:w="103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6521"/>
        <w:gridCol w:w="1534"/>
        <w:gridCol w:w="1417"/>
      </w:tblGrid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19" w:name="sub_2001"/>
            <w:r w:rsidRPr="004739B5">
              <w:rPr>
                <w:rFonts w:ascii="Times New Roman" w:hAnsi="Times New Roman" w:cs="Times New Roman"/>
              </w:rPr>
              <w:t>1.</w:t>
            </w:r>
            <w:bookmarkEnd w:id="1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Style w:val="a4"/>
                <w:rFonts w:ascii="Times New Roman" w:hAnsi="Times New Roman" w:cs="Times New Roman"/>
                <w:bCs/>
                <w:color w:val="auto"/>
              </w:rPr>
              <w:t>Образовательная деятельность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20" w:name="sub_2011"/>
            <w:r w:rsidRPr="004739B5">
              <w:rPr>
                <w:rFonts w:ascii="Times New Roman" w:hAnsi="Times New Roman" w:cs="Times New Roman"/>
              </w:rPr>
              <w:t>1.1</w:t>
            </w:r>
            <w:bookmarkEnd w:id="2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C6598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21" w:name="sub_2012"/>
            <w:r w:rsidRPr="004739B5">
              <w:rPr>
                <w:rFonts w:ascii="Times New Roman" w:hAnsi="Times New Roman" w:cs="Times New Roman"/>
              </w:rPr>
              <w:t>1.2</w:t>
            </w:r>
            <w:bookmarkEnd w:id="2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C6598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22" w:name="sub_2013"/>
            <w:r w:rsidRPr="004739B5">
              <w:rPr>
                <w:rFonts w:ascii="Times New Roman" w:hAnsi="Times New Roman" w:cs="Times New Roman"/>
              </w:rPr>
              <w:t>1.3</w:t>
            </w:r>
            <w:bookmarkEnd w:id="2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C6598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23" w:name="sub_2014"/>
            <w:r w:rsidRPr="004739B5">
              <w:rPr>
                <w:rFonts w:ascii="Times New Roman" w:hAnsi="Times New Roman" w:cs="Times New Roman"/>
              </w:rPr>
              <w:t>1.4</w:t>
            </w:r>
            <w:bookmarkEnd w:id="2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C6598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24" w:name="sub_2015"/>
            <w:r w:rsidRPr="004739B5">
              <w:rPr>
                <w:rFonts w:ascii="Times New Roman" w:hAnsi="Times New Roman" w:cs="Times New Roman"/>
              </w:rPr>
              <w:t>1.5</w:t>
            </w:r>
            <w:bookmarkEnd w:id="2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C6598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114 / 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25" w:name="sub_2016"/>
            <w:r w:rsidRPr="004739B5">
              <w:rPr>
                <w:rFonts w:ascii="Times New Roman" w:hAnsi="Times New Roman" w:cs="Times New Roman"/>
              </w:rPr>
              <w:t>1.6</w:t>
            </w:r>
            <w:bookmarkEnd w:id="25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E169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балл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26" w:name="sub_2017"/>
            <w:r w:rsidRPr="004739B5">
              <w:rPr>
                <w:rFonts w:ascii="Times New Roman" w:hAnsi="Times New Roman" w:cs="Times New Roman"/>
              </w:rPr>
              <w:t>1.7</w:t>
            </w:r>
            <w:bookmarkEnd w:id="2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E169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балл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27" w:name="sub_2018"/>
            <w:r w:rsidRPr="004739B5">
              <w:rPr>
                <w:rFonts w:ascii="Times New Roman" w:hAnsi="Times New Roman" w:cs="Times New Roman"/>
              </w:rPr>
              <w:t>1.8</w:t>
            </w:r>
            <w:bookmarkEnd w:id="27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E169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балл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28" w:name="sub_2019"/>
            <w:r w:rsidRPr="004739B5">
              <w:rPr>
                <w:rFonts w:ascii="Times New Roman" w:hAnsi="Times New Roman" w:cs="Times New Roman"/>
              </w:rPr>
              <w:t>1.9</w:t>
            </w:r>
            <w:bookmarkEnd w:id="28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E169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балл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29" w:name="sub_2110"/>
            <w:r w:rsidRPr="004739B5">
              <w:rPr>
                <w:rFonts w:ascii="Times New Roman" w:hAnsi="Times New Roman" w:cs="Times New Roman"/>
              </w:rPr>
              <w:t>1.10</w:t>
            </w:r>
            <w:bookmarkEnd w:id="2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4375DE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30" w:name="sub_2111"/>
            <w:r w:rsidRPr="004739B5">
              <w:rPr>
                <w:rFonts w:ascii="Times New Roman" w:hAnsi="Times New Roman" w:cs="Times New Roman"/>
              </w:rPr>
              <w:t>1.11</w:t>
            </w:r>
            <w:bookmarkEnd w:id="3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E169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3</w:t>
            </w:r>
            <w:r w:rsidR="004375DE" w:rsidRPr="004739B5">
              <w:rPr>
                <w:rFonts w:ascii="Times New Roman" w:hAnsi="Times New Roman" w:cs="Times New Roman"/>
              </w:rPr>
              <w:t xml:space="preserve"> /</w:t>
            </w:r>
            <w:r w:rsidRPr="004739B5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31" w:name="sub_2112"/>
            <w:r w:rsidRPr="004739B5">
              <w:rPr>
                <w:rFonts w:ascii="Times New Roman" w:hAnsi="Times New Roman" w:cs="Times New Roman"/>
              </w:rPr>
              <w:t>1.12</w:t>
            </w:r>
            <w:bookmarkEnd w:id="3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4375DE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32" w:name="sub_2113"/>
            <w:r w:rsidRPr="004739B5">
              <w:rPr>
                <w:rFonts w:ascii="Times New Roman" w:hAnsi="Times New Roman" w:cs="Times New Roman"/>
              </w:rPr>
              <w:t>1.13</w:t>
            </w:r>
            <w:bookmarkEnd w:id="3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4375DE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33" w:name="sub_2114"/>
            <w:r w:rsidRPr="004739B5">
              <w:rPr>
                <w:rFonts w:ascii="Times New Roman" w:hAnsi="Times New Roman" w:cs="Times New Roman"/>
              </w:rPr>
              <w:t>1.14</w:t>
            </w:r>
            <w:bookmarkEnd w:id="3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E169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3</w:t>
            </w:r>
            <w:r w:rsidR="004375DE" w:rsidRPr="004739B5">
              <w:rPr>
                <w:rFonts w:ascii="Times New Roman" w:hAnsi="Times New Roman" w:cs="Times New Roman"/>
              </w:rPr>
              <w:t xml:space="preserve"> / </w:t>
            </w:r>
            <w:r w:rsidRPr="00473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34" w:name="sub_2115"/>
            <w:r w:rsidRPr="004739B5">
              <w:rPr>
                <w:rFonts w:ascii="Times New Roman" w:hAnsi="Times New Roman" w:cs="Times New Roman"/>
              </w:rPr>
              <w:t>1.15</w:t>
            </w:r>
            <w:bookmarkEnd w:id="3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4375DE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35" w:name="sub_2116"/>
            <w:r w:rsidRPr="004739B5">
              <w:rPr>
                <w:rFonts w:ascii="Times New Roman" w:hAnsi="Times New Roman" w:cs="Times New Roman"/>
              </w:rPr>
              <w:t>1.16</w:t>
            </w:r>
            <w:bookmarkEnd w:id="35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E169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1</w:t>
            </w:r>
            <w:r w:rsidR="004375DE" w:rsidRPr="004739B5">
              <w:rPr>
                <w:rFonts w:ascii="Times New Roman" w:hAnsi="Times New Roman" w:cs="Times New Roman"/>
              </w:rPr>
              <w:t xml:space="preserve"> / </w:t>
            </w:r>
            <w:r w:rsidRPr="00473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36" w:name="sub_2117"/>
            <w:r w:rsidRPr="004739B5">
              <w:rPr>
                <w:rFonts w:ascii="Times New Roman" w:hAnsi="Times New Roman" w:cs="Times New Roman"/>
              </w:rPr>
              <w:lastRenderedPageBreak/>
              <w:t>1.17</w:t>
            </w:r>
            <w:bookmarkEnd w:id="3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E169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3</w:t>
            </w:r>
            <w:r w:rsidR="004375DE" w:rsidRPr="004739B5">
              <w:rPr>
                <w:rFonts w:ascii="Times New Roman" w:hAnsi="Times New Roman" w:cs="Times New Roman"/>
              </w:rPr>
              <w:t xml:space="preserve"> /</w:t>
            </w:r>
            <w:r w:rsidRPr="004739B5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37" w:name="sub_2118"/>
            <w:r w:rsidRPr="00EA059C">
              <w:rPr>
                <w:rFonts w:ascii="Times New Roman" w:hAnsi="Times New Roman" w:cs="Times New Roman"/>
              </w:rPr>
              <w:t>1.18</w:t>
            </w:r>
            <w:bookmarkEnd w:id="37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EA059C" w:rsidRDefault="000E0A30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259</w:t>
            </w:r>
            <w:r w:rsidR="004375DE" w:rsidRPr="00EA059C">
              <w:rPr>
                <w:rFonts w:ascii="Times New Roman" w:hAnsi="Times New Roman" w:cs="Times New Roman"/>
              </w:rPr>
              <w:t xml:space="preserve"> /</w:t>
            </w:r>
            <w:r w:rsidRPr="00EA059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38" w:name="sub_2119"/>
            <w:r w:rsidRPr="00EA059C">
              <w:rPr>
                <w:rFonts w:ascii="Times New Roman" w:hAnsi="Times New Roman" w:cs="Times New Roman"/>
              </w:rPr>
              <w:t>1.19</w:t>
            </w:r>
            <w:bookmarkEnd w:id="38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EA059C" w:rsidRDefault="00EA059C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65</w:t>
            </w:r>
            <w:r w:rsidR="000A3077" w:rsidRPr="00EA059C">
              <w:rPr>
                <w:rFonts w:ascii="Times New Roman" w:hAnsi="Times New Roman" w:cs="Times New Roman"/>
              </w:rPr>
              <w:t xml:space="preserve"> /</w:t>
            </w:r>
            <w:r w:rsidRPr="00EA059C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39" w:name="sub_21191"/>
            <w:r w:rsidRPr="00EA059C">
              <w:rPr>
                <w:rFonts w:ascii="Times New Roman" w:hAnsi="Times New Roman" w:cs="Times New Roman"/>
              </w:rPr>
              <w:t>1.19.1</w:t>
            </w:r>
            <w:bookmarkEnd w:id="3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EA059C" w:rsidRDefault="00EB41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1</w:t>
            </w:r>
            <w:r w:rsidR="00EA059C" w:rsidRPr="00EA059C">
              <w:rPr>
                <w:rFonts w:ascii="Times New Roman" w:hAnsi="Times New Roman" w:cs="Times New Roman"/>
              </w:rPr>
              <w:t>2</w:t>
            </w:r>
            <w:r w:rsidRPr="00EA059C">
              <w:rPr>
                <w:rFonts w:ascii="Times New Roman" w:hAnsi="Times New Roman" w:cs="Times New Roman"/>
              </w:rPr>
              <w:t xml:space="preserve"> / </w:t>
            </w:r>
            <w:r w:rsidR="00EA059C" w:rsidRPr="00EA05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40" w:name="sub_21192"/>
            <w:r w:rsidRPr="00EA059C">
              <w:rPr>
                <w:rFonts w:ascii="Times New Roman" w:hAnsi="Times New Roman" w:cs="Times New Roman"/>
              </w:rPr>
              <w:t>1.19.2</w:t>
            </w:r>
            <w:bookmarkEnd w:id="4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EA059C" w:rsidRDefault="000A3077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41" w:name="sub_21193"/>
            <w:r w:rsidRPr="00EA059C">
              <w:rPr>
                <w:rFonts w:ascii="Times New Roman" w:hAnsi="Times New Roman" w:cs="Times New Roman"/>
              </w:rPr>
              <w:t>1.19.3</w:t>
            </w:r>
            <w:bookmarkEnd w:id="4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EA059C" w:rsidRDefault="000A3077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EA059C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EA059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66019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42" w:name="sub_2120"/>
            <w:r w:rsidRPr="004739B5">
              <w:rPr>
                <w:rFonts w:ascii="Times New Roman" w:hAnsi="Times New Roman" w:cs="Times New Roman"/>
              </w:rPr>
              <w:t>1.20</w:t>
            </w:r>
            <w:bookmarkEnd w:id="4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E169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0</w:t>
            </w:r>
            <w:r w:rsidR="000A3077" w:rsidRPr="004739B5">
              <w:rPr>
                <w:rFonts w:ascii="Times New Roman" w:hAnsi="Times New Roman" w:cs="Times New Roman"/>
              </w:rPr>
              <w:t xml:space="preserve"> / </w:t>
            </w:r>
            <w:r w:rsidRPr="00473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19" w:rsidRPr="004739B5" w:rsidRDefault="00666019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A3077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7" w:rsidRPr="004739B5" w:rsidRDefault="000A3077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43" w:name="sub_2121"/>
            <w:r w:rsidRPr="004739B5">
              <w:rPr>
                <w:rFonts w:ascii="Times New Roman" w:hAnsi="Times New Roman" w:cs="Times New Roman"/>
              </w:rPr>
              <w:t>1.21</w:t>
            </w:r>
            <w:bookmarkEnd w:id="4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7" w:rsidRPr="004739B5" w:rsidRDefault="000A3077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077" w:rsidRPr="004739B5" w:rsidRDefault="000A3077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077" w:rsidRPr="004739B5" w:rsidRDefault="000A3077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44" w:name="sub_2122"/>
            <w:r w:rsidRPr="004739B5">
              <w:rPr>
                <w:rFonts w:ascii="Times New Roman" w:hAnsi="Times New Roman" w:cs="Times New Roman"/>
              </w:rPr>
              <w:t>1.22</w:t>
            </w:r>
            <w:bookmarkEnd w:id="4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45" w:name="sub_2123"/>
            <w:r w:rsidRPr="004739B5">
              <w:rPr>
                <w:rFonts w:ascii="Times New Roman" w:hAnsi="Times New Roman" w:cs="Times New Roman"/>
              </w:rPr>
              <w:t>1.23</w:t>
            </w:r>
            <w:bookmarkEnd w:id="45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E169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46" w:name="sub_2124"/>
            <w:r w:rsidRPr="004739B5">
              <w:rPr>
                <w:rFonts w:ascii="Times New Roman" w:hAnsi="Times New Roman" w:cs="Times New Roman"/>
              </w:rPr>
              <w:t>1.24</w:t>
            </w:r>
            <w:bookmarkEnd w:id="4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087504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47" w:name="sub_2125"/>
            <w:r w:rsidRPr="004739B5">
              <w:rPr>
                <w:rFonts w:ascii="Times New Roman" w:hAnsi="Times New Roman" w:cs="Times New Roman"/>
              </w:rPr>
              <w:t>1.25</w:t>
            </w:r>
            <w:bookmarkEnd w:id="47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087504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35 / 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48" w:name="sub_2126"/>
            <w:r w:rsidRPr="004739B5">
              <w:rPr>
                <w:rFonts w:ascii="Times New Roman" w:hAnsi="Times New Roman" w:cs="Times New Roman"/>
              </w:rPr>
              <w:t>1.26</w:t>
            </w:r>
            <w:bookmarkEnd w:id="48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087504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34</w:t>
            </w:r>
            <w:r w:rsidR="00BA1A11" w:rsidRPr="004739B5">
              <w:rPr>
                <w:rFonts w:ascii="Times New Roman" w:hAnsi="Times New Roman" w:cs="Times New Roman"/>
              </w:rPr>
              <w:t xml:space="preserve"> / </w:t>
            </w:r>
            <w:r w:rsidRPr="004739B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49" w:name="sub_2127"/>
            <w:r w:rsidRPr="004739B5">
              <w:rPr>
                <w:rFonts w:ascii="Times New Roman" w:hAnsi="Times New Roman" w:cs="Times New Roman"/>
              </w:rPr>
              <w:t>1.27</w:t>
            </w:r>
            <w:bookmarkEnd w:id="4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E169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 xml:space="preserve">3 </w:t>
            </w:r>
            <w:r w:rsidR="00BA1A11" w:rsidRPr="004739B5">
              <w:rPr>
                <w:rFonts w:ascii="Times New Roman" w:hAnsi="Times New Roman" w:cs="Times New Roman"/>
              </w:rPr>
              <w:t xml:space="preserve">/ </w:t>
            </w:r>
            <w:r w:rsidR="00087504" w:rsidRPr="004739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50" w:name="sub_2128"/>
            <w:r w:rsidRPr="004739B5">
              <w:rPr>
                <w:rFonts w:ascii="Times New Roman" w:hAnsi="Times New Roman" w:cs="Times New Roman"/>
              </w:rPr>
              <w:t>1.28</w:t>
            </w:r>
            <w:bookmarkEnd w:id="5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E169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2</w:t>
            </w:r>
            <w:r w:rsidR="00BA1A11" w:rsidRPr="004739B5">
              <w:rPr>
                <w:rFonts w:ascii="Times New Roman" w:hAnsi="Times New Roman" w:cs="Times New Roman"/>
              </w:rPr>
              <w:t xml:space="preserve"> /</w:t>
            </w:r>
            <w:r w:rsidR="00087504" w:rsidRPr="004739B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51" w:name="sub_2129"/>
            <w:r w:rsidRPr="004739B5">
              <w:rPr>
                <w:rFonts w:ascii="Times New Roman" w:hAnsi="Times New Roman" w:cs="Times New Roman"/>
              </w:rPr>
              <w:t>1.29</w:t>
            </w:r>
            <w:bookmarkEnd w:id="5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087504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19 /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52" w:name="sub_21291"/>
            <w:r w:rsidRPr="004739B5">
              <w:rPr>
                <w:rFonts w:ascii="Times New Roman" w:hAnsi="Times New Roman" w:cs="Times New Roman"/>
              </w:rPr>
              <w:t>1.29.1</w:t>
            </w:r>
            <w:bookmarkEnd w:id="5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087504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11 /29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53" w:name="sub_21292"/>
            <w:r w:rsidRPr="004739B5">
              <w:rPr>
                <w:rFonts w:ascii="Times New Roman" w:hAnsi="Times New Roman" w:cs="Times New Roman"/>
              </w:rPr>
              <w:t>1.29.2</w:t>
            </w:r>
            <w:bookmarkEnd w:id="5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087504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8</w:t>
            </w:r>
            <w:r w:rsidR="00BA1A11" w:rsidRPr="004739B5">
              <w:rPr>
                <w:rFonts w:ascii="Times New Roman" w:hAnsi="Times New Roman" w:cs="Times New Roman"/>
              </w:rPr>
              <w:t xml:space="preserve"> / </w:t>
            </w:r>
            <w:r w:rsidRPr="004739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54" w:name="sub_2130"/>
            <w:r w:rsidRPr="004739B5">
              <w:rPr>
                <w:rFonts w:ascii="Times New Roman" w:hAnsi="Times New Roman" w:cs="Times New Roman"/>
              </w:rPr>
              <w:t>1.30</w:t>
            </w:r>
            <w:bookmarkEnd w:id="5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4739B5">
              <w:rPr>
                <w:rFonts w:ascii="Times New Roman" w:hAnsi="Times New Roman" w:cs="Times New Roman"/>
              </w:rPr>
              <w:lastRenderedPageBreak/>
              <w:t>составляет: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087504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lastRenderedPageBreak/>
              <w:t>12 /31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55" w:name="sub_21301"/>
            <w:r w:rsidRPr="004739B5">
              <w:rPr>
                <w:rFonts w:ascii="Times New Roman" w:hAnsi="Times New Roman" w:cs="Times New Roman"/>
              </w:rPr>
              <w:lastRenderedPageBreak/>
              <w:t>1.30.1</w:t>
            </w:r>
            <w:bookmarkEnd w:id="55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087504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7</w:t>
            </w:r>
            <w:r w:rsidR="00BA1A11" w:rsidRPr="004739B5">
              <w:rPr>
                <w:rFonts w:ascii="Times New Roman" w:hAnsi="Times New Roman" w:cs="Times New Roman"/>
              </w:rPr>
              <w:t xml:space="preserve"> / 1</w:t>
            </w:r>
            <w:r w:rsidRPr="004739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56" w:name="sub_21302"/>
            <w:r w:rsidRPr="004739B5">
              <w:rPr>
                <w:rFonts w:ascii="Times New Roman" w:hAnsi="Times New Roman" w:cs="Times New Roman"/>
              </w:rPr>
              <w:t>1.30.2</w:t>
            </w:r>
            <w:bookmarkEnd w:id="5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087504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5</w:t>
            </w:r>
            <w:r w:rsidR="00BA1A11" w:rsidRPr="004739B5">
              <w:rPr>
                <w:rFonts w:ascii="Times New Roman" w:hAnsi="Times New Roman" w:cs="Times New Roman"/>
              </w:rPr>
              <w:t xml:space="preserve"> / </w:t>
            </w:r>
            <w:r w:rsidRPr="00473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57" w:name="sub_2131"/>
            <w:r w:rsidRPr="004739B5">
              <w:rPr>
                <w:rFonts w:ascii="Times New Roman" w:hAnsi="Times New Roman" w:cs="Times New Roman"/>
              </w:rPr>
              <w:t>1.31</w:t>
            </w:r>
            <w:bookmarkEnd w:id="57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4739B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6</w:t>
            </w:r>
            <w:r w:rsidR="00BA1A11" w:rsidRPr="004739B5">
              <w:rPr>
                <w:rFonts w:ascii="Times New Roman" w:hAnsi="Times New Roman" w:cs="Times New Roman"/>
              </w:rPr>
              <w:t xml:space="preserve"> / </w:t>
            </w:r>
            <w:r w:rsidRPr="004739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58" w:name="sub_2132"/>
            <w:r w:rsidRPr="004739B5">
              <w:rPr>
                <w:rFonts w:ascii="Times New Roman" w:hAnsi="Times New Roman" w:cs="Times New Roman"/>
              </w:rPr>
              <w:t>1.32</w:t>
            </w:r>
            <w:bookmarkEnd w:id="58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4739B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5</w:t>
            </w:r>
            <w:r w:rsidR="00BA1A11" w:rsidRPr="004739B5">
              <w:rPr>
                <w:rFonts w:ascii="Times New Roman" w:hAnsi="Times New Roman" w:cs="Times New Roman"/>
              </w:rPr>
              <w:t xml:space="preserve"> / </w:t>
            </w:r>
            <w:r w:rsidRPr="00473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59" w:name="sub_2133"/>
            <w:r w:rsidRPr="004739B5">
              <w:rPr>
                <w:rFonts w:ascii="Times New Roman" w:hAnsi="Times New Roman" w:cs="Times New Roman"/>
              </w:rPr>
              <w:t>1.33</w:t>
            </w:r>
            <w:bookmarkEnd w:id="5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4739B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34 / 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60" w:name="sub_2134"/>
            <w:r w:rsidRPr="004739B5">
              <w:rPr>
                <w:rFonts w:ascii="Times New Roman" w:hAnsi="Times New Roman" w:cs="Times New Roman"/>
              </w:rPr>
              <w:t>1.34</w:t>
            </w:r>
            <w:bookmarkEnd w:id="6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4739B5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38</w:t>
            </w:r>
            <w:r w:rsidR="00BA1A11" w:rsidRPr="004739B5">
              <w:rPr>
                <w:rFonts w:ascii="Times New Roman" w:hAnsi="Times New Roman" w:cs="Times New Roman"/>
              </w:rPr>
              <w:t xml:space="preserve"> /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4739B5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61" w:name="sub_2002"/>
            <w:r w:rsidRPr="0052088C">
              <w:rPr>
                <w:rFonts w:ascii="Times New Roman" w:hAnsi="Times New Roman" w:cs="Times New Roman"/>
              </w:rPr>
              <w:t>2.</w:t>
            </w:r>
            <w:bookmarkEnd w:id="6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Style w:val="a4"/>
                <w:rFonts w:ascii="Times New Roman" w:hAnsi="Times New Roman" w:cs="Times New Roman"/>
                <w:bCs/>
                <w:color w:val="auto"/>
              </w:rPr>
              <w:t>Инфраструктура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62" w:name="sub_2021"/>
            <w:r w:rsidRPr="0052088C">
              <w:rPr>
                <w:rFonts w:ascii="Times New Roman" w:hAnsi="Times New Roman" w:cs="Times New Roman"/>
              </w:rPr>
              <w:t>2.1</w:t>
            </w:r>
            <w:bookmarkEnd w:id="6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52088C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единиц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63" w:name="sub_2022"/>
            <w:r w:rsidRPr="0052088C">
              <w:rPr>
                <w:rFonts w:ascii="Times New Roman" w:hAnsi="Times New Roman" w:cs="Times New Roman"/>
              </w:rPr>
              <w:t>2.2</w:t>
            </w:r>
            <w:bookmarkEnd w:id="6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52088C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единиц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64" w:name="sub_2023"/>
            <w:r w:rsidRPr="0052088C">
              <w:rPr>
                <w:rFonts w:ascii="Times New Roman" w:hAnsi="Times New Roman" w:cs="Times New Roman"/>
              </w:rPr>
              <w:t>2.3</w:t>
            </w:r>
            <w:bookmarkEnd w:id="6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EB41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65" w:name="sub_2024"/>
            <w:r w:rsidRPr="0052088C">
              <w:rPr>
                <w:rFonts w:ascii="Times New Roman" w:hAnsi="Times New Roman" w:cs="Times New Roman"/>
              </w:rPr>
              <w:t>2.4</w:t>
            </w:r>
            <w:bookmarkEnd w:id="65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EB41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66" w:name="sub_2241"/>
            <w:r w:rsidRPr="0052088C">
              <w:rPr>
                <w:rFonts w:ascii="Times New Roman" w:hAnsi="Times New Roman" w:cs="Times New Roman"/>
              </w:rPr>
              <w:t>2.4.1</w:t>
            </w:r>
            <w:bookmarkEnd w:id="6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EB41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67" w:name="sub_2242"/>
            <w:r w:rsidRPr="0052088C">
              <w:rPr>
                <w:rFonts w:ascii="Times New Roman" w:hAnsi="Times New Roman" w:cs="Times New Roman"/>
              </w:rPr>
              <w:t>2.4.2</w:t>
            </w:r>
            <w:bookmarkEnd w:id="67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52088C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EB41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68" w:name="sub_2243"/>
            <w:r w:rsidRPr="0052088C">
              <w:rPr>
                <w:rFonts w:ascii="Times New Roman" w:hAnsi="Times New Roman" w:cs="Times New Roman"/>
              </w:rPr>
              <w:t>2.4.3</w:t>
            </w:r>
            <w:bookmarkEnd w:id="68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EB41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69" w:name="sub_2244"/>
            <w:r w:rsidRPr="0052088C">
              <w:rPr>
                <w:rFonts w:ascii="Times New Roman" w:hAnsi="Times New Roman" w:cs="Times New Roman"/>
              </w:rPr>
              <w:t>2.4.4</w:t>
            </w:r>
            <w:bookmarkEnd w:id="6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EB41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70" w:name="sub_2245"/>
            <w:r w:rsidRPr="0052088C">
              <w:rPr>
                <w:rFonts w:ascii="Times New Roman" w:hAnsi="Times New Roman" w:cs="Times New Roman"/>
              </w:rPr>
              <w:t>2.4.5</w:t>
            </w:r>
            <w:bookmarkEnd w:id="7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EB41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да/нет</w:t>
            </w:r>
          </w:p>
        </w:tc>
      </w:tr>
      <w:tr w:rsidR="00BA1A11" w:rsidRPr="00CB17A7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71" w:name="sub_2025"/>
            <w:r w:rsidRPr="0052088C">
              <w:rPr>
                <w:rFonts w:ascii="Times New Roman" w:hAnsi="Times New Roman" w:cs="Times New Roman"/>
              </w:rPr>
              <w:t>2.5</w:t>
            </w:r>
            <w:bookmarkEnd w:id="7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EB4145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0 / 0</w:t>
            </w:r>
          </w:p>
          <w:p w:rsidR="00EB4145" w:rsidRPr="00C82282" w:rsidRDefault="00EB4145" w:rsidP="000E5C72">
            <w:pPr>
              <w:ind w:firstLine="0"/>
              <w:rPr>
                <w:rFonts w:ascii="Times New Roman" w:hAnsi="Times New Roman" w:cs="Times New Roman"/>
              </w:rPr>
            </w:pPr>
            <w:r w:rsidRPr="00C82282">
              <w:rPr>
                <w:rFonts w:ascii="Times New Roman" w:hAnsi="Times New Roman" w:cs="Times New Roman"/>
              </w:rPr>
              <w:t>(1 Мб/с)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52088C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52088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BA1A11" w:rsidRPr="00277E1A" w:rsidTr="00BA1A11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277E1A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bookmarkStart w:id="72" w:name="sub_2026"/>
            <w:r w:rsidRPr="00277E1A">
              <w:rPr>
                <w:rFonts w:ascii="Times New Roman" w:hAnsi="Times New Roman" w:cs="Times New Roman"/>
              </w:rPr>
              <w:t>2.6</w:t>
            </w:r>
            <w:bookmarkEnd w:id="7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1" w:rsidRPr="00277E1A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277E1A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277E1A" w:rsidRDefault="00277E1A" w:rsidP="000E5C72">
            <w:pPr>
              <w:pStyle w:val="a5"/>
              <w:rPr>
                <w:rFonts w:ascii="Times New Roman" w:hAnsi="Times New Roman" w:cs="Times New Roman"/>
              </w:rPr>
            </w:pPr>
            <w:r w:rsidRPr="00277E1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11" w:rsidRPr="00277E1A" w:rsidRDefault="00BA1A11" w:rsidP="000E5C72">
            <w:pPr>
              <w:pStyle w:val="a5"/>
              <w:rPr>
                <w:rFonts w:ascii="Times New Roman" w:hAnsi="Times New Roman" w:cs="Times New Roman"/>
              </w:rPr>
            </w:pPr>
            <w:r w:rsidRPr="00277E1A">
              <w:rPr>
                <w:rFonts w:ascii="Times New Roman" w:hAnsi="Times New Roman" w:cs="Times New Roman"/>
              </w:rPr>
              <w:t>кв.м</w:t>
            </w:r>
          </w:p>
        </w:tc>
      </w:tr>
    </w:tbl>
    <w:p w:rsidR="00666019" w:rsidRPr="00277E1A" w:rsidRDefault="00666019" w:rsidP="000E5C72">
      <w:pPr>
        <w:ind w:firstLine="0"/>
      </w:pPr>
    </w:p>
    <w:p w:rsidR="00666019" w:rsidRPr="00277E1A" w:rsidRDefault="00666019" w:rsidP="000E5C72">
      <w:pPr>
        <w:ind w:firstLine="0"/>
        <w:rPr>
          <w:rFonts w:ascii="Times New Roman" w:hAnsi="Times New Roman" w:cs="Times New Roman"/>
        </w:rPr>
      </w:pPr>
      <w:r w:rsidRPr="00277E1A">
        <w:rPr>
          <w:rFonts w:ascii="Times New Roman" w:hAnsi="Times New Roman" w:cs="Times New Roman"/>
        </w:rPr>
        <w:t xml:space="preserve">Директор </w:t>
      </w:r>
      <w:r w:rsidR="00EB4145" w:rsidRPr="00277E1A">
        <w:rPr>
          <w:rFonts w:ascii="Times New Roman" w:hAnsi="Times New Roman" w:cs="Times New Roman"/>
        </w:rPr>
        <w:t>МБ</w:t>
      </w:r>
      <w:r w:rsidRPr="00277E1A">
        <w:rPr>
          <w:rFonts w:ascii="Times New Roman" w:hAnsi="Times New Roman" w:cs="Times New Roman"/>
        </w:rPr>
        <w:t>ОУ</w:t>
      </w:r>
      <w:r w:rsidRPr="00277E1A">
        <w:rPr>
          <w:rFonts w:ascii="Times New Roman" w:hAnsi="Times New Roman" w:cs="Times New Roman"/>
        </w:rPr>
        <w:tab/>
      </w:r>
      <w:r w:rsidRPr="00277E1A">
        <w:rPr>
          <w:rFonts w:ascii="Times New Roman" w:hAnsi="Times New Roman" w:cs="Times New Roman"/>
        </w:rPr>
        <w:tab/>
      </w:r>
      <w:r w:rsidRPr="00277E1A">
        <w:rPr>
          <w:rFonts w:ascii="Times New Roman" w:hAnsi="Times New Roman" w:cs="Times New Roman"/>
        </w:rPr>
        <w:tab/>
      </w:r>
      <w:r w:rsidRPr="00277E1A">
        <w:rPr>
          <w:rFonts w:ascii="Times New Roman" w:hAnsi="Times New Roman" w:cs="Times New Roman"/>
        </w:rPr>
        <w:tab/>
      </w:r>
      <w:r w:rsidRPr="00277E1A">
        <w:rPr>
          <w:rFonts w:ascii="Times New Roman" w:hAnsi="Times New Roman" w:cs="Times New Roman"/>
        </w:rPr>
        <w:tab/>
      </w:r>
      <w:r w:rsidRPr="00277E1A">
        <w:rPr>
          <w:rFonts w:ascii="Times New Roman" w:hAnsi="Times New Roman" w:cs="Times New Roman"/>
        </w:rPr>
        <w:tab/>
      </w:r>
      <w:r w:rsidR="00EB4145" w:rsidRPr="00277E1A">
        <w:rPr>
          <w:rFonts w:ascii="Times New Roman" w:hAnsi="Times New Roman" w:cs="Times New Roman"/>
        </w:rPr>
        <w:t>Луцык О.В.</w:t>
      </w:r>
    </w:p>
    <w:p w:rsidR="00666019" w:rsidRPr="00C535E4" w:rsidRDefault="00666019" w:rsidP="000E5C72">
      <w:pPr>
        <w:ind w:firstLine="0"/>
        <w:rPr>
          <w:rFonts w:ascii="Times New Roman" w:hAnsi="Times New Roman" w:cs="Times New Roman"/>
          <w:color w:val="4F81BD"/>
        </w:rPr>
      </w:pPr>
    </w:p>
    <w:p w:rsidR="005C6FE7" w:rsidRPr="00C535E4" w:rsidRDefault="005C6FE7" w:rsidP="000E5C72">
      <w:pPr>
        <w:ind w:firstLine="0"/>
        <w:rPr>
          <w:color w:val="4F81BD"/>
        </w:rPr>
      </w:pPr>
    </w:p>
    <w:sectPr w:rsidR="005C6FE7" w:rsidRPr="00C535E4" w:rsidSect="002D2EFF">
      <w:footerReference w:type="default" r:id="rId8"/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95" w:rsidRDefault="00654795">
      <w:r>
        <w:separator/>
      </w:r>
    </w:p>
  </w:endnote>
  <w:endnote w:type="continuationSeparator" w:id="0">
    <w:p w:rsidR="00654795" w:rsidRDefault="0065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80" w:rsidRDefault="00F04680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95" w:rsidRDefault="00654795">
      <w:r>
        <w:separator/>
      </w:r>
    </w:p>
  </w:footnote>
  <w:footnote w:type="continuationSeparator" w:id="0">
    <w:p w:rsidR="00654795" w:rsidRDefault="00654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</w:abstractNum>
  <w:abstractNum w:abstractNumId="3">
    <w:nsid w:val="02121599"/>
    <w:multiLevelType w:val="hybridMultilevel"/>
    <w:tmpl w:val="A8B82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23965"/>
    <w:multiLevelType w:val="hybridMultilevel"/>
    <w:tmpl w:val="EBD85508"/>
    <w:lvl w:ilvl="0" w:tplc="9EFC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A49ED"/>
    <w:multiLevelType w:val="multilevel"/>
    <w:tmpl w:val="29D2CE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7"/>
      <w:numFmt w:val="decimal"/>
      <w:isLgl/>
      <w:lvlText w:val="%1.%2."/>
      <w:lvlJc w:val="left"/>
      <w:pPr>
        <w:ind w:left="108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6">
    <w:nsid w:val="20EF1E5F"/>
    <w:multiLevelType w:val="hybridMultilevel"/>
    <w:tmpl w:val="CC3A85A0"/>
    <w:lvl w:ilvl="0" w:tplc="E0CC783C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8EC0A38">
      <w:start w:val="1"/>
      <w:numFmt w:val="bullet"/>
      <w:lvlText w:val="-"/>
      <w:lvlJc w:val="left"/>
      <w:pPr>
        <w:ind w:hanging="490"/>
      </w:pPr>
      <w:rPr>
        <w:rFonts w:ascii="Times New Roman" w:eastAsia="Times New Roman" w:hAnsi="Times New Roman" w:hint="default"/>
        <w:sz w:val="28"/>
        <w:szCs w:val="28"/>
      </w:rPr>
    </w:lvl>
    <w:lvl w:ilvl="2" w:tplc="427AB9E0">
      <w:start w:val="1"/>
      <w:numFmt w:val="decimal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3" w:tplc="7CBE050E">
      <w:start w:val="1"/>
      <w:numFmt w:val="bullet"/>
      <w:lvlText w:val="•"/>
      <w:lvlJc w:val="left"/>
      <w:rPr>
        <w:rFonts w:hint="default"/>
      </w:rPr>
    </w:lvl>
    <w:lvl w:ilvl="4" w:tplc="37DE917A">
      <w:start w:val="1"/>
      <w:numFmt w:val="bullet"/>
      <w:lvlText w:val="•"/>
      <w:lvlJc w:val="left"/>
      <w:rPr>
        <w:rFonts w:hint="default"/>
      </w:rPr>
    </w:lvl>
    <w:lvl w:ilvl="5" w:tplc="77EE45B2">
      <w:start w:val="1"/>
      <w:numFmt w:val="bullet"/>
      <w:lvlText w:val="•"/>
      <w:lvlJc w:val="left"/>
      <w:rPr>
        <w:rFonts w:hint="default"/>
      </w:rPr>
    </w:lvl>
    <w:lvl w:ilvl="6" w:tplc="36584328">
      <w:start w:val="1"/>
      <w:numFmt w:val="bullet"/>
      <w:lvlText w:val="•"/>
      <w:lvlJc w:val="left"/>
      <w:rPr>
        <w:rFonts w:hint="default"/>
      </w:rPr>
    </w:lvl>
    <w:lvl w:ilvl="7" w:tplc="CFA469AC">
      <w:start w:val="1"/>
      <w:numFmt w:val="bullet"/>
      <w:lvlText w:val="•"/>
      <w:lvlJc w:val="left"/>
      <w:rPr>
        <w:rFonts w:hint="default"/>
      </w:rPr>
    </w:lvl>
    <w:lvl w:ilvl="8" w:tplc="5AE09D0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A465679"/>
    <w:multiLevelType w:val="multilevel"/>
    <w:tmpl w:val="65F278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6B82165A"/>
    <w:multiLevelType w:val="multilevel"/>
    <w:tmpl w:val="6EC291E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nsid w:val="71BE4BBF"/>
    <w:multiLevelType w:val="hybridMultilevel"/>
    <w:tmpl w:val="5754B0E4"/>
    <w:lvl w:ilvl="0" w:tplc="CCF42304">
      <w:start w:val="1"/>
      <w:numFmt w:val="bullet"/>
      <w:lvlText w:val="-"/>
      <w:lvlJc w:val="left"/>
      <w:pPr>
        <w:ind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99109540">
      <w:start w:val="1"/>
      <w:numFmt w:val="bullet"/>
      <w:lvlText w:val="•"/>
      <w:lvlJc w:val="left"/>
      <w:rPr>
        <w:rFonts w:hint="default"/>
      </w:rPr>
    </w:lvl>
    <w:lvl w:ilvl="2" w:tplc="5F56D4FA">
      <w:start w:val="1"/>
      <w:numFmt w:val="bullet"/>
      <w:lvlText w:val="•"/>
      <w:lvlJc w:val="left"/>
      <w:rPr>
        <w:rFonts w:hint="default"/>
      </w:rPr>
    </w:lvl>
    <w:lvl w:ilvl="3" w:tplc="36C2F8C2">
      <w:start w:val="1"/>
      <w:numFmt w:val="bullet"/>
      <w:lvlText w:val="•"/>
      <w:lvlJc w:val="left"/>
      <w:rPr>
        <w:rFonts w:hint="default"/>
      </w:rPr>
    </w:lvl>
    <w:lvl w:ilvl="4" w:tplc="E14E12C0">
      <w:start w:val="1"/>
      <w:numFmt w:val="bullet"/>
      <w:lvlText w:val="•"/>
      <w:lvlJc w:val="left"/>
      <w:rPr>
        <w:rFonts w:hint="default"/>
      </w:rPr>
    </w:lvl>
    <w:lvl w:ilvl="5" w:tplc="90269024">
      <w:start w:val="1"/>
      <w:numFmt w:val="bullet"/>
      <w:lvlText w:val="•"/>
      <w:lvlJc w:val="left"/>
      <w:rPr>
        <w:rFonts w:hint="default"/>
      </w:rPr>
    </w:lvl>
    <w:lvl w:ilvl="6" w:tplc="39221DC6">
      <w:start w:val="1"/>
      <w:numFmt w:val="bullet"/>
      <w:lvlText w:val="•"/>
      <w:lvlJc w:val="left"/>
      <w:rPr>
        <w:rFonts w:hint="default"/>
      </w:rPr>
    </w:lvl>
    <w:lvl w:ilvl="7" w:tplc="BAC49F6E">
      <w:start w:val="1"/>
      <w:numFmt w:val="bullet"/>
      <w:lvlText w:val="•"/>
      <w:lvlJc w:val="left"/>
      <w:rPr>
        <w:rFonts w:hint="default"/>
      </w:rPr>
    </w:lvl>
    <w:lvl w:ilvl="8" w:tplc="CD76B1F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91B45BD"/>
    <w:multiLevelType w:val="hybridMultilevel"/>
    <w:tmpl w:val="5072A64E"/>
    <w:lvl w:ilvl="0" w:tplc="967CC24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F0A82D8">
      <w:start w:val="1"/>
      <w:numFmt w:val="bullet"/>
      <w:lvlText w:val="•"/>
      <w:lvlJc w:val="left"/>
      <w:rPr>
        <w:rFonts w:hint="default"/>
      </w:rPr>
    </w:lvl>
    <w:lvl w:ilvl="2" w:tplc="F9C24780">
      <w:start w:val="1"/>
      <w:numFmt w:val="bullet"/>
      <w:lvlText w:val="•"/>
      <w:lvlJc w:val="left"/>
      <w:rPr>
        <w:rFonts w:hint="default"/>
      </w:rPr>
    </w:lvl>
    <w:lvl w:ilvl="3" w:tplc="791A3F94">
      <w:start w:val="1"/>
      <w:numFmt w:val="bullet"/>
      <w:lvlText w:val="•"/>
      <w:lvlJc w:val="left"/>
      <w:rPr>
        <w:rFonts w:hint="default"/>
      </w:rPr>
    </w:lvl>
    <w:lvl w:ilvl="4" w:tplc="8B360314">
      <w:start w:val="1"/>
      <w:numFmt w:val="bullet"/>
      <w:lvlText w:val="•"/>
      <w:lvlJc w:val="left"/>
      <w:rPr>
        <w:rFonts w:hint="default"/>
      </w:rPr>
    </w:lvl>
    <w:lvl w:ilvl="5" w:tplc="7CECE66C">
      <w:start w:val="1"/>
      <w:numFmt w:val="bullet"/>
      <w:lvlText w:val="•"/>
      <w:lvlJc w:val="left"/>
      <w:rPr>
        <w:rFonts w:hint="default"/>
      </w:rPr>
    </w:lvl>
    <w:lvl w:ilvl="6" w:tplc="3D4CD5F8">
      <w:start w:val="1"/>
      <w:numFmt w:val="bullet"/>
      <w:lvlText w:val="•"/>
      <w:lvlJc w:val="left"/>
      <w:rPr>
        <w:rFonts w:hint="default"/>
      </w:rPr>
    </w:lvl>
    <w:lvl w:ilvl="7" w:tplc="4BDC8CDC">
      <w:start w:val="1"/>
      <w:numFmt w:val="bullet"/>
      <w:lvlText w:val="•"/>
      <w:lvlJc w:val="left"/>
      <w:rPr>
        <w:rFonts w:hint="default"/>
      </w:rPr>
    </w:lvl>
    <w:lvl w:ilvl="8" w:tplc="7028287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B6"/>
    <w:rsid w:val="00003450"/>
    <w:rsid w:val="00004BDE"/>
    <w:rsid w:val="00010DE8"/>
    <w:rsid w:val="00033046"/>
    <w:rsid w:val="00035CA2"/>
    <w:rsid w:val="00041C32"/>
    <w:rsid w:val="00066E7B"/>
    <w:rsid w:val="00067675"/>
    <w:rsid w:val="00072FF3"/>
    <w:rsid w:val="0007399C"/>
    <w:rsid w:val="00075AA7"/>
    <w:rsid w:val="0007618D"/>
    <w:rsid w:val="00082EDA"/>
    <w:rsid w:val="0008377F"/>
    <w:rsid w:val="0008732C"/>
    <w:rsid w:val="00087504"/>
    <w:rsid w:val="00093F82"/>
    <w:rsid w:val="000A0DDA"/>
    <w:rsid w:val="000A3077"/>
    <w:rsid w:val="000B2A6A"/>
    <w:rsid w:val="000C1902"/>
    <w:rsid w:val="000E0A30"/>
    <w:rsid w:val="000E270A"/>
    <w:rsid w:val="000E3809"/>
    <w:rsid w:val="000E5C72"/>
    <w:rsid w:val="00101623"/>
    <w:rsid w:val="001210B5"/>
    <w:rsid w:val="001479FA"/>
    <w:rsid w:val="00152B44"/>
    <w:rsid w:val="00155047"/>
    <w:rsid w:val="00167CC7"/>
    <w:rsid w:val="001751CD"/>
    <w:rsid w:val="00186358"/>
    <w:rsid w:val="00192127"/>
    <w:rsid w:val="001A2F79"/>
    <w:rsid w:val="001A3039"/>
    <w:rsid w:val="001A5498"/>
    <w:rsid w:val="001B056E"/>
    <w:rsid w:val="001D569B"/>
    <w:rsid w:val="001D6D11"/>
    <w:rsid w:val="001F5707"/>
    <w:rsid w:val="0020798E"/>
    <w:rsid w:val="002436C7"/>
    <w:rsid w:val="00244CCF"/>
    <w:rsid w:val="002478F1"/>
    <w:rsid w:val="00253090"/>
    <w:rsid w:val="0026399A"/>
    <w:rsid w:val="00276584"/>
    <w:rsid w:val="00277853"/>
    <w:rsid w:val="00277A6B"/>
    <w:rsid w:val="00277E1A"/>
    <w:rsid w:val="00282756"/>
    <w:rsid w:val="002917CF"/>
    <w:rsid w:val="00291D37"/>
    <w:rsid w:val="00294AE0"/>
    <w:rsid w:val="002953E7"/>
    <w:rsid w:val="002A1DEE"/>
    <w:rsid w:val="002A243F"/>
    <w:rsid w:val="002A670B"/>
    <w:rsid w:val="002A720B"/>
    <w:rsid w:val="002B22E7"/>
    <w:rsid w:val="002D1590"/>
    <w:rsid w:val="002D2EFF"/>
    <w:rsid w:val="002F1D89"/>
    <w:rsid w:val="00302661"/>
    <w:rsid w:val="0030392B"/>
    <w:rsid w:val="00304237"/>
    <w:rsid w:val="00307181"/>
    <w:rsid w:val="0032201F"/>
    <w:rsid w:val="003504A7"/>
    <w:rsid w:val="0036351C"/>
    <w:rsid w:val="0036738C"/>
    <w:rsid w:val="00367C42"/>
    <w:rsid w:val="003959DB"/>
    <w:rsid w:val="003A3DC6"/>
    <w:rsid w:val="003B01FB"/>
    <w:rsid w:val="003C123E"/>
    <w:rsid w:val="003D3A4F"/>
    <w:rsid w:val="003D7267"/>
    <w:rsid w:val="003E1A83"/>
    <w:rsid w:val="003E5DCE"/>
    <w:rsid w:val="003F259D"/>
    <w:rsid w:val="004066BE"/>
    <w:rsid w:val="004204E3"/>
    <w:rsid w:val="00427E6E"/>
    <w:rsid w:val="0043387B"/>
    <w:rsid w:val="00433E14"/>
    <w:rsid w:val="00434FF3"/>
    <w:rsid w:val="004375DE"/>
    <w:rsid w:val="00462ACA"/>
    <w:rsid w:val="00467C78"/>
    <w:rsid w:val="004739B5"/>
    <w:rsid w:val="00474A70"/>
    <w:rsid w:val="00477ABC"/>
    <w:rsid w:val="004A6FF7"/>
    <w:rsid w:val="004A7763"/>
    <w:rsid w:val="004B305C"/>
    <w:rsid w:val="004B692C"/>
    <w:rsid w:val="004B6F4B"/>
    <w:rsid w:val="004D447C"/>
    <w:rsid w:val="004E6298"/>
    <w:rsid w:val="00507B2A"/>
    <w:rsid w:val="00511E90"/>
    <w:rsid w:val="00513B9E"/>
    <w:rsid w:val="005206B1"/>
    <w:rsid w:val="0052088C"/>
    <w:rsid w:val="005263B1"/>
    <w:rsid w:val="00533900"/>
    <w:rsid w:val="005412CE"/>
    <w:rsid w:val="005445E7"/>
    <w:rsid w:val="00546838"/>
    <w:rsid w:val="00555107"/>
    <w:rsid w:val="00562126"/>
    <w:rsid w:val="00562471"/>
    <w:rsid w:val="00586D63"/>
    <w:rsid w:val="005C1C71"/>
    <w:rsid w:val="005C6FE7"/>
    <w:rsid w:val="005C75FE"/>
    <w:rsid w:val="005E3710"/>
    <w:rsid w:val="00615A52"/>
    <w:rsid w:val="00617DE9"/>
    <w:rsid w:val="00620A4D"/>
    <w:rsid w:val="006350B7"/>
    <w:rsid w:val="00635CFF"/>
    <w:rsid w:val="006431AA"/>
    <w:rsid w:val="00645CAC"/>
    <w:rsid w:val="00654795"/>
    <w:rsid w:val="00657E0F"/>
    <w:rsid w:val="00666019"/>
    <w:rsid w:val="00671C12"/>
    <w:rsid w:val="00685656"/>
    <w:rsid w:val="00691252"/>
    <w:rsid w:val="006A05AB"/>
    <w:rsid w:val="006A23C8"/>
    <w:rsid w:val="006A528C"/>
    <w:rsid w:val="006B020C"/>
    <w:rsid w:val="006C581F"/>
    <w:rsid w:val="006D1FC2"/>
    <w:rsid w:val="006D6E6D"/>
    <w:rsid w:val="006E35D7"/>
    <w:rsid w:val="006E38B5"/>
    <w:rsid w:val="006E7706"/>
    <w:rsid w:val="006F6F64"/>
    <w:rsid w:val="007051BD"/>
    <w:rsid w:val="007221F4"/>
    <w:rsid w:val="00731806"/>
    <w:rsid w:val="00757245"/>
    <w:rsid w:val="007576A5"/>
    <w:rsid w:val="0076165E"/>
    <w:rsid w:val="00766146"/>
    <w:rsid w:val="0078019D"/>
    <w:rsid w:val="00780A45"/>
    <w:rsid w:val="00786EC6"/>
    <w:rsid w:val="00795436"/>
    <w:rsid w:val="007972A0"/>
    <w:rsid w:val="007A3972"/>
    <w:rsid w:val="007A79A4"/>
    <w:rsid w:val="007B368B"/>
    <w:rsid w:val="007B75C5"/>
    <w:rsid w:val="007B7F66"/>
    <w:rsid w:val="007C339E"/>
    <w:rsid w:val="007C41EA"/>
    <w:rsid w:val="007C4D09"/>
    <w:rsid w:val="007F6E15"/>
    <w:rsid w:val="008009EF"/>
    <w:rsid w:val="00800D5A"/>
    <w:rsid w:val="00802660"/>
    <w:rsid w:val="00803321"/>
    <w:rsid w:val="00805939"/>
    <w:rsid w:val="008066AF"/>
    <w:rsid w:val="008114D0"/>
    <w:rsid w:val="00811C75"/>
    <w:rsid w:val="00814FEE"/>
    <w:rsid w:val="00822DEA"/>
    <w:rsid w:val="00827D7D"/>
    <w:rsid w:val="00834B9F"/>
    <w:rsid w:val="00840ACB"/>
    <w:rsid w:val="008446C8"/>
    <w:rsid w:val="00845BA3"/>
    <w:rsid w:val="0084744D"/>
    <w:rsid w:val="0085533F"/>
    <w:rsid w:val="00855765"/>
    <w:rsid w:val="00862F19"/>
    <w:rsid w:val="00863198"/>
    <w:rsid w:val="008717FD"/>
    <w:rsid w:val="008823C1"/>
    <w:rsid w:val="0089001E"/>
    <w:rsid w:val="008A7A6E"/>
    <w:rsid w:val="008B1A48"/>
    <w:rsid w:val="008C08A2"/>
    <w:rsid w:val="008C400A"/>
    <w:rsid w:val="008D0702"/>
    <w:rsid w:val="008D1644"/>
    <w:rsid w:val="008E7FCA"/>
    <w:rsid w:val="0090024A"/>
    <w:rsid w:val="00901A06"/>
    <w:rsid w:val="00906742"/>
    <w:rsid w:val="0090727D"/>
    <w:rsid w:val="00910F47"/>
    <w:rsid w:val="00914DC5"/>
    <w:rsid w:val="009230A4"/>
    <w:rsid w:val="00935413"/>
    <w:rsid w:val="00940F89"/>
    <w:rsid w:val="00951D42"/>
    <w:rsid w:val="00974E2A"/>
    <w:rsid w:val="00975B83"/>
    <w:rsid w:val="00983318"/>
    <w:rsid w:val="00983632"/>
    <w:rsid w:val="009851A8"/>
    <w:rsid w:val="00990D7E"/>
    <w:rsid w:val="009B3EC5"/>
    <w:rsid w:val="009C16D6"/>
    <w:rsid w:val="009D2B2C"/>
    <w:rsid w:val="009D631B"/>
    <w:rsid w:val="009E13DD"/>
    <w:rsid w:val="009F1DBF"/>
    <w:rsid w:val="009F3884"/>
    <w:rsid w:val="00A00B1A"/>
    <w:rsid w:val="00A11DB6"/>
    <w:rsid w:val="00A12992"/>
    <w:rsid w:val="00A33DC3"/>
    <w:rsid w:val="00A5136A"/>
    <w:rsid w:val="00A519C2"/>
    <w:rsid w:val="00A54132"/>
    <w:rsid w:val="00A5760F"/>
    <w:rsid w:val="00A678F8"/>
    <w:rsid w:val="00A71240"/>
    <w:rsid w:val="00A76E6F"/>
    <w:rsid w:val="00A820CB"/>
    <w:rsid w:val="00AA0BC8"/>
    <w:rsid w:val="00AA3060"/>
    <w:rsid w:val="00AC508A"/>
    <w:rsid w:val="00AD7909"/>
    <w:rsid w:val="00AE2D12"/>
    <w:rsid w:val="00B142D5"/>
    <w:rsid w:val="00B32B89"/>
    <w:rsid w:val="00B40D00"/>
    <w:rsid w:val="00B57159"/>
    <w:rsid w:val="00BA041D"/>
    <w:rsid w:val="00BA1A11"/>
    <w:rsid w:val="00BB13FA"/>
    <w:rsid w:val="00BC1F92"/>
    <w:rsid w:val="00BC4BFA"/>
    <w:rsid w:val="00BD2504"/>
    <w:rsid w:val="00BF37D0"/>
    <w:rsid w:val="00C042F7"/>
    <w:rsid w:val="00C12471"/>
    <w:rsid w:val="00C21BC0"/>
    <w:rsid w:val="00C442C2"/>
    <w:rsid w:val="00C467EB"/>
    <w:rsid w:val="00C50AD7"/>
    <w:rsid w:val="00C53048"/>
    <w:rsid w:val="00C535E4"/>
    <w:rsid w:val="00C60DC6"/>
    <w:rsid w:val="00C64AE9"/>
    <w:rsid w:val="00C65981"/>
    <w:rsid w:val="00C7001D"/>
    <w:rsid w:val="00C77F53"/>
    <w:rsid w:val="00C82282"/>
    <w:rsid w:val="00C85DE6"/>
    <w:rsid w:val="00CB17A7"/>
    <w:rsid w:val="00CB3265"/>
    <w:rsid w:val="00CC3BCF"/>
    <w:rsid w:val="00CD22B6"/>
    <w:rsid w:val="00CD2FFE"/>
    <w:rsid w:val="00CD48F2"/>
    <w:rsid w:val="00CF0482"/>
    <w:rsid w:val="00CF2FB8"/>
    <w:rsid w:val="00CF576D"/>
    <w:rsid w:val="00CF6FCF"/>
    <w:rsid w:val="00D03A86"/>
    <w:rsid w:val="00D14866"/>
    <w:rsid w:val="00D1752D"/>
    <w:rsid w:val="00D31441"/>
    <w:rsid w:val="00D44BE7"/>
    <w:rsid w:val="00D4696E"/>
    <w:rsid w:val="00D539B2"/>
    <w:rsid w:val="00D618D1"/>
    <w:rsid w:val="00D630C1"/>
    <w:rsid w:val="00D700FD"/>
    <w:rsid w:val="00D754C2"/>
    <w:rsid w:val="00D931F4"/>
    <w:rsid w:val="00DA4C79"/>
    <w:rsid w:val="00DC4C79"/>
    <w:rsid w:val="00DE1023"/>
    <w:rsid w:val="00DE1C66"/>
    <w:rsid w:val="00DE6864"/>
    <w:rsid w:val="00DF3FDE"/>
    <w:rsid w:val="00DF4A26"/>
    <w:rsid w:val="00DF5D62"/>
    <w:rsid w:val="00E01F1C"/>
    <w:rsid w:val="00E02D2C"/>
    <w:rsid w:val="00E06C04"/>
    <w:rsid w:val="00E074F3"/>
    <w:rsid w:val="00E16945"/>
    <w:rsid w:val="00E23BEF"/>
    <w:rsid w:val="00E358DC"/>
    <w:rsid w:val="00E5103D"/>
    <w:rsid w:val="00E710B2"/>
    <w:rsid w:val="00E900EF"/>
    <w:rsid w:val="00E90DB6"/>
    <w:rsid w:val="00E95431"/>
    <w:rsid w:val="00E95ED8"/>
    <w:rsid w:val="00E972AD"/>
    <w:rsid w:val="00EA059C"/>
    <w:rsid w:val="00EA6A7E"/>
    <w:rsid w:val="00EB3EBD"/>
    <w:rsid w:val="00EB4145"/>
    <w:rsid w:val="00EB44AE"/>
    <w:rsid w:val="00ED063B"/>
    <w:rsid w:val="00EE730B"/>
    <w:rsid w:val="00EF16A9"/>
    <w:rsid w:val="00EF5733"/>
    <w:rsid w:val="00EF64C4"/>
    <w:rsid w:val="00F04680"/>
    <w:rsid w:val="00F0490D"/>
    <w:rsid w:val="00F17A61"/>
    <w:rsid w:val="00F22028"/>
    <w:rsid w:val="00F461C0"/>
    <w:rsid w:val="00F61EB7"/>
    <w:rsid w:val="00F86DE3"/>
    <w:rsid w:val="00F94167"/>
    <w:rsid w:val="00F95D88"/>
    <w:rsid w:val="00FA1356"/>
    <w:rsid w:val="00FA650E"/>
    <w:rsid w:val="00FB01A8"/>
    <w:rsid w:val="00FB601C"/>
    <w:rsid w:val="00FB7B0F"/>
    <w:rsid w:val="00FC0ABC"/>
    <w:rsid w:val="00FC196D"/>
    <w:rsid w:val="00FD421D"/>
    <w:rsid w:val="00FE42D8"/>
    <w:rsid w:val="00FF174C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9"/>
        <o:r id="V:Rule2" type="connector" idref="#Прямая со стрелкой 50"/>
        <o:r id="V:Rule3" type="connector" idref="#Прямая со стрелкой 49"/>
        <o:r id="V:Rule4" type="connector" idref="#Прямая со стрелкой 46"/>
        <o:r id="V:Rule5" type="connector" idref="#Прямая со стрелкой 73"/>
        <o:r id="V:Rule6" type="connector" idref="#Прямая со стрелкой 32"/>
        <o:r id="V:Rule7" type="connector" idref="#Прямая со стрелкой 33"/>
        <o:r id="V:Rule8" type="connector" idref="#Прямая со стрелкой 77"/>
        <o:r id="V:Rule9" type="connector" idref="#Прямая со стрелкой 79"/>
        <o:r id="V:Rule10" type="connector" idref="#Прямая со стрелкой 30"/>
        <o:r id="V:Rule11" type="connector" idref="#Прямая со стрелкой 34"/>
        <o:r id="V:Rule12" type="connector" idref="#Прямая со стрелкой 31"/>
        <o:r id="V:Rule13" type="connector" idref="#Прямая со стрелкой 51"/>
        <o:r id="V:Rule14" type="connector" idref="#Прямая со стрелкой 42"/>
        <o:r id="V:Rule15" type="connector" idref="#Прямая со стрелкой 70"/>
        <o:r id="V:Rule16" type="connector" idref="#Прямая со стрелкой 78"/>
        <o:r id="V:Rule17" type="connector" idref="#Прямая со стрелкой 71"/>
        <o:r id="V:Rule18" type="connector" idref="#Прямая со стрелкой 44"/>
        <o:r id="V:Rule19" type="connector" idref="#Прямая со стрелкой 28"/>
        <o:r id="V:Rule20" type="connector" idref="#Прямая со стрелкой 83"/>
        <o:r id="V:Rule21" type="connector" idref="#Прямая со стрелкой 72"/>
        <o:r id="V:Rule22" type="connector" idref="#Прямая со стрелкой 76"/>
        <o:r id="V:Rule23" type="connector" idref="#Прямая со стрелкой 36"/>
        <o:r id="V:Rule24" type="connector" idref="#Прямая со стрелкой 74"/>
        <o:r id="V:Rule25" type="connector" idref="#Прямая со стрелкой 75"/>
        <o:r id="V:Rule26" type="connector" idref="#Прямая со стрелкой 29"/>
        <o:r id="V:Rule27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6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7CF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  <w:lang/>
    </w:rPr>
  </w:style>
  <w:style w:type="paragraph" w:styleId="2">
    <w:name w:val="heading 2"/>
    <w:basedOn w:val="a"/>
    <w:next w:val="a0"/>
    <w:link w:val="20"/>
    <w:qFormat/>
    <w:rsid w:val="00101623"/>
    <w:pPr>
      <w:widowControl/>
      <w:numPr>
        <w:ilvl w:val="1"/>
        <w:numId w:val="7"/>
      </w:numPr>
      <w:tabs>
        <w:tab w:val="left" w:pos="709"/>
      </w:tabs>
      <w:suppressAutoHyphens/>
      <w:autoSpaceDE/>
      <w:autoSpaceDN/>
      <w:adjustRightInd/>
      <w:spacing w:before="28" w:after="28" w:line="100" w:lineRule="atLeast"/>
      <w:jc w:val="left"/>
      <w:outlineLvl w:val="1"/>
    </w:pPr>
    <w:rPr>
      <w:rFonts w:ascii="Times New Roman" w:eastAsia="Calibri" w:hAnsi="Times New Roman" w:cs="Times New Roman"/>
      <w:b/>
      <w:bCs/>
      <w:sz w:val="36"/>
      <w:szCs w:val="3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666019"/>
    <w:rPr>
      <w:b/>
      <w:color w:val="26282F"/>
    </w:rPr>
  </w:style>
  <w:style w:type="paragraph" w:customStyle="1" w:styleId="a5">
    <w:name w:val="Нормальный (таблица)"/>
    <w:basedOn w:val="a"/>
    <w:next w:val="a"/>
    <w:rsid w:val="00666019"/>
    <w:pPr>
      <w:ind w:firstLine="0"/>
    </w:pPr>
  </w:style>
  <w:style w:type="paragraph" w:styleId="a0">
    <w:name w:val="Body Text"/>
    <w:basedOn w:val="a"/>
    <w:link w:val="a6"/>
    <w:uiPriority w:val="99"/>
    <w:unhideWhenUsed/>
    <w:rsid w:val="005412CE"/>
    <w:pPr>
      <w:spacing w:after="120"/>
    </w:pPr>
    <w:rPr>
      <w:rFonts w:cs="Times New Roman"/>
      <w:lang/>
    </w:rPr>
  </w:style>
  <w:style w:type="character" w:customStyle="1" w:styleId="a6">
    <w:name w:val="Основной текст Знак"/>
    <w:link w:val="a0"/>
    <w:uiPriority w:val="99"/>
    <w:rsid w:val="005412CE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2"/>
    <w:uiPriority w:val="59"/>
    <w:rsid w:val="0078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7"/>
    <w:uiPriority w:val="59"/>
    <w:rsid w:val="008446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1D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434FF3"/>
    <w:pPr>
      <w:spacing w:after="120"/>
    </w:pPr>
    <w:rPr>
      <w:rFonts w:cs="Times New Roman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434FF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474A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21">
    <w:name w:val="Сетка таблицы2"/>
    <w:basedOn w:val="a2"/>
    <w:next w:val="a7"/>
    <w:uiPriority w:val="59"/>
    <w:rsid w:val="008059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77ABC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30C1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0332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C12471"/>
  </w:style>
  <w:style w:type="numbering" w:customStyle="1" w:styleId="110">
    <w:name w:val="Нет списка11"/>
    <w:next w:val="a3"/>
    <w:uiPriority w:val="99"/>
    <w:semiHidden/>
    <w:unhideWhenUsed/>
    <w:rsid w:val="00C12471"/>
  </w:style>
  <w:style w:type="paragraph" w:customStyle="1" w:styleId="Standard">
    <w:name w:val="Standard"/>
    <w:rsid w:val="00C1247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Standard"/>
    <w:next w:val="Textbody"/>
    <w:link w:val="ab"/>
    <w:rsid w:val="00C1247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b">
    <w:name w:val="Название Знак"/>
    <w:link w:val="aa"/>
    <w:rsid w:val="00C12471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12471"/>
    <w:pPr>
      <w:spacing w:after="120"/>
    </w:pPr>
  </w:style>
  <w:style w:type="paragraph" w:styleId="ac">
    <w:name w:val="Subtitle"/>
    <w:basedOn w:val="aa"/>
    <w:next w:val="Textbody"/>
    <w:link w:val="ad"/>
    <w:rsid w:val="00C12471"/>
    <w:pPr>
      <w:jc w:val="center"/>
    </w:pPr>
    <w:rPr>
      <w:i/>
      <w:iCs/>
    </w:rPr>
  </w:style>
  <w:style w:type="character" w:customStyle="1" w:styleId="ad">
    <w:name w:val="Подзаголовок Знак"/>
    <w:link w:val="ac"/>
    <w:rsid w:val="00C1247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e">
    <w:name w:val="List"/>
    <w:basedOn w:val="Textbody"/>
    <w:rsid w:val="00C12471"/>
  </w:style>
  <w:style w:type="paragraph" w:styleId="af">
    <w:name w:val="caption"/>
    <w:basedOn w:val="Standard"/>
    <w:rsid w:val="00C124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2471"/>
    <w:pPr>
      <w:suppressLineNumbers/>
    </w:pPr>
  </w:style>
  <w:style w:type="paragraph" w:customStyle="1" w:styleId="TableContents">
    <w:name w:val="Table Contents"/>
    <w:basedOn w:val="Standard"/>
    <w:rsid w:val="00C12471"/>
    <w:pPr>
      <w:suppressLineNumbers/>
    </w:pPr>
  </w:style>
  <w:style w:type="paragraph" w:customStyle="1" w:styleId="TableHeading">
    <w:name w:val="Table Heading"/>
    <w:basedOn w:val="TableContents"/>
    <w:rsid w:val="00C12471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67C42"/>
    <w:rPr>
      <w:rFonts w:ascii="Tahoma" w:hAnsi="Tahoma" w:cs="Times New Roman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367C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A5413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Normal (Web)"/>
    <w:basedOn w:val="a"/>
    <w:rsid w:val="00A5413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color w:val="000000"/>
    </w:rPr>
  </w:style>
  <w:style w:type="paragraph" w:customStyle="1" w:styleId="af3">
    <w:name w:val="Содержимое таблицы"/>
    <w:basedOn w:val="a"/>
    <w:rsid w:val="00A54132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Tahoma"/>
      <w:kern w:val="1"/>
      <w:lang w:eastAsia="hi-IN" w:bidi="hi-IN"/>
    </w:rPr>
  </w:style>
  <w:style w:type="character" w:customStyle="1" w:styleId="20">
    <w:name w:val="Заголовок 2 Знак"/>
    <w:link w:val="2"/>
    <w:rsid w:val="0010162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table" w:customStyle="1" w:styleId="111">
    <w:name w:val="Сетка таблицы11"/>
    <w:basedOn w:val="a2"/>
    <w:next w:val="a7"/>
    <w:uiPriority w:val="59"/>
    <w:rsid w:val="00B4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917CF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apple-converted-space">
    <w:name w:val="apple-converted-space"/>
    <w:basedOn w:val="a1"/>
    <w:rsid w:val="00811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7575-566F-4C16-AB81-4A22F0A1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18125</Words>
  <Characters>103316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Ремзие</dc:creator>
  <cp:lastModifiedBy>граф</cp:lastModifiedBy>
  <cp:revision>2</cp:revision>
  <cp:lastPrinted>2015-08-18T12:47:00Z</cp:lastPrinted>
  <dcterms:created xsi:type="dcterms:W3CDTF">2016-08-22T13:20:00Z</dcterms:created>
  <dcterms:modified xsi:type="dcterms:W3CDTF">2016-08-22T13:20:00Z</dcterms:modified>
</cp:coreProperties>
</file>